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3190"/>
        <w:gridCol w:w="2872"/>
        <w:gridCol w:w="3685"/>
      </w:tblGrid>
      <w:tr w:rsidR="006837DC" w:rsidRPr="009F2E85" w:rsidTr="006837DC">
        <w:tc>
          <w:tcPr>
            <w:tcW w:w="3190" w:type="dxa"/>
          </w:tcPr>
          <w:p w:rsidR="006837DC" w:rsidRPr="009F2E85" w:rsidRDefault="006837DC" w:rsidP="006837DC">
            <w:pPr>
              <w:jc w:val="center"/>
            </w:pPr>
            <w:r w:rsidRPr="009F2E85">
              <w:t>СОГЛАСОВАНО</w:t>
            </w:r>
          </w:p>
          <w:p w:rsidR="006837DC" w:rsidRPr="009F2E85" w:rsidRDefault="006837DC" w:rsidP="006837DC">
            <w:pPr>
              <w:jc w:val="center"/>
            </w:pPr>
            <w:r w:rsidRPr="009F2E85">
              <w:t>на заседании  Управляющего совета</w:t>
            </w:r>
          </w:p>
          <w:p w:rsidR="006837DC" w:rsidRDefault="006837DC" w:rsidP="006837DC">
            <w:pPr>
              <w:jc w:val="center"/>
            </w:pPr>
            <w:r w:rsidRPr="009F2E85">
              <w:t xml:space="preserve">протокол </w:t>
            </w:r>
          </w:p>
          <w:p w:rsidR="006837DC" w:rsidRDefault="006837DC" w:rsidP="006837DC">
            <w:pPr>
              <w:jc w:val="center"/>
            </w:pPr>
          </w:p>
          <w:p w:rsidR="006837DC" w:rsidRPr="00970E53" w:rsidRDefault="00091183" w:rsidP="006837DC">
            <w:pPr>
              <w:jc w:val="center"/>
              <w:rPr>
                <w:u w:val="single"/>
              </w:rPr>
            </w:pPr>
            <w:r w:rsidRPr="00970E53">
              <w:rPr>
                <w:u w:val="single"/>
              </w:rPr>
              <w:t xml:space="preserve">№ </w:t>
            </w:r>
            <w:r w:rsidR="00970E53">
              <w:rPr>
                <w:u w:val="single"/>
              </w:rPr>
              <w:t>5</w:t>
            </w:r>
            <w:r w:rsidR="006837DC" w:rsidRPr="00970E53">
              <w:t xml:space="preserve"> от </w:t>
            </w:r>
            <w:r w:rsidR="00970E53">
              <w:rPr>
                <w:u w:val="single"/>
              </w:rPr>
              <w:t>20</w:t>
            </w:r>
            <w:r w:rsidRPr="00970E53">
              <w:rPr>
                <w:u w:val="single"/>
              </w:rPr>
              <w:t>.08.2015 г.</w:t>
            </w:r>
          </w:p>
          <w:p w:rsidR="006837DC" w:rsidRPr="009F2E85" w:rsidRDefault="006837DC" w:rsidP="006837DC">
            <w:pPr>
              <w:jc w:val="center"/>
            </w:pPr>
            <w:r w:rsidRPr="009F2E85">
              <w:t>____________________</w:t>
            </w:r>
          </w:p>
        </w:tc>
        <w:tc>
          <w:tcPr>
            <w:tcW w:w="2872" w:type="dxa"/>
          </w:tcPr>
          <w:p w:rsidR="006837DC" w:rsidRPr="009F2E85" w:rsidRDefault="006837DC" w:rsidP="006837DC">
            <w:pPr>
              <w:jc w:val="center"/>
            </w:pPr>
            <w:r w:rsidRPr="009F2E85">
              <w:t>РАССМОТРЕНО</w:t>
            </w:r>
          </w:p>
          <w:p w:rsidR="006837DC" w:rsidRDefault="006837DC" w:rsidP="006837DC">
            <w:pPr>
              <w:jc w:val="center"/>
            </w:pPr>
            <w:r w:rsidRPr="009F2E85">
              <w:t xml:space="preserve">на  заседании педагогического совета  протокол </w:t>
            </w:r>
          </w:p>
          <w:p w:rsidR="006837DC" w:rsidRDefault="006837DC" w:rsidP="006837DC">
            <w:pPr>
              <w:jc w:val="center"/>
            </w:pPr>
          </w:p>
          <w:p w:rsidR="006837DC" w:rsidRPr="009F2E85" w:rsidRDefault="006837DC" w:rsidP="00463A79">
            <w:pPr>
              <w:jc w:val="center"/>
            </w:pPr>
            <w:r w:rsidRPr="009F2E85">
              <w:t xml:space="preserve">№ </w:t>
            </w:r>
            <w:r w:rsidR="00463A79">
              <w:t>7</w:t>
            </w:r>
            <w:r w:rsidRPr="009F2E85">
              <w:t xml:space="preserve">  от </w:t>
            </w:r>
            <w:r w:rsidR="00091183">
              <w:rPr>
                <w:u w:val="single"/>
              </w:rPr>
              <w:t>2</w:t>
            </w:r>
            <w:r w:rsidR="00463A79">
              <w:rPr>
                <w:u w:val="single"/>
              </w:rPr>
              <w:t>8</w:t>
            </w:r>
            <w:r w:rsidR="00091183">
              <w:rPr>
                <w:u w:val="single"/>
              </w:rPr>
              <w:t>.08.2015</w:t>
            </w:r>
            <w:r w:rsidRPr="00F1506D">
              <w:rPr>
                <w:u w:val="single"/>
              </w:rPr>
              <w:t xml:space="preserve"> г.</w:t>
            </w:r>
          </w:p>
        </w:tc>
        <w:tc>
          <w:tcPr>
            <w:tcW w:w="3685" w:type="dxa"/>
          </w:tcPr>
          <w:p w:rsidR="006837DC" w:rsidRPr="009F2E85" w:rsidRDefault="006837DC" w:rsidP="006837DC">
            <w:pPr>
              <w:jc w:val="center"/>
            </w:pPr>
            <w:r w:rsidRPr="009F2E85">
              <w:t>УТВЕРЖДАЮ</w:t>
            </w:r>
          </w:p>
          <w:p w:rsidR="006837DC" w:rsidRDefault="006837DC" w:rsidP="006837DC">
            <w:pPr>
              <w:jc w:val="center"/>
            </w:pPr>
            <w:r w:rsidRPr="009F2E85">
              <w:t xml:space="preserve">Директор </w:t>
            </w:r>
          </w:p>
          <w:p w:rsidR="006837DC" w:rsidRDefault="006837DC" w:rsidP="006837DC">
            <w:pPr>
              <w:jc w:val="center"/>
            </w:pPr>
            <w:r w:rsidRPr="009F2E85">
              <w:t>МОУ «</w:t>
            </w:r>
            <w:r>
              <w:t>Большегрызловская</w:t>
            </w:r>
            <w:r w:rsidRPr="009F2E85">
              <w:t xml:space="preserve"> СОШ»</w:t>
            </w:r>
          </w:p>
          <w:p w:rsidR="006837DC" w:rsidRDefault="006837DC" w:rsidP="006837DC">
            <w:pPr>
              <w:jc w:val="center"/>
            </w:pPr>
          </w:p>
          <w:p w:rsidR="006837DC" w:rsidRPr="009F2E85" w:rsidRDefault="006837DC" w:rsidP="006837DC">
            <w:pPr>
              <w:jc w:val="center"/>
            </w:pPr>
            <w:r w:rsidRPr="009F2E85">
              <w:t xml:space="preserve">__________Н. </w:t>
            </w:r>
            <w:r>
              <w:t>И</w:t>
            </w:r>
            <w:r w:rsidRPr="009F2E85">
              <w:t>.</w:t>
            </w:r>
            <w:r>
              <w:t>Суркова</w:t>
            </w:r>
          </w:p>
          <w:p w:rsidR="006837DC" w:rsidRPr="009F2E85" w:rsidRDefault="006837DC" w:rsidP="006837DC">
            <w:pPr>
              <w:jc w:val="center"/>
            </w:pPr>
            <w:r w:rsidRPr="009F2E85">
              <w:t xml:space="preserve">Приказ № </w:t>
            </w:r>
            <w:r w:rsidR="00091183">
              <w:rPr>
                <w:u w:val="single"/>
              </w:rPr>
              <w:t>116</w:t>
            </w:r>
            <w:r w:rsidRPr="00182EEF">
              <w:rPr>
                <w:u w:val="single"/>
              </w:rPr>
              <w:t>-ОД</w:t>
            </w:r>
            <w:r w:rsidRPr="009F2E85">
              <w:t xml:space="preserve">  </w:t>
            </w:r>
            <w:proofErr w:type="gramStart"/>
            <w:r w:rsidRPr="009F2E85">
              <w:t>от</w:t>
            </w:r>
            <w:proofErr w:type="gramEnd"/>
          </w:p>
          <w:p w:rsidR="006837DC" w:rsidRPr="009F2E85" w:rsidRDefault="006837DC" w:rsidP="006837DC">
            <w:pPr>
              <w:jc w:val="center"/>
            </w:pPr>
            <w:r w:rsidRPr="009F2E85">
              <w:t>«</w:t>
            </w:r>
            <w:r>
              <w:t xml:space="preserve"> </w:t>
            </w:r>
            <w:r w:rsidRPr="00182EEF">
              <w:rPr>
                <w:u w:val="single"/>
              </w:rPr>
              <w:t>28</w:t>
            </w:r>
            <w:r>
              <w:t xml:space="preserve"> </w:t>
            </w:r>
            <w:r w:rsidRPr="009F2E85">
              <w:t>»</w:t>
            </w:r>
            <w:r>
              <w:t xml:space="preserve"> </w:t>
            </w:r>
            <w:r w:rsidRPr="00182EEF">
              <w:rPr>
                <w:u w:val="single"/>
              </w:rPr>
              <w:t xml:space="preserve">августа </w:t>
            </w:r>
            <w:r>
              <w:rPr>
                <w:u w:val="single"/>
              </w:rPr>
              <w:t xml:space="preserve"> </w:t>
            </w:r>
            <w:r w:rsidR="00091183">
              <w:rPr>
                <w:u w:val="single"/>
              </w:rPr>
              <w:t>2015</w:t>
            </w:r>
            <w:r w:rsidRPr="00182EEF">
              <w:rPr>
                <w:u w:val="single"/>
              </w:rPr>
              <w:t xml:space="preserve"> г.</w:t>
            </w:r>
          </w:p>
        </w:tc>
      </w:tr>
    </w:tbl>
    <w:p w:rsidR="006837DC" w:rsidRPr="00997DDB" w:rsidRDefault="006837DC" w:rsidP="006837DC">
      <w:pPr>
        <w:jc w:val="both"/>
        <w:rPr>
          <w:sz w:val="28"/>
          <w:szCs w:val="28"/>
        </w:rPr>
      </w:pPr>
    </w:p>
    <w:p w:rsidR="006837DC" w:rsidRPr="00997DDB" w:rsidRDefault="006837DC" w:rsidP="006837DC">
      <w:pPr>
        <w:jc w:val="both"/>
        <w:rPr>
          <w:sz w:val="28"/>
          <w:szCs w:val="28"/>
        </w:rPr>
      </w:pPr>
    </w:p>
    <w:p w:rsidR="006837DC" w:rsidRPr="00997DDB" w:rsidRDefault="006837DC" w:rsidP="006837DC">
      <w:pPr>
        <w:jc w:val="both"/>
        <w:rPr>
          <w:sz w:val="28"/>
          <w:szCs w:val="28"/>
        </w:rPr>
      </w:pPr>
    </w:p>
    <w:p w:rsidR="006837DC" w:rsidRPr="00997DDB" w:rsidRDefault="006837DC" w:rsidP="006837DC">
      <w:pPr>
        <w:jc w:val="both"/>
        <w:rPr>
          <w:sz w:val="28"/>
          <w:szCs w:val="28"/>
        </w:rPr>
      </w:pPr>
    </w:p>
    <w:p w:rsidR="006837DC" w:rsidRDefault="006837DC" w:rsidP="006837DC">
      <w:pPr>
        <w:pStyle w:val="16"/>
        <w:spacing w:line="240" w:lineRule="auto"/>
        <w:ind w:firstLine="709"/>
        <w:jc w:val="center"/>
        <w:rPr>
          <w:rFonts w:ascii="Times New Roman" w:hAnsi="Times New Roman"/>
          <w:b/>
          <w:sz w:val="32"/>
          <w:szCs w:val="32"/>
        </w:rPr>
      </w:pPr>
    </w:p>
    <w:p w:rsidR="006837DC" w:rsidRPr="00745CD9" w:rsidRDefault="006837DC" w:rsidP="006837DC">
      <w:pPr>
        <w:pStyle w:val="16"/>
        <w:spacing w:line="240" w:lineRule="auto"/>
        <w:ind w:firstLine="709"/>
        <w:jc w:val="center"/>
        <w:rPr>
          <w:rFonts w:ascii="Times New Roman" w:hAnsi="Times New Roman"/>
          <w:b/>
          <w:sz w:val="32"/>
          <w:szCs w:val="32"/>
        </w:rPr>
      </w:pPr>
      <w:r w:rsidRPr="00745CD9">
        <w:rPr>
          <w:rFonts w:ascii="Times New Roman" w:hAnsi="Times New Roman"/>
          <w:b/>
          <w:sz w:val="32"/>
          <w:szCs w:val="32"/>
        </w:rPr>
        <w:t>ОСНОВНАЯ ОБРАЗОВАТЕЛЬНАЯ ПРОГРАММА НАЧАЛЬНОГО ОБЩЕГО ОБРАЗОВАНИЯ</w:t>
      </w:r>
    </w:p>
    <w:p w:rsidR="006837DC" w:rsidRPr="00745CD9" w:rsidRDefault="006837DC" w:rsidP="006837DC">
      <w:pPr>
        <w:pStyle w:val="16"/>
        <w:spacing w:line="240" w:lineRule="auto"/>
        <w:ind w:firstLine="709"/>
        <w:jc w:val="center"/>
        <w:rPr>
          <w:rFonts w:ascii="Times New Roman" w:hAnsi="Times New Roman"/>
          <w:b/>
          <w:sz w:val="32"/>
          <w:szCs w:val="32"/>
        </w:rPr>
      </w:pPr>
      <w:r w:rsidRPr="00745CD9">
        <w:rPr>
          <w:rFonts w:ascii="Times New Roman" w:hAnsi="Times New Roman"/>
          <w:b/>
          <w:sz w:val="32"/>
          <w:szCs w:val="32"/>
        </w:rPr>
        <w:t>Муниципального   общеобразовательного учреждения</w:t>
      </w:r>
      <w:r>
        <w:rPr>
          <w:rFonts w:ascii="Times New Roman" w:hAnsi="Times New Roman"/>
          <w:b/>
          <w:sz w:val="32"/>
          <w:szCs w:val="32"/>
        </w:rPr>
        <w:t xml:space="preserve"> </w:t>
      </w:r>
      <w:r w:rsidRPr="00745CD9">
        <w:rPr>
          <w:rFonts w:ascii="Times New Roman" w:hAnsi="Times New Roman"/>
          <w:b/>
          <w:sz w:val="32"/>
          <w:szCs w:val="32"/>
        </w:rPr>
        <w:t xml:space="preserve">  </w:t>
      </w:r>
      <w:r>
        <w:rPr>
          <w:rFonts w:ascii="Times New Roman" w:hAnsi="Times New Roman"/>
          <w:b/>
          <w:sz w:val="32"/>
          <w:szCs w:val="32"/>
        </w:rPr>
        <w:t xml:space="preserve">      </w:t>
      </w:r>
      <w:r w:rsidRPr="00745CD9">
        <w:rPr>
          <w:rFonts w:ascii="Times New Roman" w:hAnsi="Times New Roman"/>
          <w:b/>
          <w:sz w:val="32"/>
          <w:szCs w:val="32"/>
        </w:rPr>
        <w:t>«</w:t>
      </w:r>
      <w:r>
        <w:rPr>
          <w:rFonts w:ascii="Times New Roman" w:hAnsi="Times New Roman"/>
          <w:b/>
          <w:sz w:val="32"/>
          <w:szCs w:val="32"/>
        </w:rPr>
        <w:t>Большегрызловская</w:t>
      </w:r>
      <w:r w:rsidRPr="00745CD9">
        <w:rPr>
          <w:rFonts w:ascii="Times New Roman" w:hAnsi="Times New Roman"/>
          <w:b/>
          <w:sz w:val="32"/>
          <w:szCs w:val="32"/>
        </w:rPr>
        <w:t xml:space="preserve"> средняя общеобразовательная школа»</w:t>
      </w:r>
    </w:p>
    <w:p w:rsidR="006837DC" w:rsidRPr="00745CD9" w:rsidRDefault="006837DC" w:rsidP="006837DC">
      <w:pPr>
        <w:jc w:val="both"/>
        <w:rPr>
          <w:b/>
          <w:sz w:val="32"/>
          <w:szCs w:val="32"/>
        </w:rPr>
      </w:pPr>
      <w:r>
        <w:rPr>
          <w:b/>
          <w:sz w:val="32"/>
          <w:szCs w:val="32"/>
        </w:rPr>
        <w:t xml:space="preserve"> </w:t>
      </w:r>
    </w:p>
    <w:p w:rsidR="006837DC" w:rsidRDefault="006837DC" w:rsidP="006837DC">
      <w:pPr>
        <w:jc w:val="both"/>
        <w:rPr>
          <w:sz w:val="28"/>
          <w:szCs w:val="28"/>
        </w:rPr>
      </w:pPr>
    </w:p>
    <w:p w:rsidR="006837DC" w:rsidRPr="00997DDB" w:rsidRDefault="006837DC" w:rsidP="006837DC">
      <w:pPr>
        <w:jc w:val="both"/>
        <w:rPr>
          <w:sz w:val="28"/>
          <w:szCs w:val="28"/>
        </w:rPr>
      </w:pPr>
      <w:r>
        <w:rPr>
          <w:sz w:val="28"/>
          <w:szCs w:val="28"/>
        </w:rPr>
        <w:t xml:space="preserve"> </w:t>
      </w:r>
    </w:p>
    <w:p w:rsidR="006837DC" w:rsidRDefault="006837DC" w:rsidP="006837DC">
      <w:pPr>
        <w:jc w:val="center"/>
        <w:rPr>
          <w:rFonts w:ascii="Times New Roman CYR" w:hAnsi="Times New Roman CYR" w:cs="Times New Roman CYR"/>
          <w:b/>
          <w:bCs/>
          <w:sz w:val="28"/>
          <w:szCs w:val="28"/>
        </w:rPr>
      </w:pPr>
    </w:p>
    <w:p w:rsidR="006837DC" w:rsidRDefault="006837DC" w:rsidP="006837DC">
      <w:pPr>
        <w:jc w:val="center"/>
        <w:rPr>
          <w:rFonts w:ascii="Times New Roman CYR" w:hAnsi="Times New Roman CYR" w:cs="Times New Roman CYR"/>
          <w:b/>
          <w:bCs/>
          <w:sz w:val="28"/>
          <w:szCs w:val="28"/>
        </w:rPr>
      </w:pPr>
    </w:p>
    <w:p w:rsidR="006837DC" w:rsidRDefault="006837DC" w:rsidP="006837DC">
      <w:pPr>
        <w:jc w:val="center"/>
        <w:rPr>
          <w:rFonts w:ascii="Times New Roman CYR" w:hAnsi="Times New Roman CYR" w:cs="Times New Roman CYR"/>
          <w:b/>
          <w:bCs/>
          <w:sz w:val="28"/>
          <w:szCs w:val="28"/>
        </w:rPr>
      </w:pPr>
    </w:p>
    <w:p w:rsidR="006837DC" w:rsidRDefault="006837DC" w:rsidP="006837DC">
      <w:pPr>
        <w:jc w:val="center"/>
        <w:rPr>
          <w:rFonts w:ascii="Times New Roman CYR" w:hAnsi="Times New Roman CYR" w:cs="Times New Roman CYR"/>
          <w:b/>
          <w:bCs/>
          <w:sz w:val="28"/>
          <w:szCs w:val="28"/>
        </w:rPr>
      </w:pPr>
    </w:p>
    <w:p w:rsidR="006837DC" w:rsidRDefault="006837DC" w:rsidP="006837DC">
      <w:pPr>
        <w:jc w:val="center"/>
        <w:rPr>
          <w:rFonts w:ascii="Times New Roman CYR" w:hAnsi="Times New Roman CYR" w:cs="Times New Roman CYR"/>
          <w:b/>
          <w:bCs/>
          <w:sz w:val="28"/>
          <w:szCs w:val="28"/>
        </w:rPr>
      </w:pPr>
    </w:p>
    <w:p w:rsidR="006837DC" w:rsidRDefault="006837DC" w:rsidP="006837DC">
      <w:pPr>
        <w:jc w:val="center"/>
        <w:rPr>
          <w:rFonts w:ascii="Times New Roman CYR" w:hAnsi="Times New Roman CYR" w:cs="Times New Roman CYR"/>
          <w:b/>
          <w:bCs/>
          <w:sz w:val="28"/>
          <w:szCs w:val="28"/>
        </w:rPr>
      </w:pPr>
    </w:p>
    <w:p w:rsidR="006837DC" w:rsidRDefault="006837DC" w:rsidP="006837DC">
      <w:pPr>
        <w:jc w:val="center"/>
        <w:rPr>
          <w:rFonts w:ascii="Times New Roman CYR" w:hAnsi="Times New Roman CYR" w:cs="Times New Roman CYR"/>
          <w:b/>
          <w:bCs/>
          <w:sz w:val="28"/>
          <w:szCs w:val="28"/>
        </w:rPr>
      </w:pPr>
    </w:p>
    <w:p w:rsidR="006837DC" w:rsidRDefault="006837DC" w:rsidP="006837DC">
      <w:pPr>
        <w:jc w:val="center"/>
        <w:rPr>
          <w:rFonts w:ascii="Times New Roman CYR" w:hAnsi="Times New Roman CYR" w:cs="Times New Roman CYR"/>
          <w:b/>
          <w:bCs/>
          <w:sz w:val="28"/>
          <w:szCs w:val="28"/>
        </w:rPr>
      </w:pPr>
    </w:p>
    <w:p w:rsidR="006837DC" w:rsidRDefault="006837DC" w:rsidP="006837DC">
      <w:pPr>
        <w:jc w:val="center"/>
        <w:rPr>
          <w:rFonts w:ascii="Times New Roman CYR" w:hAnsi="Times New Roman CYR" w:cs="Times New Roman CYR"/>
          <w:b/>
          <w:bCs/>
          <w:sz w:val="28"/>
          <w:szCs w:val="28"/>
        </w:rPr>
      </w:pPr>
    </w:p>
    <w:p w:rsidR="006837DC" w:rsidRDefault="006837DC" w:rsidP="006837DC">
      <w:pPr>
        <w:jc w:val="center"/>
        <w:rPr>
          <w:rFonts w:ascii="Times New Roman CYR" w:hAnsi="Times New Roman CYR" w:cs="Times New Roman CYR"/>
          <w:b/>
          <w:bCs/>
          <w:sz w:val="28"/>
          <w:szCs w:val="28"/>
        </w:rPr>
      </w:pPr>
    </w:p>
    <w:p w:rsidR="006837DC" w:rsidRDefault="006837DC" w:rsidP="006837DC">
      <w:pPr>
        <w:jc w:val="center"/>
        <w:rPr>
          <w:rFonts w:ascii="Times New Roman CYR" w:hAnsi="Times New Roman CYR" w:cs="Times New Roman CYR"/>
          <w:b/>
          <w:bCs/>
          <w:sz w:val="28"/>
          <w:szCs w:val="28"/>
        </w:rPr>
      </w:pPr>
    </w:p>
    <w:p w:rsidR="006837DC" w:rsidRDefault="006837DC" w:rsidP="006837DC">
      <w:pPr>
        <w:jc w:val="center"/>
        <w:rPr>
          <w:rFonts w:ascii="Times New Roman CYR" w:hAnsi="Times New Roman CYR" w:cs="Times New Roman CYR"/>
          <w:b/>
          <w:bCs/>
          <w:sz w:val="28"/>
          <w:szCs w:val="28"/>
        </w:rPr>
      </w:pPr>
    </w:p>
    <w:p w:rsidR="006837DC" w:rsidRDefault="006837DC" w:rsidP="006837DC">
      <w:pPr>
        <w:jc w:val="center"/>
        <w:rPr>
          <w:rFonts w:ascii="Times New Roman CYR" w:hAnsi="Times New Roman CYR" w:cs="Times New Roman CYR"/>
          <w:b/>
          <w:bCs/>
          <w:sz w:val="28"/>
          <w:szCs w:val="28"/>
        </w:rPr>
      </w:pPr>
    </w:p>
    <w:p w:rsidR="006837DC" w:rsidRDefault="006837DC" w:rsidP="006837DC">
      <w:pPr>
        <w:jc w:val="center"/>
        <w:rPr>
          <w:rFonts w:ascii="Times New Roman CYR" w:hAnsi="Times New Roman CYR" w:cs="Times New Roman CYR"/>
          <w:b/>
          <w:bCs/>
          <w:sz w:val="28"/>
          <w:szCs w:val="28"/>
        </w:rPr>
      </w:pPr>
    </w:p>
    <w:p w:rsidR="006837DC" w:rsidRDefault="006837DC" w:rsidP="006837DC">
      <w:pPr>
        <w:jc w:val="center"/>
        <w:rPr>
          <w:rFonts w:ascii="Times New Roman CYR" w:hAnsi="Times New Roman CYR" w:cs="Times New Roman CYR"/>
          <w:b/>
          <w:bCs/>
          <w:sz w:val="28"/>
          <w:szCs w:val="28"/>
        </w:rPr>
      </w:pPr>
    </w:p>
    <w:p w:rsidR="00970E53" w:rsidRDefault="00970E53" w:rsidP="006837DC">
      <w:pPr>
        <w:jc w:val="center"/>
        <w:rPr>
          <w:rFonts w:ascii="Times New Roman CYR" w:hAnsi="Times New Roman CYR" w:cs="Times New Roman CYR"/>
          <w:b/>
          <w:bCs/>
          <w:sz w:val="28"/>
          <w:szCs w:val="28"/>
        </w:rPr>
      </w:pPr>
    </w:p>
    <w:p w:rsidR="00970E53" w:rsidRDefault="00970E53" w:rsidP="006837DC">
      <w:pPr>
        <w:jc w:val="center"/>
        <w:rPr>
          <w:rFonts w:ascii="Times New Roman CYR" w:hAnsi="Times New Roman CYR" w:cs="Times New Roman CYR"/>
          <w:b/>
          <w:bCs/>
          <w:sz w:val="28"/>
          <w:szCs w:val="28"/>
        </w:rPr>
      </w:pPr>
    </w:p>
    <w:p w:rsidR="00970E53" w:rsidRDefault="00970E53" w:rsidP="006837DC">
      <w:pPr>
        <w:jc w:val="center"/>
        <w:rPr>
          <w:rFonts w:ascii="Times New Roman CYR" w:hAnsi="Times New Roman CYR" w:cs="Times New Roman CYR"/>
          <w:b/>
          <w:bCs/>
          <w:sz w:val="28"/>
          <w:szCs w:val="28"/>
        </w:rPr>
      </w:pPr>
    </w:p>
    <w:p w:rsidR="00970E53" w:rsidRDefault="00970E53" w:rsidP="006837DC">
      <w:pPr>
        <w:jc w:val="center"/>
        <w:rPr>
          <w:rFonts w:ascii="Times New Roman CYR" w:hAnsi="Times New Roman CYR" w:cs="Times New Roman CYR"/>
          <w:b/>
          <w:bCs/>
          <w:sz w:val="28"/>
          <w:szCs w:val="28"/>
        </w:rPr>
      </w:pPr>
    </w:p>
    <w:p w:rsidR="00970E53" w:rsidRDefault="00970E53" w:rsidP="006837DC">
      <w:pPr>
        <w:jc w:val="center"/>
        <w:rPr>
          <w:rFonts w:ascii="Times New Roman CYR" w:hAnsi="Times New Roman CYR" w:cs="Times New Roman CYR"/>
          <w:b/>
          <w:bCs/>
          <w:sz w:val="28"/>
          <w:szCs w:val="28"/>
        </w:rPr>
      </w:pPr>
    </w:p>
    <w:p w:rsidR="006837DC" w:rsidRDefault="006837DC" w:rsidP="006837DC">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д. Большое Грызлово</w:t>
      </w:r>
    </w:p>
    <w:p w:rsidR="00463A79" w:rsidRDefault="00463A79" w:rsidP="006837DC">
      <w:pPr>
        <w:pStyle w:val="a3"/>
        <w:spacing w:line="360" w:lineRule="auto"/>
        <w:ind w:firstLine="454"/>
        <w:jc w:val="center"/>
        <w:rPr>
          <w:rFonts w:ascii="Times New Roman CYR" w:hAnsi="Times New Roman CYR" w:cs="Times New Roman CYR"/>
          <w:b/>
          <w:bCs/>
          <w:sz w:val="28"/>
          <w:szCs w:val="28"/>
        </w:rPr>
      </w:pPr>
    </w:p>
    <w:p w:rsidR="00EF3564" w:rsidRPr="008B2D7E" w:rsidRDefault="006837DC" w:rsidP="006837DC">
      <w:pPr>
        <w:pStyle w:val="a3"/>
        <w:spacing w:line="360" w:lineRule="auto"/>
        <w:ind w:firstLine="454"/>
        <w:jc w:val="center"/>
        <w:rPr>
          <w:rFonts w:ascii="Times New Roman" w:hAnsi="Times New Roman"/>
          <w:b/>
          <w:bCs/>
          <w:color w:val="auto"/>
          <w:sz w:val="28"/>
          <w:szCs w:val="28"/>
        </w:rPr>
      </w:pPr>
      <w:r>
        <w:rPr>
          <w:rFonts w:ascii="Times New Roman CYR" w:hAnsi="Times New Roman CYR" w:cs="Times New Roman CYR"/>
          <w:b/>
          <w:bCs/>
          <w:sz w:val="28"/>
          <w:szCs w:val="28"/>
        </w:rPr>
        <w:t>2015</w:t>
      </w:r>
    </w:p>
    <w:p w:rsidR="00E35BF7" w:rsidRDefault="007F0E27" w:rsidP="001243C4">
      <w:pPr>
        <w:pStyle w:val="14"/>
      </w:pPr>
      <w:bookmarkStart w:id="0" w:name="_Toc288394055"/>
      <w:r w:rsidRPr="003C0745">
        <w:br w:type="page"/>
      </w:r>
      <w:bookmarkStart w:id="1" w:name="_Toc288410650"/>
      <w:bookmarkStart w:id="2" w:name="_Toc288410714"/>
      <w:r w:rsidR="004F096D" w:rsidRPr="003C0745">
        <w:lastRenderedPageBreak/>
        <w:t>Содержание</w:t>
      </w:r>
      <w:bookmarkEnd w:id="1"/>
      <w:bookmarkEnd w:id="2"/>
    </w:p>
    <w:p w:rsidR="005E16B7" w:rsidRDefault="008F518C" w:rsidP="001243C4">
      <w:pPr>
        <w:pStyle w:val="14"/>
        <w:rPr>
          <w:rFonts w:asciiTheme="minorHAnsi" w:eastAsiaTheme="minorEastAsia" w:hAnsiTheme="minorHAnsi" w:cstheme="minorBidi"/>
          <w:noProof/>
          <w:sz w:val="22"/>
          <w:szCs w:val="22"/>
        </w:rPr>
      </w:pPr>
      <w:r w:rsidRPr="005E0565">
        <w:fldChar w:fldCharType="begin"/>
      </w:r>
      <w:r w:rsidR="0009208D" w:rsidRPr="005E0565">
        <w:instrText xml:space="preserve"> TOC \o "1-1" \t "Заголовок 2;2;Подзаголовок;2" </w:instrText>
      </w:r>
      <w:r w:rsidRPr="005E0565">
        <w:fldChar w:fldCharType="separate"/>
      </w:r>
      <w:r w:rsidR="005E16B7">
        <w:rPr>
          <w:noProof/>
        </w:rPr>
        <w:t>Общие положения</w:t>
      </w:r>
      <w:r w:rsidR="005E16B7">
        <w:rPr>
          <w:noProof/>
        </w:rPr>
        <w:tab/>
      </w:r>
      <w:r>
        <w:rPr>
          <w:noProof/>
        </w:rPr>
        <w:fldChar w:fldCharType="begin"/>
      </w:r>
      <w:r w:rsidR="005E16B7">
        <w:rPr>
          <w:noProof/>
        </w:rPr>
        <w:instrText xml:space="preserve"> PAGEREF _Toc424564296 \h </w:instrText>
      </w:r>
      <w:r>
        <w:rPr>
          <w:noProof/>
        </w:rPr>
      </w:r>
      <w:r>
        <w:rPr>
          <w:noProof/>
        </w:rPr>
        <w:fldChar w:fldCharType="separate"/>
      </w:r>
      <w:r w:rsidR="006837DC">
        <w:rPr>
          <w:noProof/>
        </w:rPr>
        <w:t>4</w:t>
      </w:r>
      <w:r>
        <w:rPr>
          <w:noProof/>
        </w:rPr>
        <w:fldChar w:fldCharType="end"/>
      </w:r>
    </w:p>
    <w:p w:rsidR="005E16B7" w:rsidRDefault="005E16B7" w:rsidP="001243C4">
      <w:pPr>
        <w:pStyle w:val="14"/>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Целевой раздел</w:t>
      </w:r>
      <w:r>
        <w:rPr>
          <w:noProof/>
        </w:rPr>
        <w:tab/>
      </w:r>
      <w:r w:rsidR="00476963">
        <w:rPr>
          <w:noProof/>
        </w:rPr>
        <w:t>5</w:t>
      </w:r>
    </w:p>
    <w:p w:rsidR="005E16B7" w:rsidRDefault="005E16B7" w:rsidP="005E16B7">
      <w:pPr>
        <w:pStyle w:val="23"/>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Пояснительная записка</w:t>
      </w:r>
      <w:r>
        <w:rPr>
          <w:noProof/>
        </w:rPr>
        <w:tab/>
      </w:r>
      <w:r w:rsidR="00476963">
        <w:rPr>
          <w:noProof/>
        </w:rPr>
        <w:t>5</w:t>
      </w:r>
    </w:p>
    <w:p w:rsidR="005E16B7" w:rsidRDefault="005E16B7" w:rsidP="005E16B7">
      <w:pPr>
        <w:pStyle w:val="23"/>
        <w:rPr>
          <w:rFonts w:asciiTheme="minorHAnsi" w:eastAsiaTheme="minorEastAsia" w:hAnsiTheme="minorHAnsi" w:cstheme="minorBidi"/>
          <w:noProof/>
        </w:rPr>
      </w:pPr>
      <w:r>
        <w:rPr>
          <w:noProof/>
        </w:rPr>
        <w:t>1.2.</w:t>
      </w:r>
      <w:ins w:id="3" w:author="Светлана Николаевна Вачкова" w:date="2015-07-13T15:24:00Z">
        <w:r w:rsidR="00C82AAB">
          <w:rPr>
            <w:rFonts w:asciiTheme="minorHAnsi" w:eastAsiaTheme="minorEastAsia" w:hAnsiTheme="minorHAnsi" w:cstheme="minorBidi"/>
            <w:noProof/>
          </w:rPr>
          <w:t xml:space="preserve"> </w:t>
        </w:r>
      </w:ins>
      <w:del w:id="4" w:author="Светлана Николаевна Вачкова" w:date="2015-07-13T15:24:00Z">
        <w:r w:rsidDel="00C82AAB">
          <w:rPr>
            <w:rFonts w:asciiTheme="minorHAnsi" w:eastAsiaTheme="minorEastAsia" w:hAnsiTheme="minorHAnsi" w:cstheme="minorBidi"/>
            <w:noProof/>
          </w:rPr>
          <w:tab/>
        </w:r>
      </w:del>
      <w:r>
        <w:rPr>
          <w:noProof/>
        </w:rPr>
        <w:t>Планируемые результаты освоения обучающимися основной  образовательной программы</w:t>
      </w:r>
      <w:ins w:id="5" w:author="Светлана Николаевна Вачкова" w:date="2015-07-13T15:24:00Z">
        <w:r w:rsidR="00C82AAB">
          <w:rPr>
            <w:noProof/>
          </w:rPr>
          <w:t>.</w:t>
        </w:r>
      </w:ins>
      <w:r>
        <w:rPr>
          <w:noProof/>
        </w:rPr>
        <w:tab/>
      </w:r>
      <w:r w:rsidR="00476963">
        <w:rPr>
          <w:noProof/>
        </w:rPr>
        <w:t>1</w:t>
      </w:r>
    </w:p>
    <w:p w:rsidR="005E16B7" w:rsidRDefault="005E16B7" w:rsidP="005E16B7">
      <w:pPr>
        <w:pStyle w:val="23"/>
        <w:rPr>
          <w:rFonts w:asciiTheme="minorHAnsi" w:eastAsiaTheme="minorEastAsia" w:hAnsiTheme="minorHAnsi" w:cstheme="minorBidi"/>
          <w:noProof/>
        </w:rPr>
      </w:pPr>
      <w:r w:rsidRPr="00DA5511">
        <w:rPr>
          <w:bCs/>
          <w:noProof/>
        </w:rPr>
        <w:t>1.2.1.</w:t>
      </w:r>
      <w:r>
        <w:rPr>
          <w:rFonts w:asciiTheme="minorHAnsi" w:eastAsiaTheme="minorEastAsia" w:hAnsiTheme="minorHAnsi" w:cstheme="minorBidi"/>
          <w:noProof/>
        </w:rPr>
        <w:tab/>
      </w:r>
      <w:r>
        <w:rPr>
          <w:noProof/>
        </w:rPr>
        <w:t>Формирование универсальных учебных действий</w:t>
      </w:r>
      <w:r>
        <w:rPr>
          <w:noProof/>
        </w:rPr>
        <w:tab/>
      </w:r>
      <w:r w:rsidR="00476963">
        <w:rPr>
          <w:noProof/>
        </w:rPr>
        <w:t>13</w:t>
      </w:r>
    </w:p>
    <w:p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 xml:space="preserve">Чтение. Работа с текстом </w:t>
      </w:r>
      <w:r w:rsidRPr="00DA5511">
        <w:rPr>
          <w:bCs/>
          <w:noProof/>
        </w:rPr>
        <w:t>(метапредметные результаты)</w:t>
      </w:r>
      <w:r>
        <w:rPr>
          <w:noProof/>
        </w:rPr>
        <w:tab/>
      </w:r>
      <w:r w:rsidR="00476963">
        <w:rPr>
          <w:noProof/>
        </w:rPr>
        <w:t>16</w:t>
      </w:r>
    </w:p>
    <w:p w:rsidR="005E16B7" w:rsidRDefault="005E16B7" w:rsidP="005E16B7">
      <w:pPr>
        <w:pStyle w:val="23"/>
        <w:rPr>
          <w:rFonts w:asciiTheme="minorHAnsi" w:eastAsiaTheme="minorEastAsia" w:hAnsiTheme="minorHAnsi" w:cstheme="minorBidi"/>
          <w:noProof/>
        </w:rPr>
      </w:pPr>
      <w:r w:rsidRPr="00DA5511">
        <w:rPr>
          <w:bCs/>
          <w:noProof/>
        </w:rPr>
        <w:t>1.2.1.2.</w:t>
      </w:r>
      <w:r>
        <w:rPr>
          <w:rFonts w:asciiTheme="minorHAnsi" w:eastAsiaTheme="minorEastAsia" w:hAnsiTheme="minorHAnsi" w:cstheme="minorBidi"/>
          <w:noProof/>
        </w:rPr>
        <w:tab/>
      </w:r>
      <w:r>
        <w:rPr>
          <w:noProof/>
        </w:rPr>
        <w:t>Формирование ИКТ­компетентности обучающихся (метапредметные результаты)</w:t>
      </w:r>
      <w:r>
        <w:rPr>
          <w:noProof/>
        </w:rPr>
        <w:tab/>
      </w:r>
      <w:r w:rsidR="00476963">
        <w:rPr>
          <w:noProof/>
        </w:rPr>
        <w:t>18</w:t>
      </w:r>
    </w:p>
    <w:p w:rsidR="005E16B7" w:rsidRDefault="005E16B7" w:rsidP="005E16B7">
      <w:pPr>
        <w:pStyle w:val="23"/>
        <w:rPr>
          <w:rFonts w:asciiTheme="minorHAnsi" w:eastAsiaTheme="minorEastAsia" w:hAnsiTheme="minorHAnsi" w:cstheme="minorBidi"/>
          <w:noProof/>
        </w:rPr>
      </w:pPr>
      <w:r w:rsidRPr="00DA5511">
        <w:rPr>
          <w:bCs/>
          <w:noProof/>
        </w:rPr>
        <w:t>1.2.2.</w:t>
      </w:r>
      <w:r>
        <w:rPr>
          <w:rFonts w:asciiTheme="minorHAnsi" w:eastAsiaTheme="minorEastAsia" w:hAnsiTheme="minorHAnsi" w:cstheme="minorBidi"/>
          <w:noProof/>
        </w:rPr>
        <w:tab/>
      </w:r>
      <w:r>
        <w:rPr>
          <w:noProof/>
        </w:rPr>
        <w:t>Русский язык</w:t>
      </w:r>
      <w:r>
        <w:rPr>
          <w:noProof/>
        </w:rPr>
        <w:tab/>
      </w:r>
      <w:r w:rsidR="00476963">
        <w:rPr>
          <w:noProof/>
        </w:rPr>
        <w:t>20</w:t>
      </w:r>
    </w:p>
    <w:p w:rsidR="005E16B7" w:rsidRDefault="005E16B7" w:rsidP="005E16B7">
      <w:pPr>
        <w:pStyle w:val="23"/>
        <w:rPr>
          <w:rFonts w:asciiTheme="minorHAnsi" w:eastAsiaTheme="minorEastAsia" w:hAnsiTheme="minorHAnsi" w:cstheme="minorBidi"/>
          <w:noProof/>
        </w:rPr>
      </w:pPr>
      <w:r w:rsidRPr="00DA5511">
        <w:rPr>
          <w:bCs/>
          <w:noProof/>
        </w:rPr>
        <w:t>1.2.3.</w:t>
      </w:r>
      <w:r>
        <w:rPr>
          <w:rFonts w:asciiTheme="minorHAnsi" w:eastAsiaTheme="minorEastAsia" w:hAnsiTheme="minorHAnsi" w:cstheme="minorBidi"/>
          <w:noProof/>
        </w:rPr>
        <w:tab/>
      </w:r>
      <w:r>
        <w:rPr>
          <w:noProof/>
        </w:rPr>
        <w:t>Литературное чтение</w:t>
      </w:r>
      <w:r>
        <w:rPr>
          <w:noProof/>
        </w:rPr>
        <w:tab/>
      </w:r>
      <w:r w:rsidR="00476963">
        <w:rPr>
          <w:noProof/>
        </w:rPr>
        <w:t>23</w:t>
      </w:r>
    </w:p>
    <w:p w:rsidR="005E16B7" w:rsidRDefault="005E16B7" w:rsidP="005E16B7">
      <w:pPr>
        <w:pStyle w:val="23"/>
        <w:rPr>
          <w:rFonts w:asciiTheme="minorHAnsi" w:eastAsiaTheme="minorEastAsia" w:hAnsiTheme="minorHAnsi" w:cstheme="minorBidi"/>
          <w:noProof/>
        </w:rPr>
      </w:pPr>
      <w:r w:rsidRPr="00DA5511">
        <w:rPr>
          <w:bCs/>
          <w:noProof/>
        </w:rPr>
        <w:t>1.2.4.</w:t>
      </w:r>
      <w:r>
        <w:rPr>
          <w:rFonts w:asciiTheme="minorHAnsi" w:eastAsiaTheme="minorEastAsia" w:hAnsiTheme="minorHAnsi" w:cstheme="minorBidi"/>
          <w:noProof/>
        </w:rPr>
        <w:tab/>
      </w:r>
      <w:r>
        <w:rPr>
          <w:noProof/>
        </w:rPr>
        <w:t>Иностранный язык (английский)</w:t>
      </w:r>
      <w:r>
        <w:rPr>
          <w:noProof/>
        </w:rPr>
        <w:tab/>
      </w:r>
      <w:r w:rsidR="00476963">
        <w:rPr>
          <w:noProof/>
        </w:rPr>
        <w:t>26</w:t>
      </w:r>
    </w:p>
    <w:p w:rsidR="005E16B7" w:rsidRDefault="005E16B7" w:rsidP="005E16B7">
      <w:pPr>
        <w:pStyle w:val="23"/>
        <w:rPr>
          <w:rFonts w:asciiTheme="minorHAnsi" w:eastAsiaTheme="minorEastAsia" w:hAnsiTheme="minorHAnsi" w:cstheme="minorBidi"/>
          <w:noProof/>
        </w:rPr>
      </w:pPr>
      <w:r w:rsidRPr="00DA5511">
        <w:rPr>
          <w:bCs/>
          <w:noProof/>
        </w:rPr>
        <w:t>1.2.5.</w:t>
      </w:r>
      <w:r>
        <w:rPr>
          <w:rFonts w:asciiTheme="minorHAnsi" w:eastAsiaTheme="minorEastAsia" w:hAnsiTheme="minorHAnsi" w:cstheme="minorBidi"/>
          <w:noProof/>
        </w:rPr>
        <w:tab/>
      </w:r>
      <w:r>
        <w:rPr>
          <w:noProof/>
        </w:rPr>
        <w:t>Математика и информатика</w:t>
      </w:r>
      <w:r>
        <w:rPr>
          <w:noProof/>
        </w:rPr>
        <w:tab/>
      </w:r>
      <w:r w:rsidR="00476963">
        <w:rPr>
          <w:noProof/>
        </w:rPr>
        <w:t>29</w:t>
      </w:r>
    </w:p>
    <w:p w:rsidR="005E16B7" w:rsidRDefault="005E16B7" w:rsidP="005E16B7">
      <w:pPr>
        <w:pStyle w:val="23"/>
        <w:rPr>
          <w:rFonts w:asciiTheme="minorHAnsi" w:eastAsiaTheme="minorEastAsia" w:hAnsiTheme="minorHAnsi" w:cstheme="minorBidi"/>
          <w:noProof/>
        </w:rPr>
      </w:pPr>
      <w:r w:rsidRPr="00DA5511">
        <w:rPr>
          <w:bCs/>
          <w:noProof/>
        </w:rPr>
        <w:t>1.2.6.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476963">
        <w:rPr>
          <w:noProof/>
        </w:rPr>
        <w:t>31</w:t>
      </w:r>
    </w:p>
    <w:p w:rsidR="005E16B7" w:rsidRDefault="005E16B7" w:rsidP="005E16B7">
      <w:pPr>
        <w:pStyle w:val="23"/>
        <w:rPr>
          <w:rFonts w:asciiTheme="minorHAnsi" w:eastAsiaTheme="minorEastAsia" w:hAnsiTheme="minorHAnsi" w:cstheme="minorBidi"/>
          <w:noProof/>
        </w:rPr>
      </w:pPr>
      <w:r w:rsidRPr="00DA5511">
        <w:rPr>
          <w:bCs/>
          <w:noProof/>
        </w:rPr>
        <w:t>1.2.7.</w:t>
      </w:r>
      <w:r>
        <w:rPr>
          <w:rFonts w:asciiTheme="minorHAnsi" w:eastAsiaTheme="minorEastAsia" w:hAnsiTheme="minorHAnsi" w:cstheme="minorBidi"/>
          <w:noProof/>
        </w:rPr>
        <w:tab/>
      </w:r>
      <w:r>
        <w:rPr>
          <w:noProof/>
        </w:rPr>
        <w:t>Окружающий мир</w:t>
      </w:r>
      <w:r>
        <w:rPr>
          <w:noProof/>
        </w:rPr>
        <w:tab/>
      </w:r>
      <w:r w:rsidR="00476963">
        <w:rPr>
          <w:noProof/>
        </w:rPr>
        <w:t>35</w:t>
      </w:r>
    </w:p>
    <w:p w:rsidR="005E16B7" w:rsidRDefault="005E16B7" w:rsidP="005E16B7">
      <w:pPr>
        <w:pStyle w:val="23"/>
        <w:rPr>
          <w:rFonts w:asciiTheme="minorHAnsi" w:eastAsiaTheme="minorEastAsia" w:hAnsiTheme="minorHAnsi" w:cstheme="minorBidi"/>
          <w:noProof/>
        </w:rPr>
      </w:pPr>
      <w:r w:rsidRPr="00DA5511">
        <w:rPr>
          <w:bCs/>
          <w:noProof/>
        </w:rPr>
        <w:t>1.2.8.</w:t>
      </w:r>
      <w:r>
        <w:rPr>
          <w:rFonts w:asciiTheme="minorHAnsi" w:eastAsiaTheme="minorEastAsia" w:hAnsiTheme="minorHAnsi" w:cstheme="minorBidi"/>
          <w:noProof/>
        </w:rPr>
        <w:tab/>
      </w:r>
      <w:r>
        <w:rPr>
          <w:noProof/>
        </w:rPr>
        <w:t>Изобразительное искусство</w:t>
      </w:r>
      <w:r>
        <w:rPr>
          <w:noProof/>
        </w:rPr>
        <w:tab/>
      </w:r>
      <w:r w:rsidR="00476963">
        <w:rPr>
          <w:noProof/>
        </w:rPr>
        <w:t>37</w:t>
      </w:r>
    </w:p>
    <w:p w:rsidR="005E16B7" w:rsidRDefault="005E16B7" w:rsidP="005E16B7">
      <w:pPr>
        <w:pStyle w:val="23"/>
        <w:rPr>
          <w:rFonts w:asciiTheme="minorHAnsi" w:eastAsiaTheme="minorEastAsia" w:hAnsiTheme="minorHAnsi" w:cstheme="minorBidi"/>
          <w:noProof/>
        </w:rPr>
      </w:pPr>
      <w:r w:rsidRPr="00DA5511">
        <w:rPr>
          <w:bCs/>
          <w:noProof/>
        </w:rPr>
        <w:t>1.2.9.</w:t>
      </w:r>
      <w:r>
        <w:rPr>
          <w:rFonts w:asciiTheme="minorHAnsi" w:eastAsiaTheme="minorEastAsia" w:hAnsiTheme="minorHAnsi" w:cstheme="minorBidi"/>
          <w:noProof/>
        </w:rPr>
        <w:tab/>
      </w:r>
      <w:r>
        <w:rPr>
          <w:noProof/>
        </w:rPr>
        <w:t>Музыка</w:t>
      </w:r>
      <w:r>
        <w:rPr>
          <w:noProof/>
        </w:rPr>
        <w:tab/>
      </w:r>
      <w:r w:rsidR="00476963">
        <w:rPr>
          <w:noProof/>
        </w:rPr>
        <w:t>40</w:t>
      </w:r>
    </w:p>
    <w:p w:rsidR="005E16B7" w:rsidRDefault="005E16B7" w:rsidP="005E16B7">
      <w:pPr>
        <w:pStyle w:val="23"/>
        <w:rPr>
          <w:rFonts w:asciiTheme="minorHAnsi" w:eastAsiaTheme="minorEastAsia" w:hAnsiTheme="minorHAnsi" w:cstheme="minorBidi"/>
          <w:noProof/>
        </w:rPr>
      </w:pPr>
      <w:r w:rsidRPr="00DA5511">
        <w:rPr>
          <w:bCs/>
          <w:noProof/>
        </w:rPr>
        <w:t>1.2.10.</w:t>
      </w:r>
      <w:r>
        <w:rPr>
          <w:rFonts w:asciiTheme="minorHAnsi" w:eastAsiaTheme="minorEastAsia" w:hAnsiTheme="minorHAnsi" w:cstheme="minorBidi"/>
          <w:noProof/>
        </w:rPr>
        <w:tab/>
      </w:r>
      <w:r>
        <w:rPr>
          <w:noProof/>
        </w:rPr>
        <w:t>Технология</w:t>
      </w:r>
      <w:r>
        <w:rPr>
          <w:noProof/>
        </w:rPr>
        <w:tab/>
      </w:r>
      <w:r w:rsidR="00476963">
        <w:rPr>
          <w:noProof/>
        </w:rPr>
        <w:t>42</w:t>
      </w:r>
    </w:p>
    <w:p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Физическая культура</w:t>
      </w:r>
      <w:r>
        <w:rPr>
          <w:noProof/>
        </w:rPr>
        <w:tab/>
      </w:r>
      <w:r w:rsidR="00476963">
        <w:rPr>
          <w:noProof/>
        </w:rPr>
        <w:t>45</w:t>
      </w:r>
    </w:p>
    <w:p w:rsidR="005E16B7" w:rsidRDefault="005E16B7" w:rsidP="005E16B7">
      <w:pPr>
        <w:pStyle w:val="23"/>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Система оценки достижения планируемых результатов освоения основной образовательной программы</w:t>
      </w:r>
      <w:r>
        <w:rPr>
          <w:noProof/>
        </w:rPr>
        <w:tab/>
      </w:r>
      <w:r w:rsidR="00476963">
        <w:rPr>
          <w:noProof/>
        </w:rPr>
        <w:t>46</w:t>
      </w:r>
    </w:p>
    <w:p w:rsidR="005E16B7" w:rsidRDefault="005E16B7" w:rsidP="005E16B7">
      <w:pPr>
        <w:pStyle w:val="23"/>
        <w:rPr>
          <w:rFonts w:asciiTheme="minorHAnsi" w:eastAsiaTheme="minorEastAsia" w:hAnsiTheme="minorHAnsi" w:cstheme="minorBidi"/>
          <w:noProof/>
        </w:rPr>
      </w:pPr>
      <w:r w:rsidRPr="00DA5511">
        <w:rPr>
          <w:bCs/>
          <w:noProof/>
        </w:rPr>
        <w:t>1.3.1.</w:t>
      </w:r>
      <w:r>
        <w:rPr>
          <w:rFonts w:asciiTheme="minorHAnsi" w:eastAsiaTheme="minorEastAsia" w:hAnsiTheme="minorHAnsi" w:cstheme="minorBidi"/>
          <w:noProof/>
        </w:rPr>
        <w:tab/>
      </w:r>
      <w:r>
        <w:rPr>
          <w:noProof/>
        </w:rPr>
        <w:t>Общие положения</w:t>
      </w:r>
      <w:r>
        <w:rPr>
          <w:noProof/>
        </w:rPr>
        <w:tab/>
      </w:r>
      <w:r w:rsidR="00476963">
        <w:rPr>
          <w:noProof/>
        </w:rPr>
        <w:t>46</w:t>
      </w:r>
    </w:p>
    <w:p w:rsidR="005E16B7" w:rsidRDefault="005E16B7" w:rsidP="005E16B7">
      <w:pPr>
        <w:pStyle w:val="23"/>
        <w:rPr>
          <w:rFonts w:asciiTheme="minorHAnsi" w:eastAsiaTheme="minorEastAsia" w:hAnsiTheme="minorHAnsi" w:cstheme="minorBidi"/>
          <w:noProof/>
        </w:rPr>
      </w:pPr>
      <w:r w:rsidRPr="00DA5511">
        <w:rPr>
          <w:bCs/>
          <w:noProof/>
        </w:rPr>
        <w:t>1.3.2.</w:t>
      </w:r>
      <w:r>
        <w:rPr>
          <w:rFonts w:asciiTheme="minorHAnsi" w:eastAsiaTheme="minorEastAsia" w:hAnsiTheme="minorHAnsi" w:cstheme="minorBidi"/>
          <w:noProof/>
        </w:rPr>
        <w:tab/>
      </w:r>
      <w:r>
        <w:rPr>
          <w:noProof/>
        </w:rPr>
        <w:t>Особенности оценки личностных, метапредметных и предметных результатов</w:t>
      </w:r>
      <w:r>
        <w:rPr>
          <w:noProof/>
        </w:rPr>
        <w:tab/>
      </w:r>
      <w:r w:rsidR="00476963">
        <w:rPr>
          <w:noProof/>
        </w:rPr>
        <w:t>48</w:t>
      </w:r>
    </w:p>
    <w:p w:rsidR="005E16B7" w:rsidRDefault="005E16B7" w:rsidP="005E16B7">
      <w:pPr>
        <w:pStyle w:val="23"/>
        <w:rPr>
          <w:rFonts w:asciiTheme="minorHAnsi" w:eastAsiaTheme="minorEastAsia" w:hAnsiTheme="minorHAnsi" w:cstheme="minorBidi"/>
          <w:noProof/>
        </w:rPr>
      </w:pPr>
      <w:r w:rsidRPr="00DA5511">
        <w:rPr>
          <w:bCs/>
          <w:noProof/>
        </w:rPr>
        <w:t>1.3.3.</w:t>
      </w:r>
      <w:r>
        <w:rPr>
          <w:rFonts w:asciiTheme="minorHAnsi" w:eastAsiaTheme="minorEastAsia" w:hAnsiTheme="minorHAnsi" w:cstheme="minorBidi"/>
          <w:noProof/>
        </w:rPr>
        <w:tab/>
      </w:r>
      <w:r>
        <w:rPr>
          <w:noProof/>
        </w:rPr>
        <w:t>Портфель достижений как инструмент оценки динамики индивидуальных образовательных достижений</w:t>
      </w:r>
      <w:r>
        <w:rPr>
          <w:noProof/>
        </w:rPr>
        <w:tab/>
      </w:r>
      <w:r w:rsidR="00476963">
        <w:rPr>
          <w:noProof/>
        </w:rPr>
        <w:t>63</w:t>
      </w:r>
    </w:p>
    <w:p w:rsidR="005E16B7" w:rsidRDefault="005E16B7" w:rsidP="005E16B7">
      <w:pPr>
        <w:pStyle w:val="23"/>
        <w:rPr>
          <w:rFonts w:asciiTheme="minorHAnsi" w:eastAsiaTheme="minorEastAsia" w:hAnsiTheme="minorHAnsi" w:cstheme="minorBidi"/>
          <w:noProof/>
        </w:rPr>
      </w:pPr>
      <w:r w:rsidRPr="00DA5511">
        <w:rPr>
          <w:bCs/>
          <w:noProof/>
        </w:rPr>
        <w:t>1.3.4.</w:t>
      </w:r>
      <w:r>
        <w:rPr>
          <w:rFonts w:asciiTheme="minorHAnsi" w:eastAsiaTheme="minorEastAsia" w:hAnsiTheme="minorHAnsi" w:cstheme="minorBidi"/>
          <w:noProof/>
        </w:rPr>
        <w:tab/>
      </w:r>
      <w:r>
        <w:rPr>
          <w:noProof/>
        </w:rPr>
        <w:t>Итоговая оценка выпускника</w:t>
      </w:r>
      <w:r>
        <w:rPr>
          <w:noProof/>
        </w:rPr>
        <w:tab/>
      </w:r>
      <w:r w:rsidR="00476963">
        <w:rPr>
          <w:noProof/>
        </w:rPr>
        <w:t>66</w:t>
      </w:r>
    </w:p>
    <w:p w:rsidR="005E16B7" w:rsidRDefault="005E16B7" w:rsidP="001243C4">
      <w:pPr>
        <w:pStyle w:val="14"/>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Содержательный раздел</w:t>
      </w:r>
      <w:r>
        <w:rPr>
          <w:noProof/>
        </w:rPr>
        <w:tab/>
      </w:r>
      <w:r w:rsidR="00476963">
        <w:rPr>
          <w:noProof/>
        </w:rPr>
        <w:t>72</w:t>
      </w:r>
    </w:p>
    <w:p w:rsidR="005E16B7" w:rsidRDefault="005E16B7" w:rsidP="005E16B7">
      <w:pPr>
        <w:pStyle w:val="23"/>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Программа формирования у обучающихся универсальных учебных действий</w:t>
      </w:r>
      <w:r>
        <w:rPr>
          <w:noProof/>
        </w:rPr>
        <w:tab/>
      </w:r>
      <w:r w:rsidR="00A95F3E">
        <w:rPr>
          <w:noProof/>
        </w:rPr>
        <w:t>………………………………………………………………………………………………………………………..</w:t>
      </w:r>
      <w:r w:rsidR="00476963">
        <w:rPr>
          <w:noProof/>
        </w:rPr>
        <w:t>72</w:t>
      </w:r>
    </w:p>
    <w:p w:rsidR="005E16B7" w:rsidRDefault="005E16B7" w:rsidP="005E16B7">
      <w:pPr>
        <w:pStyle w:val="23"/>
        <w:rPr>
          <w:rFonts w:asciiTheme="minorHAnsi" w:eastAsiaTheme="minorEastAsia" w:hAnsiTheme="minorHAnsi" w:cstheme="minorBidi"/>
          <w:noProof/>
        </w:rPr>
      </w:pPr>
      <w:r w:rsidRPr="00DA5511">
        <w:rPr>
          <w:bCs/>
          <w:noProof/>
        </w:rPr>
        <w:t>2.1.1.</w:t>
      </w:r>
      <w:r>
        <w:rPr>
          <w:rFonts w:asciiTheme="minorHAnsi" w:eastAsiaTheme="minorEastAsia" w:hAnsiTheme="minorHAnsi" w:cstheme="minorBidi"/>
          <w:noProof/>
        </w:rPr>
        <w:tab/>
      </w:r>
      <w:r>
        <w:rPr>
          <w:noProof/>
        </w:rPr>
        <w:t>Ценностные ориентиры начального общего образования</w:t>
      </w:r>
      <w:r>
        <w:rPr>
          <w:noProof/>
        </w:rPr>
        <w:tab/>
      </w:r>
      <w:r w:rsidR="00476963">
        <w:rPr>
          <w:noProof/>
        </w:rPr>
        <w:t>73</w:t>
      </w:r>
    </w:p>
    <w:p w:rsidR="005E16B7" w:rsidRDefault="005E16B7" w:rsidP="005E16B7">
      <w:pPr>
        <w:pStyle w:val="23"/>
        <w:rPr>
          <w:rFonts w:asciiTheme="minorHAnsi" w:eastAsiaTheme="minorEastAsia" w:hAnsiTheme="minorHAnsi" w:cstheme="minorBidi"/>
          <w:noProof/>
        </w:rPr>
      </w:pPr>
      <w:r w:rsidRPr="00DA5511">
        <w:rPr>
          <w:bCs/>
          <w:noProof/>
        </w:rPr>
        <w:t>2.1.2.</w:t>
      </w:r>
      <w:r>
        <w:rPr>
          <w:rFonts w:asciiTheme="minorHAnsi" w:eastAsiaTheme="minorEastAsia" w:hAnsiTheme="minorHAnsi" w:cstheme="minorBidi"/>
          <w:noProof/>
        </w:rPr>
        <w:tab/>
      </w:r>
      <w:r>
        <w:rPr>
          <w:noProof/>
        </w:rPr>
        <w:t>Характеристика универсальных учебных действий при получении начального общего образования</w:t>
      </w:r>
      <w:r>
        <w:rPr>
          <w:noProof/>
        </w:rPr>
        <w:tab/>
      </w:r>
      <w:r w:rsidR="00476963">
        <w:rPr>
          <w:noProof/>
        </w:rPr>
        <w:t>74</w:t>
      </w:r>
    </w:p>
    <w:p w:rsidR="005E16B7" w:rsidRDefault="005E16B7" w:rsidP="005E16B7">
      <w:pPr>
        <w:pStyle w:val="23"/>
        <w:rPr>
          <w:rFonts w:asciiTheme="minorHAnsi" w:eastAsiaTheme="minorEastAsia" w:hAnsiTheme="minorHAnsi" w:cstheme="minorBidi"/>
          <w:noProof/>
        </w:rPr>
      </w:pPr>
      <w:r w:rsidRPr="00DA5511">
        <w:rPr>
          <w:bCs/>
          <w:noProof/>
        </w:rPr>
        <w:t>2.1.3.</w:t>
      </w:r>
      <w:r>
        <w:rPr>
          <w:rFonts w:asciiTheme="minorHAnsi" w:eastAsiaTheme="minorEastAsia" w:hAnsiTheme="minorHAnsi" w:cstheme="minorBidi"/>
          <w:noProof/>
        </w:rPr>
        <w:tab/>
      </w:r>
      <w:r>
        <w:rPr>
          <w:noProof/>
        </w:rPr>
        <w:t>Связь универсальных учебных действий с содержанием учебных предметов</w:t>
      </w:r>
      <w:ins w:id="6" w:author="Светлана Николаевна Вачкова" w:date="2015-07-13T15:25:00Z">
        <w:r w:rsidR="00C82AAB">
          <w:rPr>
            <w:noProof/>
          </w:rPr>
          <w:t>…</w:t>
        </w:r>
      </w:ins>
      <w:r>
        <w:rPr>
          <w:noProof/>
        </w:rPr>
        <w:tab/>
      </w:r>
      <w:r w:rsidR="00476963">
        <w:rPr>
          <w:noProof/>
        </w:rPr>
        <w:t>81</w:t>
      </w:r>
    </w:p>
    <w:p w:rsidR="005E16B7" w:rsidRDefault="005E16B7" w:rsidP="005E16B7">
      <w:pPr>
        <w:pStyle w:val="23"/>
        <w:rPr>
          <w:rFonts w:asciiTheme="minorHAnsi" w:eastAsiaTheme="minorEastAsia" w:hAnsiTheme="minorHAnsi" w:cstheme="minorBidi"/>
          <w:noProof/>
        </w:rPr>
      </w:pPr>
      <w:r w:rsidRPr="00DA5511">
        <w:rPr>
          <w:bCs/>
          <w:noProof/>
        </w:rPr>
        <w:t>2.1.4.</w:t>
      </w:r>
      <w:r>
        <w:rPr>
          <w:rFonts w:asciiTheme="minorHAnsi" w:eastAsiaTheme="minorEastAsia" w:hAnsiTheme="minorHAnsi" w:cstheme="minorBidi"/>
          <w:noProof/>
        </w:rPr>
        <w:tab/>
      </w:r>
      <w:r>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Pr>
          <w:noProof/>
        </w:rPr>
        <w:tab/>
      </w:r>
      <w:r w:rsidR="00476963">
        <w:rPr>
          <w:noProof/>
        </w:rPr>
        <w:t>87</w:t>
      </w:r>
    </w:p>
    <w:p w:rsidR="005E16B7" w:rsidRDefault="005E16B7" w:rsidP="005E16B7">
      <w:pPr>
        <w:pStyle w:val="23"/>
        <w:rPr>
          <w:rFonts w:asciiTheme="minorHAnsi" w:eastAsiaTheme="minorEastAsia" w:hAnsiTheme="minorHAnsi" w:cstheme="minorBidi"/>
          <w:noProof/>
        </w:rPr>
      </w:pPr>
      <w:r w:rsidRPr="00DA5511">
        <w:rPr>
          <w:bCs/>
          <w:noProof/>
        </w:rPr>
        <w:t>2.1.5.</w:t>
      </w:r>
      <w:r>
        <w:rPr>
          <w:rFonts w:asciiTheme="minorHAnsi" w:eastAsiaTheme="minorEastAsia" w:hAnsiTheme="minorHAnsi" w:cstheme="minorBidi"/>
          <w:noProof/>
        </w:rPr>
        <w:tab/>
      </w:r>
      <w:r>
        <w:rPr>
          <w:noProof/>
        </w:rPr>
        <w:t>Условия, обеспечивающие развитие универсальных учебных действий у обучающихся</w:t>
      </w:r>
      <w:r>
        <w:rPr>
          <w:noProof/>
        </w:rPr>
        <w:tab/>
      </w:r>
      <w:r w:rsidR="00476963">
        <w:rPr>
          <w:noProof/>
        </w:rPr>
        <w:t>88</w:t>
      </w:r>
    </w:p>
    <w:p w:rsidR="005E16B7" w:rsidRDefault="005E16B7" w:rsidP="005E16B7">
      <w:pPr>
        <w:pStyle w:val="23"/>
        <w:rPr>
          <w:rFonts w:asciiTheme="minorHAnsi" w:eastAsiaTheme="minorEastAsia" w:hAnsiTheme="minorHAnsi" w:cstheme="minorBidi"/>
          <w:noProof/>
        </w:rPr>
      </w:pPr>
      <w:r w:rsidRPr="00DA5511">
        <w:rPr>
          <w:bCs/>
          <w:noProof/>
        </w:rPr>
        <w:t>2.1.6.</w:t>
      </w:r>
      <w:r>
        <w:rPr>
          <w:rFonts w:asciiTheme="minorHAnsi" w:eastAsiaTheme="minorEastAsia" w:hAnsiTheme="minorHAnsi" w:cstheme="minorBidi"/>
          <w:noProof/>
        </w:rPr>
        <w:tab/>
      </w:r>
      <w:r w:rsidRPr="00DA5511">
        <w:rPr>
          <w:noProof/>
          <w:spacing w:val="-4"/>
        </w:rPr>
        <w:t>Условия, обеспечивающие преемственность про</w:t>
      </w:r>
      <w:r>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Pr>
          <w:noProof/>
        </w:rPr>
        <w:tab/>
      </w:r>
      <w:r w:rsidR="00476963">
        <w:rPr>
          <w:noProof/>
        </w:rPr>
        <w:t>90</w:t>
      </w:r>
    </w:p>
    <w:p w:rsidR="005E16B7" w:rsidRDefault="005E16B7" w:rsidP="005E16B7">
      <w:pPr>
        <w:pStyle w:val="23"/>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Программы отдельных учебных предметов, курсов</w:t>
      </w:r>
      <w:r>
        <w:rPr>
          <w:noProof/>
        </w:rPr>
        <w:tab/>
      </w:r>
      <w:r w:rsidR="00476963">
        <w:rPr>
          <w:noProof/>
        </w:rPr>
        <w:t>100</w:t>
      </w:r>
    </w:p>
    <w:p w:rsidR="005E16B7" w:rsidRDefault="005E16B7" w:rsidP="005E16B7">
      <w:pPr>
        <w:pStyle w:val="23"/>
        <w:rPr>
          <w:rFonts w:asciiTheme="minorHAnsi" w:eastAsiaTheme="minorEastAsia" w:hAnsiTheme="minorHAnsi" w:cstheme="minorBidi"/>
          <w:noProof/>
        </w:rPr>
      </w:pPr>
      <w:r w:rsidRPr="00DA5511">
        <w:rPr>
          <w:bCs/>
          <w:noProof/>
        </w:rPr>
        <w:t>2.2.1.</w:t>
      </w:r>
      <w:r>
        <w:rPr>
          <w:rFonts w:asciiTheme="minorHAnsi" w:eastAsiaTheme="minorEastAsia" w:hAnsiTheme="minorHAnsi" w:cstheme="minorBidi"/>
          <w:noProof/>
        </w:rPr>
        <w:tab/>
      </w:r>
      <w:r>
        <w:rPr>
          <w:noProof/>
        </w:rPr>
        <w:t>Общие положения</w:t>
      </w:r>
      <w:r>
        <w:rPr>
          <w:noProof/>
        </w:rPr>
        <w:tab/>
      </w:r>
      <w:r w:rsidR="00476963">
        <w:rPr>
          <w:noProof/>
        </w:rPr>
        <w:t>100</w:t>
      </w:r>
    </w:p>
    <w:p w:rsidR="005E16B7" w:rsidRDefault="005E16B7" w:rsidP="005E16B7">
      <w:pPr>
        <w:pStyle w:val="23"/>
        <w:rPr>
          <w:rFonts w:asciiTheme="minorHAnsi" w:eastAsiaTheme="minorEastAsia" w:hAnsiTheme="minorHAnsi" w:cstheme="minorBidi"/>
          <w:noProof/>
        </w:rPr>
      </w:pPr>
      <w:r w:rsidRPr="00DA5511">
        <w:rPr>
          <w:bCs/>
          <w:noProof/>
        </w:rPr>
        <w:t>2.2.2.</w:t>
      </w:r>
      <w:r>
        <w:rPr>
          <w:rFonts w:asciiTheme="minorHAnsi" w:eastAsiaTheme="minorEastAsia" w:hAnsiTheme="minorHAnsi" w:cstheme="minorBidi"/>
          <w:noProof/>
        </w:rPr>
        <w:tab/>
      </w:r>
      <w:r>
        <w:rPr>
          <w:noProof/>
        </w:rPr>
        <w:t>Основное содержание учебных предметов</w:t>
      </w:r>
      <w:r>
        <w:rPr>
          <w:noProof/>
        </w:rPr>
        <w:tab/>
      </w:r>
      <w:r w:rsidR="00476963">
        <w:rPr>
          <w:noProof/>
        </w:rPr>
        <w:t>101</w:t>
      </w:r>
    </w:p>
    <w:p w:rsidR="005E16B7" w:rsidRDefault="005E16B7" w:rsidP="005E16B7">
      <w:pPr>
        <w:pStyle w:val="23"/>
        <w:rPr>
          <w:rFonts w:asciiTheme="minorHAnsi" w:eastAsiaTheme="minorEastAsia" w:hAnsiTheme="minorHAnsi" w:cstheme="minorBidi"/>
          <w:noProof/>
        </w:rPr>
      </w:pPr>
      <w:r>
        <w:rPr>
          <w:noProof/>
        </w:rPr>
        <w:t>2.2.2.1.</w:t>
      </w:r>
      <w:r>
        <w:rPr>
          <w:rFonts w:asciiTheme="minorHAnsi" w:eastAsiaTheme="minorEastAsia" w:hAnsiTheme="minorHAnsi" w:cstheme="minorBidi"/>
          <w:noProof/>
        </w:rPr>
        <w:tab/>
      </w:r>
      <w:r>
        <w:rPr>
          <w:noProof/>
        </w:rPr>
        <w:t>Русский язык</w:t>
      </w:r>
      <w:r>
        <w:rPr>
          <w:noProof/>
        </w:rPr>
        <w:tab/>
      </w:r>
      <w:r w:rsidR="00476963">
        <w:rPr>
          <w:noProof/>
        </w:rPr>
        <w:t>101</w:t>
      </w:r>
    </w:p>
    <w:p w:rsidR="005E16B7" w:rsidRDefault="005E16B7" w:rsidP="005E16B7">
      <w:pPr>
        <w:pStyle w:val="23"/>
        <w:rPr>
          <w:rFonts w:asciiTheme="minorHAnsi" w:eastAsiaTheme="minorEastAsia" w:hAnsiTheme="minorHAnsi" w:cstheme="minorBidi"/>
          <w:noProof/>
        </w:rPr>
      </w:pPr>
      <w:r>
        <w:rPr>
          <w:noProof/>
        </w:rPr>
        <w:t>2.2.2.2.</w:t>
      </w:r>
      <w:r>
        <w:rPr>
          <w:rFonts w:asciiTheme="minorHAnsi" w:eastAsiaTheme="minorEastAsia" w:hAnsiTheme="minorHAnsi" w:cstheme="minorBidi"/>
          <w:noProof/>
        </w:rPr>
        <w:tab/>
      </w:r>
      <w:r>
        <w:rPr>
          <w:noProof/>
        </w:rPr>
        <w:t>Литературное чтение</w:t>
      </w:r>
      <w:r>
        <w:rPr>
          <w:noProof/>
        </w:rPr>
        <w:tab/>
      </w:r>
      <w:r w:rsidR="00476963">
        <w:rPr>
          <w:noProof/>
        </w:rPr>
        <w:t>105</w:t>
      </w:r>
    </w:p>
    <w:p w:rsidR="005E16B7" w:rsidRDefault="005E16B7" w:rsidP="005E16B7">
      <w:pPr>
        <w:pStyle w:val="23"/>
        <w:rPr>
          <w:rFonts w:asciiTheme="minorHAnsi" w:eastAsiaTheme="minorEastAsia" w:hAnsiTheme="minorHAnsi" w:cstheme="minorBidi"/>
          <w:noProof/>
        </w:rPr>
      </w:pPr>
      <w:r>
        <w:rPr>
          <w:noProof/>
        </w:rPr>
        <w:t>2.2.2.3.</w:t>
      </w:r>
      <w:r>
        <w:rPr>
          <w:rFonts w:asciiTheme="minorHAnsi" w:eastAsiaTheme="minorEastAsia" w:hAnsiTheme="minorHAnsi" w:cstheme="minorBidi"/>
          <w:noProof/>
        </w:rPr>
        <w:tab/>
      </w:r>
      <w:r>
        <w:rPr>
          <w:noProof/>
        </w:rPr>
        <w:t>Иностранный язык</w:t>
      </w:r>
      <w:r>
        <w:rPr>
          <w:noProof/>
        </w:rPr>
        <w:tab/>
      </w:r>
      <w:r w:rsidR="00476963">
        <w:rPr>
          <w:noProof/>
        </w:rPr>
        <w:t>108</w:t>
      </w:r>
    </w:p>
    <w:p w:rsidR="005E16B7" w:rsidRDefault="005E16B7" w:rsidP="005E16B7">
      <w:pPr>
        <w:pStyle w:val="23"/>
        <w:rPr>
          <w:rFonts w:asciiTheme="minorHAnsi" w:eastAsiaTheme="minorEastAsia" w:hAnsiTheme="minorHAnsi" w:cstheme="minorBidi"/>
          <w:noProof/>
        </w:rPr>
      </w:pPr>
      <w:r>
        <w:rPr>
          <w:noProof/>
        </w:rPr>
        <w:t>2.2.2.4.</w:t>
      </w:r>
      <w:r>
        <w:rPr>
          <w:rFonts w:asciiTheme="minorHAnsi" w:eastAsiaTheme="minorEastAsia" w:hAnsiTheme="minorHAnsi" w:cstheme="minorBidi"/>
          <w:noProof/>
        </w:rPr>
        <w:tab/>
      </w:r>
      <w:r>
        <w:rPr>
          <w:noProof/>
        </w:rPr>
        <w:t>Математика и информатика</w:t>
      </w:r>
      <w:r>
        <w:rPr>
          <w:noProof/>
        </w:rPr>
        <w:tab/>
      </w:r>
      <w:r w:rsidR="00476963">
        <w:rPr>
          <w:noProof/>
        </w:rPr>
        <w:t>113</w:t>
      </w:r>
    </w:p>
    <w:p w:rsidR="005E16B7" w:rsidRDefault="005E16B7" w:rsidP="005E16B7">
      <w:pPr>
        <w:pStyle w:val="23"/>
        <w:rPr>
          <w:rFonts w:asciiTheme="minorHAnsi" w:eastAsiaTheme="minorEastAsia" w:hAnsiTheme="minorHAnsi" w:cstheme="minorBidi"/>
          <w:noProof/>
        </w:rPr>
      </w:pPr>
      <w:r>
        <w:rPr>
          <w:noProof/>
        </w:rPr>
        <w:t>2.2.2.5.</w:t>
      </w:r>
      <w:r>
        <w:rPr>
          <w:rFonts w:asciiTheme="minorHAnsi" w:eastAsiaTheme="minorEastAsia" w:hAnsiTheme="minorHAnsi" w:cstheme="minorBidi"/>
          <w:noProof/>
        </w:rPr>
        <w:tab/>
      </w:r>
      <w:r>
        <w:rPr>
          <w:noProof/>
        </w:rPr>
        <w:t>Окружающий мир</w:t>
      </w:r>
      <w:r>
        <w:rPr>
          <w:noProof/>
        </w:rPr>
        <w:tab/>
      </w:r>
      <w:r w:rsidR="00476963">
        <w:rPr>
          <w:noProof/>
        </w:rPr>
        <w:t>114</w:t>
      </w:r>
    </w:p>
    <w:p w:rsidR="005E16B7" w:rsidRDefault="005E16B7" w:rsidP="005E16B7">
      <w:pPr>
        <w:pStyle w:val="23"/>
        <w:rPr>
          <w:rFonts w:asciiTheme="minorHAnsi" w:eastAsiaTheme="minorEastAsia" w:hAnsiTheme="minorHAnsi" w:cstheme="minorBidi"/>
          <w:noProof/>
        </w:rPr>
      </w:pPr>
      <w:r>
        <w:rPr>
          <w:noProof/>
        </w:rPr>
        <w:t>2.2.2.6.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476963">
        <w:rPr>
          <w:noProof/>
        </w:rPr>
        <w:t>117</w:t>
      </w:r>
    </w:p>
    <w:p w:rsidR="005E16B7" w:rsidRDefault="005E16B7" w:rsidP="005E16B7">
      <w:pPr>
        <w:pStyle w:val="23"/>
        <w:rPr>
          <w:rFonts w:asciiTheme="minorHAnsi" w:eastAsiaTheme="minorEastAsia" w:hAnsiTheme="minorHAnsi" w:cstheme="minorBidi"/>
          <w:noProof/>
        </w:rPr>
      </w:pPr>
      <w:r>
        <w:rPr>
          <w:noProof/>
        </w:rPr>
        <w:t>2.2.2.7.</w:t>
      </w:r>
      <w:r>
        <w:rPr>
          <w:rFonts w:asciiTheme="minorHAnsi" w:eastAsiaTheme="minorEastAsia" w:hAnsiTheme="minorHAnsi" w:cstheme="minorBidi"/>
          <w:noProof/>
        </w:rPr>
        <w:tab/>
      </w:r>
      <w:r>
        <w:rPr>
          <w:noProof/>
        </w:rPr>
        <w:t>Изобразительное искусство</w:t>
      </w:r>
      <w:r>
        <w:rPr>
          <w:noProof/>
        </w:rPr>
        <w:tab/>
      </w:r>
      <w:r w:rsidR="00476963">
        <w:rPr>
          <w:noProof/>
        </w:rPr>
        <w:t>118</w:t>
      </w:r>
    </w:p>
    <w:p w:rsidR="005E16B7" w:rsidRDefault="005E16B7" w:rsidP="005E16B7">
      <w:pPr>
        <w:pStyle w:val="23"/>
        <w:rPr>
          <w:rFonts w:asciiTheme="minorHAnsi" w:eastAsiaTheme="minorEastAsia" w:hAnsiTheme="minorHAnsi" w:cstheme="minorBidi"/>
          <w:noProof/>
        </w:rPr>
      </w:pPr>
      <w:r>
        <w:rPr>
          <w:noProof/>
        </w:rPr>
        <w:t>2.2.2.8.</w:t>
      </w:r>
      <w:r>
        <w:rPr>
          <w:rFonts w:asciiTheme="minorHAnsi" w:eastAsiaTheme="minorEastAsia" w:hAnsiTheme="minorHAnsi" w:cstheme="minorBidi"/>
          <w:noProof/>
        </w:rPr>
        <w:tab/>
      </w:r>
      <w:r>
        <w:rPr>
          <w:noProof/>
        </w:rPr>
        <w:t>Музыка</w:t>
      </w:r>
      <w:r>
        <w:rPr>
          <w:noProof/>
        </w:rPr>
        <w:tab/>
      </w:r>
      <w:r w:rsidR="00476963">
        <w:rPr>
          <w:noProof/>
        </w:rPr>
        <w:t>120</w:t>
      </w:r>
    </w:p>
    <w:p w:rsidR="005E16B7" w:rsidRDefault="005E16B7" w:rsidP="005E16B7">
      <w:pPr>
        <w:pStyle w:val="23"/>
        <w:rPr>
          <w:rFonts w:asciiTheme="minorHAnsi" w:eastAsiaTheme="minorEastAsia" w:hAnsiTheme="minorHAnsi" w:cstheme="minorBidi"/>
          <w:noProof/>
        </w:rPr>
      </w:pPr>
      <w:r>
        <w:rPr>
          <w:noProof/>
        </w:rPr>
        <w:t>2.2.2.9.</w:t>
      </w:r>
      <w:r>
        <w:rPr>
          <w:rFonts w:asciiTheme="minorHAnsi" w:eastAsiaTheme="minorEastAsia" w:hAnsiTheme="minorHAnsi" w:cstheme="minorBidi"/>
          <w:noProof/>
        </w:rPr>
        <w:tab/>
      </w:r>
      <w:r>
        <w:rPr>
          <w:noProof/>
        </w:rPr>
        <w:t>Технология</w:t>
      </w:r>
      <w:r>
        <w:rPr>
          <w:noProof/>
        </w:rPr>
        <w:tab/>
      </w:r>
      <w:r w:rsidR="00476963">
        <w:rPr>
          <w:noProof/>
        </w:rPr>
        <w:t>132</w:t>
      </w:r>
    </w:p>
    <w:p w:rsidR="005E16B7" w:rsidRDefault="005E16B7" w:rsidP="005E16B7">
      <w:pPr>
        <w:pStyle w:val="23"/>
        <w:rPr>
          <w:rFonts w:asciiTheme="minorHAnsi" w:eastAsiaTheme="minorEastAsia" w:hAnsiTheme="minorHAnsi" w:cstheme="minorBidi"/>
          <w:noProof/>
        </w:rPr>
      </w:pPr>
      <w:r>
        <w:rPr>
          <w:noProof/>
        </w:rPr>
        <w:lastRenderedPageBreak/>
        <w:t>2.2.2.10.</w:t>
      </w:r>
      <w:r>
        <w:rPr>
          <w:rFonts w:asciiTheme="minorHAnsi" w:eastAsiaTheme="minorEastAsia" w:hAnsiTheme="minorHAnsi" w:cstheme="minorBidi"/>
          <w:noProof/>
        </w:rPr>
        <w:tab/>
      </w:r>
      <w:r>
        <w:rPr>
          <w:noProof/>
        </w:rPr>
        <w:t>Физическая культура</w:t>
      </w:r>
      <w:r>
        <w:rPr>
          <w:noProof/>
        </w:rPr>
        <w:tab/>
      </w:r>
      <w:r w:rsidR="00476963">
        <w:rPr>
          <w:noProof/>
        </w:rPr>
        <w:t>133</w:t>
      </w:r>
    </w:p>
    <w:p w:rsidR="005E16B7" w:rsidRDefault="005E16B7" w:rsidP="005E16B7">
      <w:pPr>
        <w:pStyle w:val="23"/>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Программа духовно-нравственного воспитания, развития обучающихся при получении начального общего образования</w:t>
      </w:r>
      <w:r>
        <w:rPr>
          <w:noProof/>
        </w:rPr>
        <w:tab/>
      </w:r>
      <w:r w:rsidR="00476963">
        <w:rPr>
          <w:noProof/>
        </w:rPr>
        <w:t>136</w:t>
      </w:r>
    </w:p>
    <w:p w:rsidR="005E16B7" w:rsidRDefault="005E16B7" w:rsidP="005E16B7">
      <w:pPr>
        <w:pStyle w:val="23"/>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Программа формирования экологической культуры, здорового и безопасного образа жизни</w:t>
      </w:r>
      <w:r>
        <w:rPr>
          <w:noProof/>
        </w:rPr>
        <w:tab/>
      </w:r>
      <w:r w:rsidR="00476963">
        <w:rPr>
          <w:noProof/>
        </w:rPr>
        <w:t>168</w:t>
      </w:r>
    </w:p>
    <w:p w:rsidR="005E16B7" w:rsidRDefault="005E16B7" w:rsidP="005E16B7">
      <w:pPr>
        <w:pStyle w:val="23"/>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Программа коррекционной работы</w:t>
      </w:r>
      <w:r>
        <w:rPr>
          <w:noProof/>
        </w:rPr>
        <w:tab/>
      </w:r>
      <w:r w:rsidR="00476963">
        <w:rPr>
          <w:noProof/>
        </w:rPr>
        <w:t>185</w:t>
      </w:r>
    </w:p>
    <w:p w:rsidR="005E16B7" w:rsidRDefault="005E16B7" w:rsidP="001243C4">
      <w:pPr>
        <w:pStyle w:val="14"/>
        <w:rPr>
          <w:noProof/>
        </w:rPr>
      </w:pPr>
      <w:r>
        <w:rPr>
          <w:noProof/>
        </w:rPr>
        <w:t>3.</w:t>
      </w:r>
      <w:r>
        <w:rPr>
          <w:rFonts w:asciiTheme="minorHAnsi" w:eastAsiaTheme="minorEastAsia" w:hAnsiTheme="minorHAnsi" w:cstheme="minorBidi"/>
          <w:noProof/>
          <w:sz w:val="22"/>
          <w:szCs w:val="22"/>
        </w:rPr>
        <w:tab/>
      </w:r>
      <w:r>
        <w:rPr>
          <w:noProof/>
        </w:rPr>
        <w:t>Организационный раздел</w:t>
      </w:r>
      <w:r>
        <w:rPr>
          <w:noProof/>
        </w:rPr>
        <w:tab/>
      </w:r>
      <w:r w:rsidR="00476963">
        <w:rPr>
          <w:noProof/>
        </w:rPr>
        <w:t>196</w:t>
      </w:r>
    </w:p>
    <w:p w:rsidR="00476963" w:rsidRPr="00476963" w:rsidRDefault="00476963" w:rsidP="00476963">
      <w:pPr>
        <w:rPr>
          <w:rFonts w:eastAsiaTheme="minorEastAsia"/>
          <w:b/>
        </w:rPr>
      </w:pPr>
      <w:r>
        <w:rPr>
          <w:rFonts w:eastAsiaTheme="minorEastAsia"/>
        </w:rPr>
        <w:t xml:space="preserve">               </w:t>
      </w:r>
      <w:r w:rsidRPr="00476963">
        <w:rPr>
          <w:rFonts w:eastAsiaTheme="minorEastAsia"/>
          <w:b/>
        </w:rPr>
        <w:t xml:space="preserve">  3.1.          Учебный план начального общего образования                                          196</w:t>
      </w:r>
    </w:p>
    <w:p w:rsidR="005E16B7" w:rsidRDefault="005E16B7" w:rsidP="005E16B7">
      <w:pPr>
        <w:pStyle w:val="23"/>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План внеурочной деятельности</w:t>
      </w:r>
      <w:r>
        <w:rPr>
          <w:noProof/>
        </w:rPr>
        <w:tab/>
      </w:r>
      <w:r w:rsidR="003E2797">
        <w:rPr>
          <w:noProof/>
        </w:rPr>
        <w:t>201</w:t>
      </w:r>
    </w:p>
    <w:p w:rsidR="005E16B7" w:rsidRDefault="005E16B7" w:rsidP="005E16B7">
      <w:pPr>
        <w:pStyle w:val="23"/>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Система условий реализации основной образовательной программы</w:t>
      </w:r>
      <w:r>
        <w:rPr>
          <w:noProof/>
        </w:rPr>
        <w:tab/>
      </w:r>
      <w:r w:rsidR="003E2797">
        <w:rPr>
          <w:noProof/>
        </w:rPr>
        <w:t>209</w:t>
      </w:r>
    </w:p>
    <w:p w:rsidR="005E16B7" w:rsidRDefault="005E16B7" w:rsidP="005E16B7">
      <w:pPr>
        <w:pStyle w:val="23"/>
        <w:rPr>
          <w:rFonts w:asciiTheme="minorHAnsi" w:eastAsiaTheme="minorEastAsia" w:hAnsiTheme="minorHAnsi" w:cstheme="minorBidi"/>
          <w:noProof/>
        </w:rPr>
      </w:pPr>
      <w:r w:rsidRPr="00DA5511">
        <w:rPr>
          <w:bCs/>
          <w:noProof/>
        </w:rPr>
        <w:t>3.3.1.</w:t>
      </w:r>
      <w:r>
        <w:rPr>
          <w:rFonts w:asciiTheme="minorHAnsi" w:eastAsiaTheme="minorEastAsia" w:hAnsiTheme="minorHAnsi" w:cstheme="minorBidi"/>
          <w:noProof/>
        </w:rPr>
        <w:tab/>
      </w:r>
      <w:r>
        <w:rPr>
          <w:noProof/>
        </w:rPr>
        <w:t>Кадровые условия реализации основной образовательной программы</w:t>
      </w:r>
      <w:r>
        <w:rPr>
          <w:noProof/>
        </w:rPr>
        <w:tab/>
      </w:r>
      <w:r w:rsidR="003E2797">
        <w:rPr>
          <w:noProof/>
        </w:rPr>
        <w:t>210</w:t>
      </w:r>
    </w:p>
    <w:p w:rsidR="005E16B7" w:rsidRDefault="005E16B7" w:rsidP="005E16B7">
      <w:pPr>
        <w:pStyle w:val="23"/>
        <w:rPr>
          <w:rFonts w:asciiTheme="minorHAnsi" w:eastAsiaTheme="minorEastAsia" w:hAnsiTheme="minorHAnsi" w:cstheme="minorBidi"/>
          <w:noProof/>
        </w:rPr>
      </w:pPr>
      <w:r w:rsidRPr="00DA5511">
        <w:rPr>
          <w:bCs/>
          <w:noProof/>
        </w:rPr>
        <w:t>3.3.2.</w:t>
      </w:r>
      <w:r>
        <w:rPr>
          <w:rFonts w:asciiTheme="minorHAnsi" w:eastAsiaTheme="minorEastAsia" w:hAnsiTheme="minorHAnsi" w:cstheme="minorBidi"/>
          <w:noProof/>
        </w:rPr>
        <w:tab/>
      </w:r>
      <w:r>
        <w:rPr>
          <w:noProof/>
        </w:rPr>
        <w:t>Психолого­педагогические условия реализации основной образовательной программы</w:t>
      </w:r>
      <w:r>
        <w:rPr>
          <w:noProof/>
        </w:rPr>
        <w:tab/>
      </w:r>
      <w:r w:rsidR="003E2797">
        <w:rPr>
          <w:noProof/>
        </w:rPr>
        <w:t>215</w:t>
      </w:r>
    </w:p>
    <w:p w:rsidR="005E16B7" w:rsidRDefault="005E16B7" w:rsidP="005E16B7">
      <w:pPr>
        <w:pStyle w:val="23"/>
        <w:rPr>
          <w:rFonts w:asciiTheme="minorHAnsi" w:eastAsiaTheme="minorEastAsia" w:hAnsiTheme="minorHAnsi" w:cstheme="minorBidi"/>
          <w:noProof/>
        </w:rPr>
      </w:pPr>
      <w:r w:rsidRPr="00DA5511">
        <w:rPr>
          <w:bCs/>
          <w:noProof/>
        </w:rPr>
        <w:t>3.3.3.</w:t>
      </w:r>
      <w:r>
        <w:rPr>
          <w:rFonts w:asciiTheme="minorHAnsi" w:eastAsiaTheme="minorEastAsia" w:hAnsiTheme="minorHAnsi" w:cstheme="minorBidi"/>
          <w:noProof/>
        </w:rPr>
        <w:tab/>
      </w:r>
      <w:r>
        <w:rPr>
          <w:noProof/>
        </w:rPr>
        <w:t>Финансовое обеспечение реализации основной образовательной программы</w:t>
      </w:r>
      <w:ins w:id="7" w:author="Светлана Николаевна Вачкова" w:date="2015-07-13T15:24:00Z">
        <w:r w:rsidR="00C82AAB">
          <w:rPr>
            <w:noProof/>
          </w:rPr>
          <w:t>..</w:t>
        </w:r>
      </w:ins>
      <w:r>
        <w:rPr>
          <w:noProof/>
        </w:rPr>
        <w:tab/>
      </w:r>
      <w:r w:rsidR="003E2797">
        <w:rPr>
          <w:noProof/>
        </w:rPr>
        <w:t>224</w:t>
      </w:r>
    </w:p>
    <w:p w:rsidR="005E16B7" w:rsidRDefault="005E16B7" w:rsidP="005E16B7">
      <w:pPr>
        <w:pStyle w:val="23"/>
        <w:rPr>
          <w:rFonts w:asciiTheme="minorHAnsi" w:eastAsiaTheme="minorEastAsia" w:hAnsiTheme="minorHAnsi" w:cstheme="minorBidi"/>
          <w:noProof/>
        </w:rPr>
      </w:pPr>
      <w:r w:rsidRPr="00DA5511">
        <w:rPr>
          <w:bCs/>
          <w:noProof/>
        </w:rPr>
        <w:t>3.3.4.</w:t>
      </w:r>
      <w:r>
        <w:rPr>
          <w:rFonts w:asciiTheme="minorHAnsi" w:eastAsiaTheme="minorEastAsia" w:hAnsiTheme="minorHAnsi" w:cstheme="minorBidi"/>
          <w:noProof/>
        </w:rPr>
        <w:tab/>
      </w:r>
      <w:r>
        <w:rPr>
          <w:noProof/>
        </w:rPr>
        <w:t>Материально-технические условия реализации основной образовательной программы</w:t>
      </w:r>
      <w:ins w:id="8" w:author="Светлана Николаевна Вачкова" w:date="2015-07-13T15:24:00Z">
        <w:r w:rsidR="00C82AAB">
          <w:rPr>
            <w:noProof/>
          </w:rPr>
          <w:t>.</w:t>
        </w:r>
      </w:ins>
      <w:r>
        <w:rPr>
          <w:noProof/>
        </w:rPr>
        <w:tab/>
      </w:r>
      <w:r w:rsidR="003E2797">
        <w:rPr>
          <w:noProof/>
        </w:rPr>
        <w:t>226</w:t>
      </w:r>
    </w:p>
    <w:p w:rsidR="005E16B7" w:rsidRDefault="005E16B7" w:rsidP="005E16B7">
      <w:pPr>
        <w:pStyle w:val="23"/>
        <w:rPr>
          <w:noProof/>
        </w:rPr>
      </w:pPr>
      <w:r w:rsidRPr="00DA5511">
        <w:rPr>
          <w:bCs/>
          <w:noProof/>
        </w:rPr>
        <w:t>3.3.5.</w:t>
      </w:r>
      <w:r>
        <w:rPr>
          <w:rFonts w:asciiTheme="minorHAnsi" w:eastAsiaTheme="minorEastAsia" w:hAnsiTheme="minorHAnsi" w:cstheme="minorBidi"/>
          <w:noProof/>
        </w:rPr>
        <w:tab/>
      </w:r>
      <w:r>
        <w:rPr>
          <w:noProof/>
        </w:rPr>
        <w:t>Информационно­методические условия реализации основной образовательной программы</w:t>
      </w:r>
      <w:r>
        <w:rPr>
          <w:noProof/>
        </w:rPr>
        <w:tab/>
      </w:r>
      <w:r w:rsidR="003E2797">
        <w:rPr>
          <w:noProof/>
        </w:rPr>
        <w:t>233</w:t>
      </w:r>
    </w:p>
    <w:p w:rsidR="001243C4" w:rsidRDefault="001243C4" w:rsidP="001243C4">
      <w:pPr>
        <w:pStyle w:val="3"/>
        <w:tabs>
          <w:tab w:val="left" w:pos="709"/>
        </w:tabs>
        <w:spacing w:before="0" w:after="0"/>
        <w:jc w:val="left"/>
        <w:rPr>
          <w:rFonts w:asciiTheme="majorHAnsi" w:hAnsiTheme="majorHAnsi"/>
          <w:sz w:val="22"/>
          <w:szCs w:val="22"/>
        </w:rPr>
      </w:pPr>
      <w:r>
        <w:rPr>
          <w:rFonts w:eastAsiaTheme="minorEastAsia"/>
        </w:rPr>
        <w:t xml:space="preserve">        </w:t>
      </w:r>
      <w:r>
        <w:rPr>
          <w:rFonts w:asciiTheme="majorHAnsi" w:eastAsiaTheme="minorEastAsia" w:hAnsiTheme="majorHAnsi"/>
          <w:sz w:val="22"/>
          <w:szCs w:val="22"/>
        </w:rPr>
        <w:t xml:space="preserve">         </w:t>
      </w:r>
      <w:r w:rsidRPr="001243C4">
        <w:rPr>
          <w:rFonts w:asciiTheme="majorHAnsi" w:hAnsiTheme="majorHAnsi"/>
          <w:sz w:val="22"/>
          <w:szCs w:val="22"/>
        </w:rPr>
        <w:t xml:space="preserve">3.3.6. </w:t>
      </w:r>
      <w:r w:rsidR="00A95F3E">
        <w:rPr>
          <w:rFonts w:asciiTheme="majorHAnsi" w:hAnsiTheme="majorHAnsi"/>
          <w:sz w:val="22"/>
          <w:szCs w:val="22"/>
        </w:rPr>
        <w:t xml:space="preserve">       </w:t>
      </w:r>
      <w:r w:rsidRPr="001243C4">
        <w:rPr>
          <w:rFonts w:asciiTheme="majorHAnsi" w:hAnsiTheme="majorHAnsi"/>
          <w:sz w:val="22"/>
          <w:szCs w:val="22"/>
        </w:rPr>
        <w:t xml:space="preserve">Механизмы по достижению необходимой системы условий реализации </w:t>
      </w:r>
    </w:p>
    <w:p w:rsidR="001243C4" w:rsidRDefault="001243C4" w:rsidP="001243C4">
      <w:pPr>
        <w:pStyle w:val="3"/>
        <w:tabs>
          <w:tab w:val="left" w:pos="709"/>
        </w:tabs>
        <w:spacing w:before="0" w:after="0"/>
        <w:jc w:val="left"/>
        <w:rPr>
          <w:rFonts w:asciiTheme="majorHAnsi" w:hAnsiTheme="majorHAnsi"/>
          <w:sz w:val="22"/>
          <w:szCs w:val="22"/>
        </w:rPr>
      </w:pPr>
      <w:r>
        <w:rPr>
          <w:rFonts w:asciiTheme="majorHAnsi" w:hAnsiTheme="majorHAnsi"/>
          <w:sz w:val="22"/>
          <w:szCs w:val="22"/>
        </w:rPr>
        <w:t xml:space="preserve">               </w:t>
      </w:r>
      <w:r w:rsidRPr="001243C4">
        <w:rPr>
          <w:rFonts w:asciiTheme="majorHAnsi" w:hAnsiTheme="majorHAnsi"/>
          <w:sz w:val="22"/>
          <w:szCs w:val="22"/>
        </w:rPr>
        <w:t>прораммы</w:t>
      </w:r>
      <w:r>
        <w:rPr>
          <w:rFonts w:asciiTheme="majorHAnsi" w:hAnsiTheme="majorHAnsi"/>
          <w:sz w:val="22"/>
          <w:szCs w:val="22"/>
        </w:rPr>
        <w:t xml:space="preserve"> ……………………………………………………………………………………………………………………….236</w:t>
      </w:r>
    </w:p>
    <w:p w:rsidR="001243C4" w:rsidRPr="001243C4" w:rsidRDefault="001243C4" w:rsidP="001243C4">
      <w:pPr>
        <w:pStyle w:val="3"/>
        <w:tabs>
          <w:tab w:val="left" w:pos="709"/>
        </w:tabs>
        <w:spacing w:before="0" w:after="0"/>
        <w:rPr>
          <w:rFonts w:asciiTheme="majorHAnsi" w:hAnsiTheme="majorHAnsi"/>
          <w:sz w:val="22"/>
          <w:szCs w:val="22"/>
        </w:rPr>
      </w:pPr>
      <w:r>
        <w:rPr>
          <w:rFonts w:asciiTheme="majorHAnsi" w:hAnsiTheme="majorHAnsi"/>
          <w:sz w:val="22"/>
          <w:szCs w:val="22"/>
        </w:rPr>
        <w:t xml:space="preserve"> </w:t>
      </w:r>
    </w:p>
    <w:p w:rsidR="001243C4" w:rsidRPr="001243C4" w:rsidRDefault="001243C4" w:rsidP="001243C4">
      <w:pPr>
        <w:pStyle w:val="affd"/>
        <w:ind w:left="360"/>
        <w:rPr>
          <w:rFonts w:eastAsiaTheme="minorEastAsia"/>
        </w:rPr>
      </w:pPr>
    </w:p>
    <w:p w:rsidR="00653A76" w:rsidRPr="00BD7394" w:rsidRDefault="008F518C" w:rsidP="006837DC">
      <w:pPr>
        <w:pStyle w:val="1"/>
        <w:tabs>
          <w:tab w:val="right" w:leader="dot" w:pos="10065"/>
        </w:tabs>
        <w:jc w:val="center"/>
      </w:pPr>
      <w:r w:rsidRPr="005E0565">
        <w:rPr>
          <w:rFonts w:ascii="Cambria" w:hAnsi="Cambria"/>
          <w:sz w:val="22"/>
          <w:szCs w:val="22"/>
        </w:rPr>
        <w:fldChar w:fldCharType="end"/>
      </w:r>
      <w:r w:rsidR="004F096D" w:rsidRPr="00557F36">
        <w:rPr>
          <w:rFonts w:ascii="Cambria" w:hAnsi="Cambria"/>
        </w:rPr>
        <w:br w:type="page"/>
      </w:r>
      <w:bookmarkStart w:id="9" w:name="_Toc288410522"/>
      <w:bookmarkStart w:id="10" w:name="_Toc288410651"/>
      <w:bookmarkStart w:id="11" w:name="_Toc424564296"/>
      <w:r w:rsidR="00653A76" w:rsidRPr="00BD7394">
        <w:lastRenderedPageBreak/>
        <w:t>Общие положения</w:t>
      </w:r>
      <w:bookmarkEnd w:id="0"/>
      <w:bookmarkEnd w:id="9"/>
      <w:bookmarkEnd w:id="10"/>
      <w:bookmarkEnd w:id="11"/>
    </w:p>
    <w:p w:rsidR="00653A76" w:rsidRPr="00AE1F8F" w:rsidRDefault="006837DC" w:rsidP="00AE1F8F">
      <w:pPr>
        <w:pStyle w:val="a3"/>
        <w:spacing w:line="240" w:lineRule="auto"/>
        <w:ind w:firstLine="454"/>
        <w:rPr>
          <w:rFonts w:ascii="Times New Roman" w:hAnsi="Times New Roman"/>
          <w:color w:val="auto"/>
          <w:spacing w:val="-2"/>
          <w:sz w:val="24"/>
          <w:szCs w:val="24"/>
        </w:rPr>
      </w:pPr>
      <w:r w:rsidRPr="00AE1F8F">
        <w:rPr>
          <w:rFonts w:ascii="Times New Roman" w:hAnsi="Times New Roman"/>
          <w:color w:val="auto"/>
          <w:sz w:val="24"/>
          <w:szCs w:val="24"/>
        </w:rPr>
        <w:t>О</w:t>
      </w:r>
      <w:r w:rsidR="00653A76" w:rsidRPr="00AE1F8F">
        <w:rPr>
          <w:rFonts w:ascii="Times New Roman" w:hAnsi="Times New Roman"/>
          <w:color w:val="auto"/>
          <w:sz w:val="24"/>
          <w:szCs w:val="24"/>
        </w:rPr>
        <w:t xml:space="preserve">сновная образовательная программа начального общего образования </w:t>
      </w:r>
      <w:r w:rsidRPr="00AE1F8F">
        <w:rPr>
          <w:rFonts w:ascii="Times New Roman" w:hAnsi="Times New Roman"/>
          <w:color w:val="auto"/>
          <w:sz w:val="24"/>
          <w:szCs w:val="24"/>
        </w:rPr>
        <w:t xml:space="preserve">(далее – </w:t>
      </w:r>
      <w:r w:rsidR="00D170ED" w:rsidRPr="00AE1F8F">
        <w:rPr>
          <w:rFonts w:ascii="Times New Roman" w:hAnsi="Times New Roman"/>
          <w:color w:val="auto"/>
          <w:sz w:val="24"/>
          <w:szCs w:val="24"/>
        </w:rPr>
        <w:t xml:space="preserve">ООП НОО) </w:t>
      </w:r>
      <w:r w:rsidR="00653A76" w:rsidRPr="00AE1F8F">
        <w:rPr>
          <w:rFonts w:ascii="Times New Roman" w:hAnsi="Times New Roman"/>
          <w:color w:val="auto"/>
          <w:sz w:val="24"/>
          <w:szCs w:val="24"/>
        </w:rPr>
        <w:t xml:space="preserve">разработана в соответствии с требованиями федерального государственного образовательного </w:t>
      </w:r>
      <w:r w:rsidR="00653A76" w:rsidRPr="00AE1F8F">
        <w:rPr>
          <w:rFonts w:ascii="Times New Roman" w:hAnsi="Times New Roman"/>
          <w:color w:val="auto"/>
          <w:spacing w:val="-2"/>
          <w:sz w:val="24"/>
          <w:szCs w:val="24"/>
        </w:rPr>
        <w:t>стандарта начального общего образования (далее </w:t>
      </w:r>
      <w:r w:rsidR="00D30361" w:rsidRPr="00AE1F8F">
        <w:rPr>
          <w:rFonts w:ascii="Times New Roman" w:hAnsi="Times New Roman"/>
          <w:color w:val="auto"/>
          <w:spacing w:val="-2"/>
          <w:sz w:val="24"/>
          <w:szCs w:val="24"/>
        </w:rPr>
        <w:t xml:space="preserve"> </w:t>
      </w:r>
      <w:r w:rsidR="006B0B19" w:rsidRPr="00AE1F8F">
        <w:rPr>
          <w:rFonts w:ascii="Times New Roman" w:hAnsi="Times New Roman"/>
          <w:color w:val="auto"/>
          <w:sz w:val="24"/>
          <w:szCs w:val="24"/>
        </w:rPr>
        <w:t>–</w:t>
      </w:r>
      <w:r w:rsidR="006B0B19" w:rsidRPr="00AE1F8F">
        <w:rPr>
          <w:rFonts w:ascii="Times New Roman" w:hAnsi="Times New Roman"/>
          <w:color w:val="auto"/>
          <w:spacing w:val="-2"/>
          <w:sz w:val="24"/>
          <w:szCs w:val="24"/>
        </w:rPr>
        <w:t xml:space="preserve"> </w:t>
      </w:r>
      <w:r w:rsidR="00C11324" w:rsidRPr="00AE1F8F">
        <w:rPr>
          <w:rFonts w:ascii="Times New Roman" w:hAnsi="Times New Roman"/>
          <w:color w:val="auto"/>
          <w:spacing w:val="-2"/>
          <w:sz w:val="24"/>
          <w:szCs w:val="24"/>
        </w:rPr>
        <w:t>ФГОС НОО</w:t>
      </w:r>
      <w:r w:rsidR="00653A76" w:rsidRPr="00AE1F8F">
        <w:rPr>
          <w:rFonts w:ascii="Times New Roman" w:hAnsi="Times New Roman"/>
          <w:color w:val="auto"/>
          <w:spacing w:val="-2"/>
          <w:sz w:val="24"/>
          <w:szCs w:val="24"/>
        </w:rPr>
        <w:t xml:space="preserve">) </w:t>
      </w:r>
      <w:r w:rsidR="00653A76" w:rsidRPr="00AE1F8F">
        <w:rPr>
          <w:rFonts w:ascii="Times New Roman" w:hAnsi="Times New Roman"/>
          <w:color w:val="auto"/>
          <w:sz w:val="24"/>
          <w:szCs w:val="24"/>
        </w:rPr>
        <w:t>к структуре основной образовательной программы,</w:t>
      </w:r>
      <w:r w:rsidR="00A3436A" w:rsidRPr="00AE1F8F">
        <w:rPr>
          <w:rFonts w:ascii="Times New Roman" w:hAnsi="Times New Roman"/>
          <w:color w:val="auto"/>
          <w:sz w:val="24"/>
          <w:szCs w:val="24"/>
        </w:rPr>
        <w:t xml:space="preserve"> </w:t>
      </w:r>
      <w:r w:rsidR="00653A76" w:rsidRPr="00AE1F8F">
        <w:rPr>
          <w:rFonts w:ascii="Times New Roman" w:hAnsi="Times New Roman"/>
          <w:color w:val="auto"/>
          <w:sz w:val="24"/>
          <w:szCs w:val="24"/>
        </w:rPr>
        <w:t xml:space="preserve">определяет цель, задачи, планируемые результаты, содержание и организацию </w:t>
      </w:r>
      <w:r w:rsidR="007E3D6D" w:rsidRPr="00AE1F8F">
        <w:rPr>
          <w:rFonts w:ascii="Times New Roman" w:hAnsi="Times New Roman"/>
          <w:color w:val="auto"/>
          <w:sz w:val="24"/>
          <w:szCs w:val="24"/>
        </w:rPr>
        <w:t xml:space="preserve">образовательной деятельности </w:t>
      </w:r>
      <w:r w:rsidR="00C27132" w:rsidRPr="00AE1F8F">
        <w:rPr>
          <w:rFonts w:ascii="Times New Roman" w:hAnsi="Times New Roman"/>
          <w:color w:val="auto"/>
          <w:sz w:val="24"/>
          <w:szCs w:val="24"/>
        </w:rPr>
        <w:t>при получении</w:t>
      </w:r>
      <w:r w:rsidR="00A3436A" w:rsidRPr="00AE1F8F">
        <w:rPr>
          <w:rFonts w:ascii="Times New Roman" w:hAnsi="Times New Roman"/>
          <w:color w:val="auto"/>
          <w:sz w:val="24"/>
          <w:szCs w:val="24"/>
        </w:rPr>
        <w:t xml:space="preserve"> </w:t>
      </w:r>
      <w:r w:rsidR="00653A76" w:rsidRPr="00AE1F8F">
        <w:rPr>
          <w:rFonts w:ascii="Times New Roman" w:hAnsi="Times New Roman"/>
          <w:color w:val="auto"/>
          <w:sz w:val="24"/>
          <w:szCs w:val="24"/>
        </w:rPr>
        <w:t>начального общего образования.</w:t>
      </w:r>
      <w:r w:rsidR="00A3436A" w:rsidRPr="00AE1F8F">
        <w:rPr>
          <w:rFonts w:ascii="Times New Roman" w:hAnsi="Times New Roman"/>
          <w:color w:val="auto"/>
          <w:sz w:val="24"/>
          <w:szCs w:val="24"/>
        </w:rPr>
        <w:t xml:space="preserve"> </w:t>
      </w:r>
    </w:p>
    <w:p w:rsidR="00653A76" w:rsidRPr="00AE1F8F" w:rsidRDefault="00653A76" w:rsidP="00AE1F8F">
      <w:pPr>
        <w:pStyle w:val="a3"/>
        <w:spacing w:line="240" w:lineRule="auto"/>
        <w:ind w:firstLine="454"/>
        <w:rPr>
          <w:rFonts w:ascii="Times New Roman" w:hAnsi="Times New Roman"/>
          <w:color w:val="auto"/>
          <w:sz w:val="24"/>
          <w:szCs w:val="24"/>
        </w:rPr>
      </w:pPr>
      <w:r w:rsidRPr="00AE1F8F">
        <w:rPr>
          <w:rFonts w:ascii="Times New Roman" w:hAnsi="Times New Roman"/>
          <w:color w:val="auto"/>
          <w:spacing w:val="-2"/>
          <w:sz w:val="24"/>
          <w:szCs w:val="24"/>
        </w:rPr>
        <w:t xml:space="preserve">Содержание основной образовательной программы </w:t>
      </w:r>
      <w:r w:rsidR="00E21ECB" w:rsidRPr="00AE1F8F">
        <w:rPr>
          <w:rFonts w:ascii="Times New Roman" w:hAnsi="Times New Roman"/>
          <w:color w:val="auto"/>
          <w:spacing w:val="-3"/>
          <w:sz w:val="24"/>
          <w:szCs w:val="24"/>
        </w:rPr>
        <w:t xml:space="preserve"> образовательной </w:t>
      </w:r>
      <w:r w:rsidR="005C5F90" w:rsidRPr="00AE1F8F">
        <w:rPr>
          <w:rFonts w:ascii="Times New Roman" w:hAnsi="Times New Roman"/>
          <w:color w:val="auto"/>
          <w:spacing w:val="-2"/>
          <w:sz w:val="24"/>
          <w:szCs w:val="24"/>
        </w:rPr>
        <w:t>организации</w:t>
      </w:r>
      <w:r w:rsidR="00A3436A" w:rsidRPr="00AE1F8F">
        <w:rPr>
          <w:rFonts w:ascii="Times New Roman" w:hAnsi="Times New Roman"/>
          <w:color w:val="auto"/>
          <w:spacing w:val="-2"/>
          <w:sz w:val="24"/>
          <w:szCs w:val="24"/>
        </w:rPr>
        <w:t xml:space="preserve"> </w:t>
      </w:r>
      <w:r w:rsidRPr="00AE1F8F">
        <w:rPr>
          <w:rFonts w:ascii="Times New Roman" w:hAnsi="Times New Roman"/>
          <w:color w:val="auto"/>
          <w:spacing w:val="-3"/>
          <w:sz w:val="24"/>
          <w:szCs w:val="24"/>
        </w:rPr>
        <w:t xml:space="preserve">отражает требования </w:t>
      </w:r>
      <w:r w:rsidR="00C11324" w:rsidRPr="00AE1F8F">
        <w:rPr>
          <w:rFonts w:ascii="Times New Roman" w:hAnsi="Times New Roman"/>
          <w:color w:val="auto"/>
          <w:spacing w:val="-3"/>
          <w:sz w:val="24"/>
          <w:szCs w:val="24"/>
        </w:rPr>
        <w:t>ФГОС НОО</w:t>
      </w:r>
      <w:r w:rsidRPr="00AE1F8F">
        <w:rPr>
          <w:rFonts w:ascii="Times New Roman" w:hAnsi="Times New Roman"/>
          <w:color w:val="auto"/>
          <w:spacing w:val="-3"/>
          <w:sz w:val="24"/>
          <w:szCs w:val="24"/>
        </w:rPr>
        <w:t xml:space="preserve"> и</w:t>
      </w:r>
      <w:r w:rsidR="00A66D4A" w:rsidRPr="00AE1F8F">
        <w:rPr>
          <w:rFonts w:ascii="Times New Roman" w:hAnsi="Times New Roman"/>
          <w:color w:val="auto"/>
          <w:spacing w:val="-3"/>
          <w:sz w:val="24"/>
          <w:szCs w:val="24"/>
        </w:rPr>
        <w:t xml:space="preserve"> </w:t>
      </w:r>
      <w:r w:rsidR="007141CA" w:rsidRPr="00AE1F8F">
        <w:rPr>
          <w:rFonts w:ascii="Times New Roman" w:hAnsi="Times New Roman"/>
          <w:color w:val="auto"/>
          <w:spacing w:val="-3"/>
          <w:sz w:val="24"/>
          <w:szCs w:val="24"/>
        </w:rPr>
        <w:t>содержит</w:t>
      </w:r>
      <w:r w:rsidRPr="00AE1F8F">
        <w:rPr>
          <w:rFonts w:ascii="Times New Roman" w:hAnsi="Times New Roman"/>
          <w:color w:val="auto"/>
          <w:sz w:val="24"/>
          <w:szCs w:val="24"/>
        </w:rPr>
        <w:t xml:space="preserve"> три основных раздела: целевой, содержательный и организационный.</w:t>
      </w:r>
    </w:p>
    <w:p w:rsidR="00653A76" w:rsidRPr="00AE1F8F" w:rsidRDefault="00653A76" w:rsidP="00AE1F8F">
      <w:pPr>
        <w:pStyle w:val="a3"/>
        <w:spacing w:line="240" w:lineRule="auto"/>
        <w:ind w:firstLine="454"/>
        <w:rPr>
          <w:rFonts w:ascii="Times New Roman" w:hAnsi="Times New Roman"/>
          <w:color w:val="auto"/>
          <w:sz w:val="24"/>
          <w:szCs w:val="24"/>
        </w:rPr>
      </w:pPr>
      <w:r w:rsidRPr="00AE1F8F">
        <w:rPr>
          <w:rFonts w:ascii="Times New Roman" w:hAnsi="Times New Roman"/>
          <w:b/>
          <w:bCs/>
          <w:color w:val="auto"/>
          <w:sz w:val="24"/>
          <w:szCs w:val="24"/>
        </w:rPr>
        <w:t xml:space="preserve">Целевой </w:t>
      </w:r>
      <w:r w:rsidRPr="00AE1F8F">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AE1F8F">
        <w:rPr>
          <w:rFonts w:ascii="Times New Roman" w:hAnsi="Times New Roman"/>
          <w:color w:val="auto"/>
          <w:spacing w:val="2"/>
          <w:sz w:val="24"/>
          <w:szCs w:val="24"/>
        </w:rPr>
        <w:t>вательной программы, конкретизированные в соответствии</w:t>
      </w:r>
      <w:r w:rsidR="00D30361" w:rsidRPr="00AE1F8F">
        <w:rPr>
          <w:rFonts w:ascii="Times New Roman" w:hAnsi="Times New Roman"/>
          <w:color w:val="auto"/>
          <w:spacing w:val="2"/>
          <w:sz w:val="24"/>
          <w:szCs w:val="24"/>
        </w:rPr>
        <w:t xml:space="preserve"> </w:t>
      </w:r>
      <w:r w:rsidRPr="00AE1F8F">
        <w:rPr>
          <w:rFonts w:ascii="Times New Roman" w:hAnsi="Times New Roman"/>
          <w:color w:val="auto"/>
          <w:spacing w:val="-2"/>
          <w:sz w:val="24"/>
          <w:szCs w:val="24"/>
        </w:rPr>
        <w:t xml:space="preserve">с требованиями </w:t>
      </w:r>
      <w:r w:rsidR="00C11324" w:rsidRPr="00AE1F8F">
        <w:rPr>
          <w:rFonts w:ascii="Times New Roman" w:hAnsi="Times New Roman"/>
          <w:color w:val="auto"/>
          <w:spacing w:val="-2"/>
          <w:sz w:val="24"/>
          <w:szCs w:val="24"/>
        </w:rPr>
        <w:t>ФГОС НОО</w:t>
      </w:r>
      <w:r w:rsidRPr="00AE1F8F">
        <w:rPr>
          <w:rFonts w:ascii="Times New Roman" w:hAnsi="Times New Roman"/>
          <w:color w:val="auto"/>
          <w:spacing w:val="-2"/>
          <w:sz w:val="24"/>
          <w:szCs w:val="24"/>
        </w:rPr>
        <w:t xml:space="preserve"> и учитывающие региональные, на</w:t>
      </w:r>
      <w:r w:rsidRPr="00AE1F8F">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AE1F8F" w:rsidRDefault="00653A76" w:rsidP="00AE1F8F">
      <w:pPr>
        <w:pStyle w:val="a3"/>
        <w:spacing w:line="240" w:lineRule="auto"/>
        <w:ind w:firstLine="454"/>
        <w:rPr>
          <w:rFonts w:ascii="Times New Roman" w:hAnsi="Times New Roman"/>
          <w:color w:val="auto"/>
          <w:sz w:val="24"/>
          <w:szCs w:val="24"/>
        </w:rPr>
      </w:pPr>
      <w:r w:rsidRPr="00AE1F8F">
        <w:rPr>
          <w:rFonts w:ascii="Times New Roman" w:hAnsi="Times New Roman"/>
          <w:color w:val="auto"/>
          <w:sz w:val="24"/>
          <w:szCs w:val="24"/>
        </w:rPr>
        <w:t xml:space="preserve">Целевой раздел включает: </w:t>
      </w:r>
    </w:p>
    <w:p w:rsidR="00653A76" w:rsidRPr="00AE1F8F" w:rsidRDefault="00653A76" w:rsidP="00AE1F8F">
      <w:pPr>
        <w:pStyle w:val="ab"/>
        <w:numPr>
          <w:ilvl w:val="0"/>
          <w:numId w:val="3"/>
        </w:numPr>
        <w:spacing w:line="240" w:lineRule="auto"/>
        <w:rPr>
          <w:rFonts w:ascii="Times New Roman" w:hAnsi="Times New Roman"/>
          <w:color w:val="auto"/>
          <w:sz w:val="24"/>
          <w:szCs w:val="24"/>
        </w:rPr>
      </w:pPr>
      <w:r w:rsidRPr="00AE1F8F">
        <w:rPr>
          <w:rFonts w:ascii="Times New Roman" w:hAnsi="Times New Roman"/>
          <w:color w:val="auto"/>
          <w:sz w:val="24"/>
          <w:szCs w:val="24"/>
        </w:rPr>
        <w:t>пояснительную записку;</w:t>
      </w:r>
    </w:p>
    <w:p w:rsidR="00653A76" w:rsidRPr="00AE1F8F" w:rsidRDefault="00653A76" w:rsidP="00AE1F8F">
      <w:pPr>
        <w:pStyle w:val="ab"/>
        <w:numPr>
          <w:ilvl w:val="0"/>
          <w:numId w:val="3"/>
        </w:numPr>
        <w:spacing w:line="240" w:lineRule="auto"/>
        <w:rPr>
          <w:rFonts w:ascii="Times New Roman" w:hAnsi="Times New Roman"/>
          <w:color w:val="auto"/>
          <w:sz w:val="24"/>
          <w:szCs w:val="24"/>
        </w:rPr>
      </w:pPr>
      <w:r w:rsidRPr="00AE1F8F">
        <w:rPr>
          <w:rFonts w:ascii="Times New Roman" w:hAnsi="Times New Roman"/>
          <w:color w:val="auto"/>
          <w:sz w:val="24"/>
          <w:szCs w:val="24"/>
        </w:rPr>
        <w:t xml:space="preserve">планируемые результаты освоения </w:t>
      </w:r>
      <w:proofErr w:type="gramStart"/>
      <w:r w:rsidRPr="00AE1F8F">
        <w:rPr>
          <w:rFonts w:ascii="Times New Roman" w:hAnsi="Times New Roman"/>
          <w:color w:val="auto"/>
          <w:sz w:val="24"/>
          <w:szCs w:val="24"/>
        </w:rPr>
        <w:t>обучающимися</w:t>
      </w:r>
      <w:proofErr w:type="gramEnd"/>
      <w:r w:rsidRPr="00AE1F8F">
        <w:rPr>
          <w:rFonts w:ascii="Times New Roman" w:hAnsi="Times New Roman"/>
          <w:color w:val="auto"/>
          <w:sz w:val="24"/>
          <w:szCs w:val="24"/>
        </w:rPr>
        <w:t xml:space="preserve"> основной образовательной программы;</w:t>
      </w:r>
    </w:p>
    <w:p w:rsidR="00653A76" w:rsidRPr="00AE1F8F" w:rsidRDefault="00653A76" w:rsidP="00AE1F8F">
      <w:pPr>
        <w:pStyle w:val="ab"/>
        <w:numPr>
          <w:ilvl w:val="0"/>
          <w:numId w:val="3"/>
        </w:numPr>
        <w:spacing w:line="240" w:lineRule="auto"/>
        <w:rPr>
          <w:rFonts w:ascii="Times New Roman" w:hAnsi="Times New Roman"/>
          <w:color w:val="auto"/>
          <w:sz w:val="24"/>
          <w:szCs w:val="24"/>
        </w:rPr>
      </w:pPr>
      <w:r w:rsidRPr="00AE1F8F">
        <w:rPr>
          <w:rFonts w:ascii="Times New Roman" w:hAnsi="Times New Roman"/>
          <w:color w:val="auto"/>
          <w:spacing w:val="4"/>
          <w:sz w:val="24"/>
          <w:szCs w:val="24"/>
        </w:rPr>
        <w:t xml:space="preserve">систему </w:t>
      </w:r>
      <w:proofErr w:type="gramStart"/>
      <w:r w:rsidRPr="00AE1F8F">
        <w:rPr>
          <w:rFonts w:ascii="Times New Roman" w:hAnsi="Times New Roman"/>
          <w:color w:val="auto"/>
          <w:spacing w:val="4"/>
          <w:sz w:val="24"/>
          <w:szCs w:val="24"/>
        </w:rPr>
        <w:t xml:space="preserve">оценки достижения планируемых результатов </w:t>
      </w:r>
      <w:r w:rsidRPr="00AE1F8F">
        <w:rPr>
          <w:rFonts w:ascii="Times New Roman" w:hAnsi="Times New Roman"/>
          <w:color w:val="auto"/>
          <w:sz w:val="24"/>
          <w:szCs w:val="24"/>
        </w:rPr>
        <w:t>освоения основной образовательной программы</w:t>
      </w:r>
      <w:proofErr w:type="gramEnd"/>
      <w:r w:rsidRPr="00AE1F8F">
        <w:rPr>
          <w:rFonts w:ascii="Times New Roman" w:hAnsi="Times New Roman"/>
          <w:color w:val="auto"/>
          <w:sz w:val="24"/>
          <w:szCs w:val="24"/>
        </w:rPr>
        <w:t>.</w:t>
      </w:r>
    </w:p>
    <w:p w:rsidR="00653A76" w:rsidRPr="00AE1F8F" w:rsidRDefault="00653A76" w:rsidP="00AE1F8F">
      <w:pPr>
        <w:pStyle w:val="a3"/>
        <w:spacing w:line="240" w:lineRule="auto"/>
        <w:ind w:firstLine="454"/>
        <w:rPr>
          <w:rFonts w:ascii="Times New Roman" w:hAnsi="Times New Roman"/>
          <w:color w:val="auto"/>
          <w:sz w:val="24"/>
          <w:szCs w:val="24"/>
        </w:rPr>
      </w:pPr>
      <w:r w:rsidRPr="00AE1F8F">
        <w:rPr>
          <w:rFonts w:ascii="Times New Roman" w:hAnsi="Times New Roman"/>
          <w:b/>
          <w:bCs/>
          <w:color w:val="auto"/>
          <w:spacing w:val="2"/>
          <w:sz w:val="24"/>
          <w:szCs w:val="24"/>
        </w:rPr>
        <w:t xml:space="preserve">Содержательный </w:t>
      </w:r>
      <w:r w:rsidRPr="00AE1F8F">
        <w:rPr>
          <w:rFonts w:ascii="Times New Roman" w:hAnsi="Times New Roman"/>
          <w:color w:val="auto"/>
          <w:spacing w:val="2"/>
          <w:sz w:val="24"/>
          <w:szCs w:val="24"/>
        </w:rPr>
        <w:t xml:space="preserve">раздел определяет общее содержание </w:t>
      </w:r>
      <w:r w:rsidRPr="00AE1F8F">
        <w:rPr>
          <w:rFonts w:ascii="Times New Roman" w:hAnsi="Times New Roman"/>
          <w:color w:val="auto"/>
          <w:sz w:val="24"/>
          <w:szCs w:val="24"/>
        </w:rPr>
        <w:t xml:space="preserve">начального общего образования и включает образовательные </w:t>
      </w:r>
      <w:r w:rsidRPr="00AE1F8F">
        <w:rPr>
          <w:rFonts w:ascii="Times New Roman" w:hAnsi="Times New Roman"/>
          <w:color w:val="auto"/>
          <w:spacing w:val="2"/>
          <w:sz w:val="24"/>
          <w:szCs w:val="24"/>
        </w:rPr>
        <w:t xml:space="preserve">программы, ориентированные на достижение личностных, </w:t>
      </w:r>
      <w:r w:rsidRPr="00AE1F8F">
        <w:rPr>
          <w:rFonts w:ascii="Times New Roman" w:hAnsi="Times New Roman"/>
          <w:color w:val="auto"/>
          <w:sz w:val="24"/>
          <w:szCs w:val="24"/>
        </w:rPr>
        <w:t>предметных и метапредметных результатов, в том числе:</w:t>
      </w:r>
    </w:p>
    <w:p w:rsidR="00653A76" w:rsidRPr="00AE1F8F" w:rsidRDefault="00653A76" w:rsidP="00AE1F8F">
      <w:pPr>
        <w:pStyle w:val="ab"/>
        <w:numPr>
          <w:ilvl w:val="0"/>
          <w:numId w:val="4"/>
        </w:numPr>
        <w:spacing w:line="240" w:lineRule="auto"/>
        <w:ind w:left="0"/>
        <w:rPr>
          <w:rFonts w:ascii="Times New Roman" w:hAnsi="Times New Roman"/>
          <w:color w:val="auto"/>
          <w:spacing w:val="-2"/>
          <w:sz w:val="24"/>
          <w:szCs w:val="24"/>
        </w:rPr>
      </w:pPr>
      <w:r w:rsidRPr="00AE1F8F">
        <w:rPr>
          <w:rFonts w:ascii="Times New Roman" w:hAnsi="Times New Roman"/>
          <w:color w:val="auto"/>
          <w:spacing w:val="2"/>
          <w:sz w:val="24"/>
          <w:szCs w:val="24"/>
        </w:rPr>
        <w:t>программу формирования универсальных учебных дей</w:t>
      </w:r>
      <w:r w:rsidRPr="00AE1F8F">
        <w:rPr>
          <w:rFonts w:ascii="Times New Roman" w:hAnsi="Times New Roman"/>
          <w:color w:val="auto"/>
          <w:spacing w:val="-2"/>
          <w:sz w:val="24"/>
          <w:szCs w:val="24"/>
        </w:rPr>
        <w:t xml:space="preserve">ствий </w:t>
      </w:r>
      <w:proofErr w:type="gramStart"/>
      <w:r w:rsidRPr="00AE1F8F">
        <w:rPr>
          <w:rFonts w:ascii="Times New Roman" w:hAnsi="Times New Roman"/>
          <w:color w:val="auto"/>
          <w:spacing w:val="-2"/>
          <w:sz w:val="24"/>
          <w:szCs w:val="24"/>
        </w:rPr>
        <w:t>у</w:t>
      </w:r>
      <w:proofErr w:type="gramEnd"/>
      <w:r w:rsidRPr="00AE1F8F">
        <w:rPr>
          <w:rFonts w:ascii="Times New Roman" w:hAnsi="Times New Roman"/>
          <w:color w:val="auto"/>
          <w:spacing w:val="-2"/>
          <w:sz w:val="24"/>
          <w:szCs w:val="24"/>
        </w:rPr>
        <w:t xml:space="preserve"> обучающихся; </w:t>
      </w:r>
    </w:p>
    <w:p w:rsidR="00653A76" w:rsidRPr="00AE1F8F" w:rsidRDefault="00653A76" w:rsidP="00AE1F8F">
      <w:pPr>
        <w:pStyle w:val="ab"/>
        <w:numPr>
          <w:ilvl w:val="0"/>
          <w:numId w:val="4"/>
        </w:numPr>
        <w:spacing w:line="240" w:lineRule="auto"/>
        <w:ind w:left="0"/>
        <w:rPr>
          <w:rFonts w:ascii="Times New Roman" w:hAnsi="Times New Roman"/>
          <w:color w:val="auto"/>
          <w:sz w:val="24"/>
          <w:szCs w:val="24"/>
        </w:rPr>
      </w:pPr>
      <w:r w:rsidRPr="00AE1F8F">
        <w:rPr>
          <w:rFonts w:ascii="Times New Roman" w:hAnsi="Times New Roman"/>
          <w:color w:val="auto"/>
          <w:sz w:val="24"/>
          <w:szCs w:val="24"/>
        </w:rPr>
        <w:t>программы отдельных учебных предметов, курсов;</w:t>
      </w:r>
    </w:p>
    <w:p w:rsidR="00653A76" w:rsidRPr="00AE1F8F" w:rsidRDefault="00653A76" w:rsidP="00AE1F8F">
      <w:pPr>
        <w:pStyle w:val="ab"/>
        <w:numPr>
          <w:ilvl w:val="0"/>
          <w:numId w:val="4"/>
        </w:numPr>
        <w:spacing w:line="240" w:lineRule="auto"/>
        <w:ind w:left="0"/>
        <w:rPr>
          <w:rFonts w:ascii="Times New Roman" w:hAnsi="Times New Roman"/>
          <w:color w:val="auto"/>
          <w:sz w:val="24"/>
          <w:szCs w:val="24"/>
        </w:rPr>
      </w:pPr>
      <w:r w:rsidRPr="00AE1F8F">
        <w:rPr>
          <w:rFonts w:ascii="Times New Roman" w:hAnsi="Times New Roman"/>
          <w:color w:val="auto"/>
          <w:spacing w:val="2"/>
          <w:sz w:val="24"/>
          <w:szCs w:val="24"/>
        </w:rPr>
        <w:t>программу духовно­нравственного развития</w:t>
      </w:r>
      <w:r w:rsidR="00BD7394" w:rsidRPr="00AE1F8F">
        <w:rPr>
          <w:rFonts w:ascii="Times New Roman" w:hAnsi="Times New Roman"/>
          <w:color w:val="auto"/>
          <w:spacing w:val="2"/>
          <w:sz w:val="24"/>
          <w:szCs w:val="24"/>
        </w:rPr>
        <w:t>,</w:t>
      </w:r>
      <w:r w:rsidRPr="00AE1F8F">
        <w:rPr>
          <w:rFonts w:ascii="Times New Roman" w:hAnsi="Times New Roman"/>
          <w:color w:val="auto"/>
          <w:spacing w:val="2"/>
          <w:sz w:val="24"/>
          <w:szCs w:val="24"/>
        </w:rPr>
        <w:t xml:space="preserve"> воспита</w:t>
      </w:r>
      <w:r w:rsidRPr="00AE1F8F">
        <w:rPr>
          <w:rFonts w:ascii="Times New Roman" w:hAnsi="Times New Roman"/>
          <w:color w:val="auto"/>
          <w:sz w:val="24"/>
          <w:szCs w:val="24"/>
        </w:rPr>
        <w:t xml:space="preserve">ния </w:t>
      </w:r>
      <w:proofErr w:type="gramStart"/>
      <w:r w:rsidRPr="00AE1F8F">
        <w:rPr>
          <w:rFonts w:ascii="Times New Roman" w:hAnsi="Times New Roman"/>
          <w:color w:val="auto"/>
          <w:sz w:val="24"/>
          <w:szCs w:val="24"/>
        </w:rPr>
        <w:t>обучающихся</w:t>
      </w:r>
      <w:proofErr w:type="gramEnd"/>
      <w:r w:rsidRPr="00AE1F8F">
        <w:rPr>
          <w:rFonts w:ascii="Times New Roman" w:hAnsi="Times New Roman"/>
          <w:color w:val="auto"/>
          <w:sz w:val="24"/>
          <w:szCs w:val="24"/>
        </w:rPr>
        <w:t>;</w:t>
      </w:r>
    </w:p>
    <w:p w:rsidR="00653A76" w:rsidRPr="00AE1F8F" w:rsidRDefault="00653A76" w:rsidP="00AE1F8F">
      <w:pPr>
        <w:pStyle w:val="ab"/>
        <w:numPr>
          <w:ilvl w:val="0"/>
          <w:numId w:val="4"/>
        </w:numPr>
        <w:spacing w:line="240" w:lineRule="auto"/>
        <w:ind w:left="0"/>
        <w:rPr>
          <w:rFonts w:ascii="Times New Roman" w:hAnsi="Times New Roman"/>
          <w:color w:val="auto"/>
          <w:sz w:val="24"/>
          <w:szCs w:val="24"/>
        </w:rPr>
      </w:pPr>
      <w:r w:rsidRPr="00AE1F8F">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653A76" w:rsidRPr="00AE1F8F" w:rsidRDefault="00653A76" w:rsidP="00AE1F8F">
      <w:pPr>
        <w:pStyle w:val="ab"/>
        <w:numPr>
          <w:ilvl w:val="0"/>
          <w:numId w:val="4"/>
        </w:numPr>
        <w:spacing w:line="240" w:lineRule="auto"/>
        <w:ind w:left="0"/>
        <w:rPr>
          <w:rFonts w:ascii="Times New Roman" w:hAnsi="Times New Roman"/>
          <w:color w:val="auto"/>
          <w:sz w:val="24"/>
          <w:szCs w:val="24"/>
        </w:rPr>
      </w:pPr>
      <w:r w:rsidRPr="00AE1F8F">
        <w:rPr>
          <w:rFonts w:ascii="Times New Roman" w:hAnsi="Times New Roman"/>
          <w:color w:val="auto"/>
          <w:sz w:val="24"/>
          <w:szCs w:val="24"/>
        </w:rPr>
        <w:t>программу коррекционной работы.</w:t>
      </w:r>
    </w:p>
    <w:p w:rsidR="00653A76" w:rsidRPr="00AE1F8F" w:rsidRDefault="00653A76" w:rsidP="00AE1F8F">
      <w:pPr>
        <w:pStyle w:val="a3"/>
        <w:spacing w:line="240" w:lineRule="auto"/>
        <w:ind w:firstLine="454"/>
        <w:rPr>
          <w:rFonts w:ascii="Times New Roman" w:hAnsi="Times New Roman"/>
          <w:color w:val="auto"/>
          <w:sz w:val="24"/>
          <w:szCs w:val="24"/>
        </w:rPr>
      </w:pPr>
      <w:r w:rsidRPr="00AE1F8F">
        <w:rPr>
          <w:rFonts w:ascii="Times New Roman" w:hAnsi="Times New Roman"/>
          <w:b/>
          <w:bCs/>
          <w:color w:val="auto"/>
          <w:sz w:val="24"/>
          <w:szCs w:val="24"/>
        </w:rPr>
        <w:t>Организационный</w:t>
      </w:r>
      <w:r w:rsidRPr="00AE1F8F">
        <w:rPr>
          <w:rFonts w:ascii="Times New Roman" w:hAnsi="Times New Roman"/>
          <w:color w:val="auto"/>
          <w:sz w:val="24"/>
          <w:szCs w:val="24"/>
        </w:rPr>
        <w:t xml:space="preserve"> раздел устанавливает общие рамки организации образовательно</w:t>
      </w:r>
      <w:r w:rsidR="007E3D6D" w:rsidRPr="00AE1F8F">
        <w:rPr>
          <w:rFonts w:ascii="Times New Roman" w:hAnsi="Times New Roman"/>
          <w:color w:val="auto"/>
          <w:sz w:val="24"/>
          <w:szCs w:val="24"/>
        </w:rPr>
        <w:t>й деятельности</w:t>
      </w:r>
      <w:r w:rsidRPr="00AE1F8F">
        <w:rPr>
          <w:rFonts w:ascii="Times New Roman" w:hAnsi="Times New Roman"/>
          <w:color w:val="auto"/>
          <w:sz w:val="24"/>
          <w:szCs w:val="24"/>
        </w:rPr>
        <w:t>, а также механизм реализации компонентов основной образовательной программы.</w:t>
      </w:r>
    </w:p>
    <w:p w:rsidR="00653A76" w:rsidRPr="00AE1F8F" w:rsidRDefault="00653A76" w:rsidP="00AE1F8F">
      <w:pPr>
        <w:pStyle w:val="a3"/>
        <w:spacing w:line="240" w:lineRule="auto"/>
        <w:ind w:firstLine="454"/>
        <w:rPr>
          <w:rFonts w:ascii="Times New Roman" w:hAnsi="Times New Roman"/>
          <w:color w:val="auto"/>
          <w:sz w:val="24"/>
          <w:szCs w:val="24"/>
        </w:rPr>
      </w:pPr>
      <w:r w:rsidRPr="00AE1F8F">
        <w:rPr>
          <w:rFonts w:ascii="Times New Roman" w:hAnsi="Times New Roman"/>
          <w:color w:val="auto"/>
          <w:sz w:val="24"/>
          <w:szCs w:val="24"/>
        </w:rPr>
        <w:t>Организационный раздел включает:</w:t>
      </w:r>
    </w:p>
    <w:p w:rsidR="00653A76" w:rsidRPr="00AE1F8F" w:rsidRDefault="00653A76" w:rsidP="00AE1F8F">
      <w:pPr>
        <w:pStyle w:val="ab"/>
        <w:numPr>
          <w:ilvl w:val="0"/>
          <w:numId w:val="5"/>
        </w:numPr>
        <w:spacing w:line="240" w:lineRule="auto"/>
        <w:ind w:left="0"/>
        <w:rPr>
          <w:rFonts w:ascii="Times New Roman" w:hAnsi="Times New Roman"/>
          <w:color w:val="auto"/>
          <w:spacing w:val="-2"/>
          <w:sz w:val="24"/>
          <w:szCs w:val="24"/>
        </w:rPr>
      </w:pPr>
      <w:r w:rsidRPr="00AE1F8F">
        <w:rPr>
          <w:rFonts w:ascii="Times New Roman" w:hAnsi="Times New Roman"/>
          <w:color w:val="auto"/>
          <w:spacing w:val="-2"/>
          <w:sz w:val="24"/>
          <w:szCs w:val="24"/>
        </w:rPr>
        <w:t>учебный план начального общего образования;</w:t>
      </w:r>
    </w:p>
    <w:p w:rsidR="00653A76" w:rsidRPr="00AE1F8F" w:rsidRDefault="00653A76" w:rsidP="00AE1F8F">
      <w:pPr>
        <w:pStyle w:val="ab"/>
        <w:numPr>
          <w:ilvl w:val="0"/>
          <w:numId w:val="5"/>
        </w:numPr>
        <w:spacing w:line="240" w:lineRule="auto"/>
        <w:ind w:left="0"/>
        <w:rPr>
          <w:rFonts w:ascii="Times New Roman" w:hAnsi="Times New Roman"/>
          <w:color w:val="auto"/>
          <w:sz w:val="24"/>
          <w:szCs w:val="24"/>
        </w:rPr>
      </w:pPr>
      <w:r w:rsidRPr="00AE1F8F">
        <w:rPr>
          <w:rFonts w:ascii="Times New Roman" w:hAnsi="Times New Roman"/>
          <w:color w:val="auto"/>
          <w:sz w:val="24"/>
          <w:szCs w:val="24"/>
        </w:rPr>
        <w:t>план внеурочной деятельности;</w:t>
      </w:r>
    </w:p>
    <w:p w:rsidR="00905811" w:rsidRPr="00AE1F8F" w:rsidRDefault="00905811" w:rsidP="00AE1F8F">
      <w:pPr>
        <w:pStyle w:val="ab"/>
        <w:numPr>
          <w:ilvl w:val="0"/>
          <w:numId w:val="5"/>
        </w:numPr>
        <w:spacing w:line="240" w:lineRule="auto"/>
        <w:ind w:left="0"/>
        <w:rPr>
          <w:rFonts w:ascii="Times New Roman" w:hAnsi="Times New Roman"/>
          <w:color w:val="auto"/>
          <w:sz w:val="24"/>
          <w:szCs w:val="24"/>
        </w:rPr>
      </w:pPr>
      <w:r w:rsidRPr="00AE1F8F">
        <w:rPr>
          <w:rFonts w:ascii="Times New Roman" w:hAnsi="Times New Roman"/>
          <w:color w:val="auto"/>
          <w:sz w:val="24"/>
          <w:szCs w:val="24"/>
        </w:rPr>
        <w:t>календарный учебный график;</w:t>
      </w:r>
    </w:p>
    <w:p w:rsidR="00653A76" w:rsidRPr="00AE1F8F" w:rsidRDefault="00653A76" w:rsidP="00AE1F8F">
      <w:pPr>
        <w:pStyle w:val="ab"/>
        <w:numPr>
          <w:ilvl w:val="0"/>
          <w:numId w:val="5"/>
        </w:numPr>
        <w:spacing w:line="240" w:lineRule="auto"/>
        <w:ind w:left="0"/>
        <w:rPr>
          <w:rFonts w:ascii="Times New Roman" w:hAnsi="Times New Roman"/>
          <w:color w:val="auto"/>
          <w:sz w:val="24"/>
          <w:szCs w:val="24"/>
        </w:rPr>
      </w:pPr>
      <w:r w:rsidRPr="00AE1F8F">
        <w:rPr>
          <w:rFonts w:ascii="Times New Roman" w:hAnsi="Times New Roman"/>
          <w:color w:val="auto"/>
          <w:spacing w:val="2"/>
          <w:sz w:val="24"/>
          <w:szCs w:val="24"/>
        </w:rPr>
        <w:t xml:space="preserve">систему условий реализации основной образовательной </w:t>
      </w:r>
      <w:r w:rsidRPr="00AE1F8F">
        <w:rPr>
          <w:rFonts w:ascii="Times New Roman" w:hAnsi="Times New Roman"/>
          <w:color w:val="auto"/>
          <w:sz w:val="24"/>
          <w:szCs w:val="24"/>
        </w:rPr>
        <w:t xml:space="preserve">программы в соответствии с требованиями </w:t>
      </w:r>
      <w:r w:rsidR="00C11324" w:rsidRPr="00AE1F8F">
        <w:rPr>
          <w:rFonts w:ascii="Times New Roman" w:hAnsi="Times New Roman"/>
          <w:color w:val="auto"/>
          <w:sz w:val="24"/>
          <w:szCs w:val="24"/>
        </w:rPr>
        <w:t>ФГОС НОО</w:t>
      </w:r>
      <w:r w:rsidRPr="00AE1F8F">
        <w:rPr>
          <w:rFonts w:ascii="Times New Roman" w:hAnsi="Times New Roman"/>
          <w:color w:val="auto"/>
          <w:sz w:val="24"/>
          <w:szCs w:val="24"/>
        </w:rPr>
        <w:t>.</w:t>
      </w:r>
    </w:p>
    <w:p w:rsidR="008A5C5D" w:rsidRDefault="008A5C5D" w:rsidP="008A5C5D">
      <w:pPr>
        <w:pStyle w:val="ab"/>
        <w:spacing w:line="360" w:lineRule="auto"/>
        <w:rPr>
          <w:rFonts w:ascii="Times New Roman" w:hAnsi="Times New Roman"/>
          <w:color w:val="auto"/>
          <w:sz w:val="22"/>
          <w:szCs w:val="22"/>
        </w:rPr>
      </w:pPr>
    </w:p>
    <w:p w:rsidR="008A5C5D" w:rsidRDefault="008A5C5D" w:rsidP="008A5C5D">
      <w:pPr>
        <w:pStyle w:val="ab"/>
        <w:spacing w:line="360" w:lineRule="auto"/>
        <w:rPr>
          <w:rFonts w:ascii="Times New Roman" w:hAnsi="Times New Roman"/>
          <w:color w:val="auto"/>
          <w:sz w:val="22"/>
          <w:szCs w:val="22"/>
        </w:rPr>
      </w:pPr>
    </w:p>
    <w:p w:rsidR="008A5C5D" w:rsidRDefault="008A5C5D" w:rsidP="008A5C5D">
      <w:pPr>
        <w:pStyle w:val="ab"/>
        <w:spacing w:line="360" w:lineRule="auto"/>
        <w:rPr>
          <w:rFonts w:ascii="Times New Roman" w:hAnsi="Times New Roman"/>
          <w:color w:val="auto"/>
          <w:sz w:val="22"/>
          <w:szCs w:val="22"/>
        </w:rPr>
      </w:pPr>
    </w:p>
    <w:p w:rsidR="008A5C5D" w:rsidRDefault="008A5C5D" w:rsidP="008A5C5D">
      <w:pPr>
        <w:pStyle w:val="ab"/>
        <w:spacing w:line="360" w:lineRule="auto"/>
        <w:rPr>
          <w:rFonts w:ascii="Times New Roman" w:hAnsi="Times New Roman"/>
          <w:color w:val="auto"/>
          <w:sz w:val="22"/>
          <w:szCs w:val="22"/>
        </w:rPr>
      </w:pPr>
    </w:p>
    <w:p w:rsidR="00AE1F8F" w:rsidRDefault="00AE1F8F" w:rsidP="008A5C5D">
      <w:pPr>
        <w:pStyle w:val="ab"/>
        <w:spacing w:line="360" w:lineRule="auto"/>
        <w:rPr>
          <w:rFonts w:ascii="Times New Roman" w:hAnsi="Times New Roman"/>
          <w:color w:val="auto"/>
          <w:sz w:val="22"/>
          <w:szCs w:val="22"/>
        </w:rPr>
      </w:pPr>
    </w:p>
    <w:p w:rsidR="00AE1F8F" w:rsidRDefault="00AE1F8F" w:rsidP="008A5C5D">
      <w:pPr>
        <w:pStyle w:val="ab"/>
        <w:spacing w:line="360" w:lineRule="auto"/>
        <w:rPr>
          <w:rFonts w:ascii="Times New Roman" w:hAnsi="Times New Roman"/>
          <w:color w:val="auto"/>
          <w:sz w:val="22"/>
          <w:szCs w:val="22"/>
        </w:rPr>
      </w:pPr>
    </w:p>
    <w:p w:rsidR="00AE1F8F" w:rsidRDefault="00AE1F8F" w:rsidP="008A5C5D">
      <w:pPr>
        <w:pStyle w:val="ab"/>
        <w:spacing w:line="360" w:lineRule="auto"/>
        <w:rPr>
          <w:rFonts w:ascii="Times New Roman" w:hAnsi="Times New Roman"/>
          <w:color w:val="auto"/>
          <w:sz w:val="22"/>
          <w:szCs w:val="22"/>
        </w:rPr>
      </w:pPr>
    </w:p>
    <w:p w:rsidR="00AE1F8F" w:rsidRDefault="00AE1F8F" w:rsidP="008A5C5D">
      <w:pPr>
        <w:pStyle w:val="ab"/>
        <w:spacing w:line="360" w:lineRule="auto"/>
        <w:rPr>
          <w:rFonts w:ascii="Times New Roman" w:hAnsi="Times New Roman"/>
          <w:color w:val="auto"/>
          <w:sz w:val="22"/>
          <w:szCs w:val="22"/>
        </w:rPr>
      </w:pPr>
    </w:p>
    <w:p w:rsidR="00AE1F8F" w:rsidRDefault="00AE1F8F" w:rsidP="008A5C5D">
      <w:pPr>
        <w:pStyle w:val="ab"/>
        <w:spacing w:line="360" w:lineRule="auto"/>
        <w:rPr>
          <w:rFonts w:ascii="Times New Roman" w:hAnsi="Times New Roman"/>
          <w:color w:val="auto"/>
          <w:sz w:val="22"/>
          <w:szCs w:val="22"/>
        </w:rPr>
      </w:pPr>
    </w:p>
    <w:p w:rsidR="00AE1F8F" w:rsidRPr="006837DC" w:rsidRDefault="00AE1F8F" w:rsidP="008A5C5D">
      <w:pPr>
        <w:pStyle w:val="ab"/>
        <w:spacing w:line="360" w:lineRule="auto"/>
        <w:rPr>
          <w:rFonts w:ascii="Times New Roman" w:hAnsi="Times New Roman"/>
          <w:color w:val="auto"/>
          <w:sz w:val="22"/>
          <w:szCs w:val="22"/>
        </w:rPr>
      </w:pPr>
      <w:bookmarkStart w:id="12" w:name="_GoBack"/>
      <w:bookmarkEnd w:id="12"/>
    </w:p>
    <w:p w:rsidR="00653A76" w:rsidRPr="008A5C5D" w:rsidRDefault="00653A76" w:rsidP="007B1E59">
      <w:pPr>
        <w:pStyle w:val="1"/>
        <w:numPr>
          <w:ilvl w:val="0"/>
          <w:numId w:val="2"/>
        </w:numPr>
        <w:ind w:left="0" w:firstLine="0"/>
        <w:rPr>
          <w:sz w:val="24"/>
          <w:szCs w:val="24"/>
        </w:rPr>
      </w:pPr>
      <w:bookmarkStart w:id="13" w:name="_Toc288394056"/>
      <w:bookmarkStart w:id="14" w:name="_Toc288410523"/>
      <w:bookmarkStart w:id="15" w:name="_Toc288410652"/>
      <w:bookmarkStart w:id="16" w:name="_Toc424564297"/>
      <w:r w:rsidRPr="008A5C5D">
        <w:rPr>
          <w:sz w:val="24"/>
          <w:szCs w:val="24"/>
        </w:rPr>
        <w:lastRenderedPageBreak/>
        <w:t>Целевой раздел</w:t>
      </w:r>
      <w:bookmarkEnd w:id="13"/>
      <w:bookmarkEnd w:id="14"/>
      <w:bookmarkEnd w:id="15"/>
      <w:bookmarkEnd w:id="16"/>
    </w:p>
    <w:p w:rsidR="00653A76" w:rsidRPr="008A5C5D" w:rsidRDefault="00653A76" w:rsidP="007B1E59">
      <w:pPr>
        <w:pStyle w:val="afd"/>
        <w:numPr>
          <w:ilvl w:val="1"/>
          <w:numId w:val="2"/>
        </w:numPr>
        <w:ind w:left="0" w:firstLine="0"/>
        <w:rPr>
          <w:sz w:val="24"/>
        </w:rPr>
      </w:pPr>
      <w:bookmarkStart w:id="17" w:name="_Toc288394057"/>
      <w:bookmarkStart w:id="18" w:name="_Toc288410524"/>
      <w:bookmarkStart w:id="19" w:name="_Toc288410653"/>
      <w:bookmarkStart w:id="20" w:name="_Toc424564298"/>
      <w:r w:rsidRPr="008A5C5D">
        <w:rPr>
          <w:sz w:val="24"/>
        </w:rPr>
        <w:t>Пояснительная записка</w:t>
      </w:r>
      <w:bookmarkEnd w:id="17"/>
      <w:bookmarkEnd w:id="18"/>
      <w:bookmarkEnd w:id="19"/>
      <w:bookmarkEnd w:id="20"/>
    </w:p>
    <w:p w:rsidR="008A5C5D" w:rsidRPr="0057179A" w:rsidRDefault="008A5C5D" w:rsidP="008A5C5D">
      <w:pPr>
        <w:pStyle w:val="aff"/>
        <w:shd w:val="clear" w:color="auto" w:fill="FFFFFF"/>
        <w:spacing w:before="0" w:beforeAutospacing="0" w:after="0"/>
        <w:ind w:firstLine="709"/>
        <w:jc w:val="both"/>
      </w:pPr>
      <w:r w:rsidRPr="0057179A">
        <w:t>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8A5C5D" w:rsidRPr="0057179A" w:rsidRDefault="008A5C5D" w:rsidP="008A5C5D">
      <w:pPr>
        <w:pStyle w:val="aff"/>
        <w:shd w:val="clear" w:color="auto" w:fill="FFFFFF"/>
        <w:spacing w:before="0" w:beforeAutospacing="0" w:after="0"/>
        <w:ind w:firstLine="709"/>
        <w:jc w:val="both"/>
      </w:pPr>
      <w:r w:rsidRPr="0057179A">
        <w:t>Программа разработана в соответствии с Законом РФ «Об образовании», Типовым положением об общеобразовательном учреждении, санитарно-эпидемиологическими требованиями, Федеральным государственным стандартом начального общего образования, введённым в действие приказом  Министерства образования и науки РФ от 06.10.2009 года  №373, с поправками, утвержденными приказом Минобразования РФ от 26.11.2010г. № 1241) с учётом действующей в системе образования нормативной базой федерального, регионального, муниципального уровней, Уставом и локальными актами школы, особенностей образовательного учреждения, образовательных потребностей и запросов обучающихся, системы</w:t>
      </w:r>
      <w:r w:rsidRPr="0057179A">
        <w:rPr>
          <w:rStyle w:val="apple-converted-space"/>
        </w:rPr>
        <w:t> </w:t>
      </w:r>
      <w:r>
        <w:rPr>
          <w:rStyle w:val="dash041e0431044b0447043d044b0439char1"/>
        </w:rPr>
        <w:t>УМК «Начальная школа 21 века</w:t>
      </w:r>
      <w:r w:rsidRPr="0057179A">
        <w:rPr>
          <w:rStyle w:val="dash041e0431044b0447043d044b0439char1"/>
        </w:rPr>
        <w:t>»</w:t>
      </w:r>
      <w:r w:rsidRPr="0057179A">
        <w:rPr>
          <w:rStyle w:val="apple-converted-space"/>
        </w:rPr>
        <w:t> </w:t>
      </w:r>
      <w:r w:rsidRPr="0057179A">
        <w:t>и «Школа России»,  реализующих фундаментальное ядро содержания современного начального  общего образования (базовые национальные ценности, программные элементы научного знания, УУД).</w:t>
      </w:r>
    </w:p>
    <w:p w:rsidR="008A5C5D" w:rsidRPr="0057179A" w:rsidRDefault="008A5C5D" w:rsidP="008A5C5D">
      <w:pPr>
        <w:pStyle w:val="aff"/>
        <w:shd w:val="clear" w:color="auto" w:fill="FFFFFF"/>
        <w:spacing w:before="0" w:beforeAutospacing="0" w:after="0"/>
        <w:ind w:firstLine="709"/>
        <w:jc w:val="both"/>
      </w:pPr>
      <w:r w:rsidRPr="0057179A">
        <w:t>Разработка образовательным учреждением основной образовательной программы начального общего образования осуществлялась самостоятельно с привлечением органов самоуправления (Совет образовательного учреждения), обеспечивающих государственно-общественный характер управления образовательным учреждением.</w:t>
      </w:r>
    </w:p>
    <w:p w:rsidR="008A5C5D" w:rsidRPr="0057179A" w:rsidRDefault="008A5C5D" w:rsidP="008A5C5D">
      <w:pPr>
        <w:pStyle w:val="aff"/>
        <w:shd w:val="clear" w:color="auto" w:fill="FFFFFF"/>
        <w:spacing w:before="0" w:beforeAutospacing="0" w:after="0"/>
        <w:ind w:firstLine="709"/>
        <w:jc w:val="both"/>
      </w:pPr>
      <w:r w:rsidRPr="0057179A">
        <w:t>Актуальность образовательной программы начального общего образования определяют высокие темпы обновления научных знаний и технологий. Сегодня необходимо учить личность, начиная со ступени начального общего образования, постоянно обновлять знания и умения, которые обеспечивают готовность осваивать требования основного и среднего образования. Начальное общее образование выступает важнейшим средством самореализации и самоутверждения ребенка, для которого умение учиться означает учиться познавать и преобразовывать мир, осознавать  и решать проблемы, учиться сотрудничать с другими людьми на основе уважения и равноправия.</w:t>
      </w:r>
    </w:p>
    <w:p w:rsidR="008A5C5D" w:rsidRPr="0057179A" w:rsidRDefault="008A5C5D" w:rsidP="008A5C5D">
      <w:pPr>
        <w:pStyle w:val="aff"/>
        <w:shd w:val="clear" w:color="auto" w:fill="FFFFFF"/>
        <w:spacing w:before="0" w:beforeAutospacing="0" w:after="0"/>
        <w:ind w:right="-2" w:firstLine="709"/>
        <w:jc w:val="both"/>
      </w:pPr>
      <w:r w:rsidRPr="0057179A">
        <w:t>Образовательная</w:t>
      </w:r>
      <w:r w:rsidRPr="0057179A">
        <w:rPr>
          <w:rStyle w:val="apple-converted-space"/>
        </w:rPr>
        <w:t> </w:t>
      </w:r>
      <w:r w:rsidRPr="0057179A">
        <w:rPr>
          <w:rStyle w:val="dash041e0431044b0447043d044b0439char1"/>
        </w:rPr>
        <w:t>программа начального общего образования</w:t>
      </w:r>
      <w:r w:rsidRPr="0057179A">
        <w:rPr>
          <w:rStyle w:val="apple-converted-space"/>
        </w:rPr>
        <w:t> </w:t>
      </w:r>
      <w:r w:rsidRPr="0057179A">
        <w:t>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8A5C5D" w:rsidRPr="0057179A" w:rsidRDefault="008A5C5D" w:rsidP="008A5C5D">
      <w:pPr>
        <w:pStyle w:val="aff"/>
        <w:shd w:val="clear" w:color="auto" w:fill="FFFFFF"/>
        <w:spacing w:before="0" w:beforeAutospacing="0" w:after="0"/>
        <w:ind w:firstLine="709"/>
        <w:jc w:val="both"/>
      </w:pPr>
      <w:r w:rsidRPr="0057179A">
        <w:rPr>
          <w:rStyle w:val="afff"/>
        </w:rPr>
        <w:t>Программа адресована:</w:t>
      </w:r>
    </w:p>
    <w:p w:rsidR="008A5C5D" w:rsidRPr="0057179A" w:rsidRDefault="008A5C5D" w:rsidP="008A5C5D">
      <w:pPr>
        <w:pStyle w:val="aff"/>
        <w:shd w:val="clear" w:color="auto" w:fill="FFFFFF"/>
        <w:spacing w:before="0" w:beforeAutospacing="0" w:after="0"/>
        <w:ind w:firstLine="709"/>
        <w:jc w:val="both"/>
      </w:pPr>
      <w:r w:rsidRPr="0057179A">
        <w:rPr>
          <w:i/>
          <w:iCs/>
        </w:rPr>
        <w:t>обучающимся и родителям:</w:t>
      </w:r>
    </w:p>
    <w:p w:rsidR="008A5C5D" w:rsidRPr="0057179A" w:rsidRDefault="008A5C5D" w:rsidP="008A5C5D">
      <w:pPr>
        <w:pStyle w:val="aff"/>
        <w:shd w:val="clear" w:color="auto" w:fill="FFFFFF"/>
        <w:spacing w:before="0" w:beforeAutospacing="0" w:after="0"/>
        <w:jc w:val="both"/>
      </w:pPr>
      <w:r w:rsidRPr="0057179A">
        <w:t>- 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w:t>
      </w:r>
    </w:p>
    <w:p w:rsidR="008A5C5D" w:rsidRPr="0057179A" w:rsidRDefault="008A5C5D" w:rsidP="008A5C5D">
      <w:pPr>
        <w:pStyle w:val="aff"/>
        <w:shd w:val="clear" w:color="auto" w:fill="FFFFFF"/>
        <w:spacing w:before="0" w:beforeAutospacing="0" w:after="0"/>
        <w:jc w:val="both"/>
      </w:pPr>
      <w:r w:rsidRPr="0057179A">
        <w:t>- 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8A5C5D" w:rsidRPr="0057179A" w:rsidRDefault="008A5C5D" w:rsidP="008A5C5D">
      <w:pPr>
        <w:pStyle w:val="aff"/>
        <w:shd w:val="clear" w:color="auto" w:fill="FFFFFF"/>
        <w:spacing w:before="0" w:beforeAutospacing="0" w:after="0"/>
        <w:ind w:firstLine="709"/>
        <w:jc w:val="both"/>
      </w:pPr>
      <w:r w:rsidRPr="0057179A">
        <w:rPr>
          <w:i/>
          <w:iCs/>
        </w:rPr>
        <w:t>учителям:</w:t>
      </w:r>
    </w:p>
    <w:p w:rsidR="008A5C5D" w:rsidRPr="0057179A" w:rsidRDefault="008A5C5D" w:rsidP="008A5C5D">
      <w:pPr>
        <w:pStyle w:val="aff"/>
        <w:shd w:val="clear" w:color="auto" w:fill="FFFFFF"/>
        <w:spacing w:before="0" w:beforeAutospacing="0" w:after="0"/>
        <w:jc w:val="both"/>
      </w:pPr>
      <w:r w:rsidRPr="0057179A">
        <w:t>- для ориентира в практической образовательной деятельности;</w:t>
      </w:r>
    </w:p>
    <w:p w:rsidR="008A5C5D" w:rsidRPr="0057179A" w:rsidRDefault="008A5C5D" w:rsidP="008A5C5D">
      <w:pPr>
        <w:pStyle w:val="aff"/>
        <w:shd w:val="clear" w:color="auto" w:fill="FFFFFF"/>
        <w:spacing w:before="0" w:beforeAutospacing="0" w:after="0"/>
        <w:ind w:firstLine="709"/>
        <w:jc w:val="both"/>
      </w:pPr>
      <w:r w:rsidRPr="0057179A">
        <w:rPr>
          <w:i/>
          <w:iCs/>
        </w:rPr>
        <w:t>администрации школы:</w:t>
      </w:r>
    </w:p>
    <w:p w:rsidR="008A5C5D" w:rsidRPr="0057179A" w:rsidRDefault="008A5C5D" w:rsidP="008A5C5D">
      <w:pPr>
        <w:pStyle w:val="aff"/>
        <w:shd w:val="clear" w:color="auto" w:fill="FFFFFF"/>
        <w:spacing w:before="0" w:beforeAutospacing="0" w:after="0"/>
        <w:jc w:val="both"/>
      </w:pPr>
      <w:r w:rsidRPr="0057179A">
        <w:t>- для координации деятельности педагогического коллектива по выполнению требований к результатам и условиям освоения Обучающимися основной образовательной программы;</w:t>
      </w:r>
    </w:p>
    <w:p w:rsidR="008A5C5D" w:rsidRPr="0057179A" w:rsidRDefault="008A5C5D" w:rsidP="008A5C5D">
      <w:pPr>
        <w:pStyle w:val="aff"/>
        <w:shd w:val="clear" w:color="auto" w:fill="FFFFFF"/>
        <w:spacing w:before="0" w:beforeAutospacing="0" w:after="0"/>
        <w:jc w:val="both"/>
      </w:pPr>
      <w:r w:rsidRPr="0057179A">
        <w:lastRenderedPageBreak/>
        <w:t>- для регулирования взаимоотношений участников образовательного процесса;</w:t>
      </w:r>
    </w:p>
    <w:p w:rsidR="008A5C5D" w:rsidRPr="0057179A" w:rsidRDefault="008A5C5D" w:rsidP="008A5C5D">
      <w:pPr>
        <w:pStyle w:val="aff"/>
        <w:shd w:val="clear" w:color="auto" w:fill="FFFFFF"/>
        <w:spacing w:before="0" w:beforeAutospacing="0" w:after="0"/>
        <w:ind w:firstLine="709"/>
        <w:jc w:val="both"/>
      </w:pPr>
      <w:r w:rsidRPr="0057179A">
        <w:rPr>
          <w:i/>
          <w:iCs/>
        </w:rPr>
        <w:t>учредителю и органам управления:</w:t>
      </w:r>
    </w:p>
    <w:p w:rsidR="008A5C5D" w:rsidRPr="0057179A" w:rsidRDefault="008A5C5D" w:rsidP="008A5C5D">
      <w:pPr>
        <w:pStyle w:val="aff"/>
        <w:shd w:val="clear" w:color="auto" w:fill="FFFFFF"/>
        <w:spacing w:before="0" w:beforeAutospacing="0" w:after="0"/>
        <w:jc w:val="both"/>
      </w:pPr>
      <w:r w:rsidRPr="0057179A">
        <w:t>- для повышения объективности оценивания образовательных результатов учреждения в целом;</w:t>
      </w:r>
    </w:p>
    <w:p w:rsidR="008A5C5D" w:rsidRPr="00A50154" w:rsidRDefault="008A5C5D" w:rsidP="008A5C5D">
      <w:pPr>
        <w:pStyle w:val="aff"/>
        <w:shd w:val="clear" w:color="auto" w:fill="FFFFFF"/>
        <w:spacing w:before="0" w:beforeAutospacing="0" w:after="0"/>
        <w:jc w:val="both"/>
        <w:rPr>
          <w:rStyle w:val="afff"/>
          <w:b w:val="0"/>
          <w:bCs w:val="0"/>
        </w:rPr>
      </w:pPr>
      <w:r w:rsidRPr="0057179A">
        <w:t>- 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8A5C5D" w:rsidRPr="0057179A" w:rsidRDefault="008A5C5D" w:rsidP="008A5C5D">
      <w:pPr>
        <w:pStyle w:val="aff"/>
        <w:shd w:val="clear" w:color="auto" w:fill="FFFFFF"/>
        <w:spacing w:before="0" w:beforeAutospacing="0" w:after="0"/>
        <w:jc w:val="center"/>
      </w:pPr>
      <w:r w:rsidRPr="0057179A">
        <w:rPr>
          <w:rStyle w:val="afff"/>
        </w:rPr>
        <w:t>Характеристика обучающихся, которым адресована основная образовательная программа начального общего образования.</w:t>
      </w:r>
    </w:p>
    <w:p w:rsidR="008A5C5D" w:rsidRPr="0057179A" w:rsidRDefault="008A5C5D" w:rsidP="008A5C5D">
      <w:pPr>
        <w:pStyle w:val="aff"/>
        <w:shd w:val="clear" w:color="auto" w:fill="FFFFFF"/>
        <w:spacing w:before="0" w:beforeAutospacing="0" w:after="0"/>
        <w:jc w:val="both"/>
      </w:pPr>
      <w:r>
        <w:rPr>
          <w:rStyle w:val="dash041e0431044b0447043d044b0439char1"/>
        </w:rPr>
        <w:t xml:space="preserve">     </w:t>
      </w:r>
      <w:r w:rsidRPr="0057179A">
        <w:rPr>
          <w:rStyle w:val="dash041e0431044b0447043d044b0439char1"/>
        </w:rPr>
        <w:t xml:space="preserve"> Исходя</w:t>
      </w:r>
      <w:r w:rsidRPr="0057179A">
        <w:rPr>
          <w:rStyle w:val="apple-converted-space"/>
        </w:rPr>
        <w:t> </w:t>
      </w:r>
      <w:r w:rsidRPr="0057179A">
        <w:t>из основополагающих подходов Стандарта,  основная образовательная программа начального общего образования  муниципального общеобразоват</w:t>
      </w:r>
      <w:r>
        <w:t>ельного учреждения «Большегрызловская</w:t>
      </w:r>
      <w:r w:rsidRPr="0057179A">
        <w:t xml:space="preserve"> средняя общеобразовательная школа» направлена на обеспечение равных возможностей получения качественного начального общего образования всем обучающимся с учетом: разновозрастного зачисления детей в первый класс (дети шести с половиной лет и семи лет); разного уровня дошкольной подготовки (дети, посещающие и не посещающие детский сад); разного уровня владения русским языком (в начальной школе обучаются дети, приехавшие из стран близкого зарубежья, а также имеющие логопедические проблемы), имеющие 1-4 группы здоровья, а также любой уровень подготовки к школе.</w:t>
      </w:r>
    </w:p>
    <w:p w:rsidR="008A5C5D" w:rsidRPr="0057179A" w:rsidRDefault="008A5C5D" w:rsidP="008A5C5D">
      <w:pPr>
        <w:pStyle w:val="aff"/>
        <w:shd w:val="clear" w:color="auto" w:fill="FFFFFF"/>
        <w:spacing w:before="0" w:beforeAutospacing="0" w:after="0"/>
        <w:ind w:firstLine="709"/>
        <w:jc w:val="both"/>
      </w:pPr>
      <w:r w:rsidRPr="0057179A">
        <w:t>При разработке ООП учтены следующие особенности начальной ступени общего образования:</w:t>
      </w:r>
    </w:p>
    <w:p w:rsidR="008A5C5D" w:rsidRPr="0057179A" w:rsidRDefault="008A5C5D" w:rsidP="008A5C5D">
      <w:pPr>
        <w:pStyle w:val="aff"/>
        <w:shd w:val="clear" w:color="auto" w:fill="FFFFFF"/>
        <w:spacing w:before="0" w:beforeAutospacing="0" w:after="0"/>
        <w:jc w:val="both"/>
      </w:pPr>
      <w:r w:rsidRPr="0057179A">
        <w:t>- изменение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8A5C5D" w:rsidRPr="0057179A" w:rsidRDefault="008A5C5D" w:rsidP="008A5C5D">
      <w:pPr>
        <w:pStyle w:val="aff"/>
        <w:shd w:val="clear" w:color="auto" w:fill="FFFFFF"/>
        <w:spacing w:before="0" w:beforeAutospacing="0" w:after="0"/>
        <w:jc w:val="both"/>
      </w:pPr>
      <w:r w:rsidRPr="0057179A">
        <w:t>- освоение обучающимися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8A5C5D" w:rsidRPr="0057179A" w:rsidRDefault="008A5C5D" w:rsidP="008A5C5D">
      <w:pPr>
        <w:pStyle w:val="aff"/>
        <w:shd w:val="clear" w:color="auto" w:fill="FFFFFF"/>
        <w:spacing w:before="0" w:beforeAutospacing="0" w:after="0"/>
        <w:jc w:val="both"/>
      </w:pPr>
      <w:r w:rsidRPr="0057179A">
        <w:t>- принятие и освоение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8A5C5D" w:rsidRPr="0057179A" w:rsidRDefault="008A5C5D" w:rsidP="008A5C5D">
      <w:pPr>
        <w:pStyle w:val="aff"/>
        <w:shd w:val="clear" w:color="auto" w:fill="FFFFFF"/>
        <w:spacing w:before="0" w:beforeAutospacing="0" w:after="0"/>
        <w:jc w:val="both"/>
      </w:pPr>
      <w:r w:rsidRPr="0057179A">
        <w:t>- формирование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8A5C5D" w:rsidRPr="0057179A" w:rsidRDefault="008A5C5D" w:rsidP="008A5C5D">
      <w:pPr>
        <w:pStyle w:val="aff"/>
        <w:shd w:val="clear" w:color="auto" w:fill="FFFFFF"/>
        <w:spacing w:before="0" w:beforeAutospacing="0" w:after="0"/>
        <w:jc w:val="both"/>
      </w:pPr>
      <w:r w:rsidRPr="0057179A">
        <w:t>- изменение самооценки ребёнка, которая приобретает черты адекватности и рефлексивности;</w:t>
      </w:r>
    </w:p>
    <w:p w:rsidR="008A5C5D" w:rsidRPr="0057179A" w:rsidRDefault="008A5C5D" w:rsidP="008A5C5D">
      <w:pPr>
        <w:pStyle w:val="aff"/>
        <w:shd w:val="clear" w:color="auto" w:fill="FFFFFF"/>
        <w:spacing w:before="0" w:beforeAutospacing="0" w:after="0"/>
        <w:jc w:val="both"/>
      </w:pPr>
      <w:r w:rsidRPr="0057179A">
        <w:t>- становлением основ гражданской идентичности и мировоззрения.</w:t>
      </w:r>
    </w:p>
    <w:p w:rsidR="008A5C5D" w:rsidRPr="0057179A" w:rsidRDefault="008A5C5D" w:rsidP="008A5C5D">
      <w:pPr>
        <w:pStyle w:val="aff"/>
        <w:shd w:val="clear" w:color="auto" w:fill="FFFFFF"/>
        <w:spacing w:before="0" w:beforeAutospacing="0" w:after="0"/>
        <w:ind w:firstLine="709"/>
        <w:jc w:val="both"/>
      </w:pPr>
      <w:r w:rsidRPr="0057179A">
        <w:t>Учтены также характерные для младшего школьного возраста (от 6,5 до 11 лет):</w:t>
      </w:r>
    </w:p>
    <w:p w:rsidR="008A5C5D" w:rsidRPr="0057179A" w:rsidRDefault="008A5C5D" w:rsidP="008A5C5D">
      <w:pPr>
        <w:pStyle w:val="aff"/>
        <w:shd w:val="clear" w:color="auto" w:fill="FFFFFF"/>
        <w:spacing w:before="0" w:beforeAutospacing="0" w:after="0"/>
        <w:jc w:val="both"/>
      </w:pPr>
      <w:r w:rsidRPr="0057179A">
        <w:t>-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8A5C5D" w:rsidRPr="0057179A" w:rsidRDefault="008A5C5D" w:rsidP="008A5C5D">
      <w:pPr>
        <w:pStyle w:val="aff"/>
        <w:shd w:val="clear" w:color="auto" w:fill="FFFFFF"/>
        <w:spacing w:before="0" w:beforeAutospacing="0" w:after="0"/>
        <w:jc w:val="both"/>
      </w:pPr>
      <w:r w:rsidRPr="0057179A">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8A5C5D" w:rsidRPr="0057179A" w:rsidRDefault="008A5C5D" w:rsidP="008A5C5D">
      <w:pPr>
        <w:pStyle w:val="aff"/>
        <w:shd w:val="clear" w:color="auto" w:fill="FFFFFF"/>
        <w:spacing w:before="0" w:beforeAutospacing="0" w:after="0"/>
        <w:ind w:firstLine="709"/>
        <w:jc w:val="both"/>
      </w:pPr>
      <w:r w:rsidRPr="0057179A">
        <w:t>При разработке основной образовательной программы были учтены также особенности контингента обучающихся:</w:t>
      </w:r>
    </w:p>
    <w:p w:rsidR="008A5C5D" w:rsidRPr="0057179A" w:rsidRDefault="008A5C5D" w:rsidP="008A5C5D">
      <w:pPr>
        <w:pStyle w:val="aff"/>
        <w:shd w:val="clear" w:color="auto" w:fill="FFFFFF"/>
        <w:spacing w:before="0" w:beforeAutospacing="0" w:after="0"/>
        <w:jc w:val="both"/>
      </w:pPr>
      <w:r w:rsidRPr="0057179A">
        <w:t> - дети, имеющие разный уровень предшкольной подготовки (посещающие и не посещающие детский сад, группу предшкольной подготовки в школе);</w:t>
      </w:r>
    </w:p>
    <w:p w:rsidR="008A5C5D" w:rsidRPr="0057179A" w:rsidRDefault="008A5C5D" w:rsidP="008A5C5D">
      <w:pPr>
        <w:pStyle w:val="aff"/>
        <w:shd w:val="clear" w:color="auto" w:fill="FFFFFF"/>
        <w:spacing w:before="0" w:beforeAutospacing="0" w:after="0"/>
        <w:jc w:val="both"/>
      </w:pPr>
      <w:r w:rsidRPr="0057179A">
        <w:t>- дети, имеющие логопедические проблемы;</w:t>
      </w:r>
    </w:p>
    <w:p w:rsidR="008A5C5D" w:rsidRPr="0057179A" w:rsidRDefault="008A5C5D" w:rsidP="008A5C5D">
      <w:pPr>
        <w:pStyle w:val="aff"/>
        <w:shd w:val="clear" w:color="auto" w:fill="FFFFFF"/>
        <w:spacing w:before="0" w:beforeAutospacing="0" w:after="0"/>
        <w:jc w:val="both"/>
      </w:pPr>
      <w:r w:rsidRPr="0057179A">
        <w:t>- дети, имеющие психологические проблемы;</w:t>
      </w:r>
    </w:p>
    <w:p w:rsidR="008A5C5D" w:rsidRPr="0057179A" w:rsidRDefault="008A5C5D" w:rsidP="008A5C5D">
      <w:pPr>
        <w:pStyle w:val="aff"/>
        <w:shd w:val="clear" w:color="auto" w:fill="FFFFFF"/>
        <w:spacing w:before="0" w:beforeAutospacing="0" w:after="0"/>
        <w:jc w:val="both"/>
      </w:pPr>
      <w:r w:rsidRPr="0057179A">
        <w:t>- дети с ОВЗ.</w:t>
      </w:r>
    </w:p>
    <w:p w:rsidR="008A5C5D" w:rsidRPr="0057179A" w:rsidRDefault="008A5C5D" w:rsidP="008A5C5D">
      <w:pPr>
        <w:pStyle w:val="aff"/>
        <w:shd w:val="clear" w:color="auto" w:fill="FFFFFF"/>
        <w:spacing w:before="0" w:beforeAutospacing="0" w:after="0"/>
        <w:ind w:firstLine="709"/>
        <w:jc w:val="both"/>
      </w:pPr>
      <w:r w:rsidRPr="0057179A">
        <w:rPr>
          <w:rStyle w:val="afff"/>
        </w:rPr>
        <w:t>Виды деятельности младшего школьника</w:t>
      </w:r>
    </w:p>
    <w:p w:rsidR="008A5C5D" w:rsidRPr="0057179A" w:rsidRDefault="008A5C5D" w:rsidP="008A5C5D">
      <w:pPr>
        <w:pStyle w:val="aff"/>
        <w:shd w:val="clear" w:color="auto" w:fill="FFFFFF"/>
        <w:spacing w:before="0" w:beforeAutospacing="0" w:after="0"/>
        <w:jc w:val="both"/>
      </w:pPr>
      <w:r w:rsidRPr="0057179A">
        <w:t>- совместно-распределенная учебная деятельность (коллективная дискуссия, групповая работа)</w:t>
      </w:r>
    </w:p>
    <w:p w:rsidR="008A5C5D" w:rsidRPr="0057179A" w:rsidRDefault="008A5C5D" w:rsidP="008A5C5D">
      <w:pPr>
        <w:pStyle w:val="aff"/>
        <w:shd w:val="clear" w:color="auto" w:fill="FFFFFF"/>
        <w:spacing w:before="0" w:beforeAutospacing="0" w:after="0"/>
        <w:jc w:val="both"/>
      </w:pPr>
      <w:r w:rsidRPr="0057179A">
        <w:lastRenderedPageBreak/>
        <w:t>- игровая деятельность (высшие виды игры – игра-драматизация, режиссёрская игра, игра с правилами)</w:t>
      </w:r>
    </w:p>
    <w:p w:rsidR="008A5C5D" w:rsidRPr="0057179A" w:rsidRDefault="008A5C5D" w:rsidP="008A5C5D">
      <w:pPr>
        <w:pStyle w:val="aff"/>
        <w:shd w:val="clear" w:color="auto" w:fill="FFFFFF"/>
        <w:spacing w:before="0" w:beforeAutospacing="0" w:after="0"/>
        <w:jc w:val="both"/>
      </w:pPr>
      <w:r w:rsidRPr="0057179A">
        <w:t>- творческая деятельность (художественное творчество, конструирование, социально значимое проектирование и др.)</w:t>
      </w:r>
    </w:p>
    <w:p w:rsidR="008A5C5D" w:rsidRPr="0057179A" w:rsidRDefault="008A5C5D" w:rsidP="008A5C5D">
      <w:pPr>
        <w:pStyle w:val="aff"/>
        <w:shd w:val="clear" w:color="auto" w:fill="FFFFFF"/>
        <w:spacing w:before="0" w:beforeAutospacing="0" w:after="0"/>
        <w:jc w:val="both"/>
      </w:pPr>
      <w:r w:rsidRPr="0057179A">
        <w:t>- трудовая деятельность (самообслуживание, участие в общественно-полезном труде, в социально значимых трудовых акциях)</w:t>
      </w:r>
    </w:p>
    <w:p w:rsidR="008A5C5D" w:rsidRPr="0057179A" w:rsidRDefault="008A5C5D" w:rsidP="008A5C5D">
      <w:pPr>
        <w:pStyle w:val="aff"/>
        <w:shd w:val="clear" w:color="auto" w:fill="FFFFFF"/>
        <w:spacing w:before="0" w:beforeAutospacing="0" w:after="0"/>
        <w:jc w:val="both"/>
      </w:pPr>
      <w:r w:rsidRPr="0057179A">
        <w:t>- спортивная деятельность (освоение основ физической культуры, знакомство с различными видами спорта, опыт участия в спортивных соревнованиях.</w:t>
      </w:r>
    </w:p>
    <w:p w:rsidR="008A5C5D" w:rsidRPr="0057179A" w:rsidRDefault="008A5C5D" w:rsidP="008A5C5D">
      <w:pPr>
        <w:pStyle w:val="aff"/>
        <w:shd w:val="clear" w:color="auto" w:fill="FFFFFF"/>
        <w:spacing w:before="0" w:beforeAutospacing="0" w:after="0"/>
        <w:ind w:firstLine="709"/>
        <w:jc w:val="both"/>
      </w:pPr>
      <w:r w:rsidRPr="0057179A">
        <w:rPr>
          <w:rStyle w:val="afff"/>
        </w:rPr>
        <w:t>Задачи, решаемые школьниками в разных видах  деятельности</w:t>
      </w:r>
      <w:r w:rsidRPr="0057179A">
        <w:t> </w:t>
      </w:r>
    </w:p>
    <w:p w:rsidR="008A5C5D" w:rsidRPr="0057179A" w:rsidRDefault="008A5C5D" w:rsidP="008A5C5D">
      <w:pPr>
        <w:pStyle w:val="aff"/>
        <w:shd w:val="clear" w:color="auto" w:fill="FFFFFF"/>
        <w:spacing w:before="0" w:beforeAutospacing="0" w:after="0"/>
        <w:jc w:val="both"/>
      </w:pPr>
      <w:r w:rsidRPr="0057179A">
        <w:t>- сделать первые шаги в овладении основами понятийного мышления (в освоении содержательного обобщения, анализа, планирования и рефлексии);</w:t>
      </w:r>
    </w:p>
    <w:p w:rsidR="008A5C5D" w:rsidRPr="0057179A" w:rsidRDefault="008A5C5D" w:rsidP="008A5C5D">
      <w:pPr>
        <w:pStyle w:val="aff"/>
        <w:shd w:val="clear" w:color="auto" w:fill="FFFFFF"/>
        <w:spacing w:before="0" w:beforeAutospacing="0" w:after="0"/>
        <w:jc w:val="both"/>
      </w:pPr>
      <w:r w:rsidRPr="0057179A">
        <w:t>- научиться самостоятельно конкретизировать поставленные учителем цели и искать средства их решения;</w:t>
      </w:r>
    </w:p>
    <w:p w:rsidR="008A5C5D" w:rsidRPr="0057179A" w:rsidRDefault="008A5C5D" w:rsidP="008A5C5D">
      <w:pPr>
        <w:pStyle w:val="aff"/>
        <w:shd w:val="clear" w:color="auto" w:fill="FFFFFF"/>
        <w:spacing w:before="0" w:beforeAutospacing="0" w:after="0"/>
        <w:jc w:val="both"/>
      </w:pPr>
      <w:r w:rsidRPr="0057179A">
        <w:t>- научиться контролировать и оценивать свою учебную работу и продвижение в разных видах деятельности;</w:t>
      </w:r>
    </w:p>
    <w:p w:rsidR="008A5C5D" w:rsidRPr="0057179A" w:rsidRDefault="008A5C5D" w:rsidP="008A5C5D">
      <w:pPr>
        <w:pStyle w:val="aff"/>
        <w:shd w:val="clear" w:color="auto" w:fill="FFFFFF"/>
        <w:spacing w:before="0" w:beforeAutospacing="0" w:after="0"/>
        <w:jc w:val="both"/>
      </w:pPr>
      <w:r w:rsidRPr="0057179A">
        <w:t>- овладеть коллективными формами учебной работы и соответствующими социальными навыками;</w:t>
      </w:r>
    </w:p>
    <w:p w:rsidR="008A5C5D" w:rsidRPr="0057179A" w:rsidRDefault="008A5C5D" w:rsidP="008A5C5D">
      <w:pPr>
        <w:pStyle w:val="aff"/>
        <w:shd w:val="clear" w:color="auto" w:fill="FFFFFF"/>
        <w:spacing w:before="0" w:beforeAutospacing="0" w:after="0"/>
        <w:jc w:val="both"/>
      </w:pPr>
      <w:r w:rsidRPr="0057179A">
        <w:t>- полностью овладеть высшими видами игры (игра-драматизация, режиссёрская игр, игра по правилам.) Научиться удерживать свой замысел, согласовывать его с партнёрами по игре, воплощать в игровом действии. Научиться удерживать правило и следовать ему;</w:t>
      </w:r>
    </w:p>
    <w:p w:rsidR="008A5C5D" w:rsidRPr="0057179A" w:rsidRDefault="008A5C5D" w:rsidP="008A5C5D">
      <w:pPr>
        <w:pStyle w:val="aff"/>
        <w:shd w:val="clear" w:color="auto" w:fill="FFFFFF"/>
        <w:spacing w:before="0" w:beforeAutospacing="0" w:after="0"/>
        <w:jc w:val="both"/>
      </w:pPr>
      <w:r w:rsidRPr="0057179A">
        <w:t>- научиться создавать собственные творческие замыслы и доводить их до воплощения в творческом продукте. Овладевать средствами и способами воплощения собственных замыслов;</w:t>
      </w:r>
    </w:p>
    <w:p w:rsidR="008A5C5D" w:rsidRPr="0057179A" w:rsidRDefault="008A5C5D" w:rsidP="008A5C5D">
      <w:pPr>
        <w:pStyle w:val="aff"/>
        <w:shd w:val="clear" w:color="auto" w:fill="FFFFFF"/>
        <w:spacing w:before="0" w:beforeAutospacing="0" w:after="0"/>
        <w:jc w:val="both"/>
      </w:pPr>
      <w:r w:rsidRPr="0057179A">
        <w:t>- приобрести навыки самообслуживания, овладеть простыми трудовыми действиями и операциями на уроках труда и в социальных практиках;</w:t>
      </w:r>
    </w:p>
    <w:p w:rsidR="008A5C5D" w:rsidRPr="0057179A" w:rsidRDefault="008A5C5D" w:rsidP="008A5C5D">
      <w:pPr>
        <w:pStyle w:val="aff"/>
        <w:shd w:val="clear" w:color="auto" w:fill="FFFFFF"/>
        <w:spacing w:before="0" w:beforeAutospacing="0" w:after="0"/>
        <w:jc w:val="both"/>
      </w:pPr>
      <w:r w:rsidRPr="0057179A">
        <w:t>- приобрести опыт взаимодействия со взрослыми и детьми, освоить основные этикетные нормы, научиться правильно выражать свои мысли и чувства.</w:t>
      </w:r>
    </w:p>
    <w:p w:rsidR="008A5C5D" w:rsidRPr="0057179A" w:rsidRDefault="008A5C5D" w:rsidP="008A5C5D">
      <w:pPr>
        <w:pStyle w:val="aff"/>
        <w:shd w:val="clear" w:color="auto" w:fill="FFFFFF"/>
        <w:spacing w:before="0" w:beforeAutospacing="0" w:after="0"/>
        <w:ind w:firstLine="709"/>
        <w:jc w:val="both"/>
      </w:pPr>
      <w:r w:rsidRPr="0057179A">
        <w:rPr>
          <w:rStyle w:val="afff"/>
        </w:rPr>
        <w:t>Задачи, решаемые педагогами, реализующими основную образовательную программу НОО:</w:t>
      </w:r>
    </w:p>
    <w:p w:rsidR="008A5C5D" w:rsidRPr="0057179A" w:rsidRDefault="008A5C5D" w:rsidP="008A5C5D">
      <w:pPr>
        <w:pStyle w:val="aff"/>
        <w:shd w:val="clear" w:color="auto" w:fill="FFFFFF"/>
        <w:spacing w:before="0" w:beforeAutospacing="0" w:after="0"/>
        <w:jc w:val="both"/>
      </w:pPr>
      <w:r w:rsidRPr="0057179A">
        <w:t>- реализовать основную образовательную программу начальной школы в разнообразных организационно-учебных формах (уроки, занятия, проекты, практики, конкурсы, выставки, соревнования, презентации и пр.).</w:t>
      </w:r>
    </w:p>
    <w:p w:rsidR="008A5C5D" w:rsidRPr="0057179A" w:rsidRDefault="008A5C5D" w:rsidP="008A5C5D">
      <w:pPr>
        <w:pStyle w:val="aff"/>
        <w:shd w:val="clear" w:color="auto" w:fill="FFFFFF"/>
        <w:spacing w:before="0" w:beforeAutospacing="0" w:after="0"/>
        <w:jc w:val="both"/>
      </w:pPr>
      <w:r w:rsidRPr="0057179A">
        <w:t>- обеспечить комфортные условия смены ведущей деятельности – игровой на учебную.</w:t>
      </w:r>
    </w:p>
    <w:p w:rsidR="008A5C5D" w:rsidRDefault="008A5C5D" w:rsidP="008A5C5D">
      <w:pPr>
        <w:pStyle w:val="aff"/>
        <w:shd w:val="clear" w:color="auto" w:fill="FFFFFF"/>
        <w:spacing w:before="0" w:beforeAutospacing="0" w:after="0"/>
        <w:jc w:val="both"/>
      </w:pPr>
      <w:r w:rsidRPr="0057179A">
        <w:t xml:space="preserve">- обеспечить условия формирования учебной деятельности. </w:t>
      </w:r>
    </w:p>
    <w:p w:rsidR="008A5C5D" w:rsidRPr="0057179A" w:rsidRDefault="008A5C5D" w:rsidP="008A5C5D">
      <w:pPr>
        <w:pStyle w:val="aff"/>
        <w:shd w:val="clear" w:color="auto" w:fill="FFFFFF"/>
        <w:spacing w:before="0" w:beforeAutospacing="0" w:after="0"/>
        <w:jc w:val="both"/>
      </w:pPr>
      <w:r w:rsidRPr="0057179A">
        <w:t>Для этого:</w:t>
      </w:r>
    </w:p>
    <w:p w:rsidR="008A5C5D" w:rsidRPr="0057179A" w:rsidRDefault="008A5C5D" w:rsidP="008A5C5D">
      <w:pPr>
        <w:pStyle w:val="aff"/>
        <w:shd w:val="clear" w:color="auto" w:fill="FFFFFF"/>
        <w:spacing w:before="0" w:beforeAutospacing="0" w:after="0"/>
        <w:jc w:val="both"/>
      </w:pPr>
      <w:r w:rsidRPr="0057179A">
        <w:t>- организовать постановку учебных целей, создавать условия для их «присвоения» и самостоятельной конкретизации учениками;</w:t>
      </w:r>
    </w:p>
    <w:p w:rsidR="008A5C5D" w:rsidRPr="0057179A" w:rsidRDefault="008A5C5D" w:rsidP="008A5C5D">
      <w:pPr>
        <w:pStyle w:val="aff"/>
        <w:shd w:val="clear" w:color="auto" w:fill="FFFFFF"/>
        <w:spacing w:before="0" w:beforeAutospacing="0" w:after="0"/>
        <w:jc w:val="both"/>
      </w:pPr>
      <w:r w:rsidRPr="0057179A">
        <w:t>- побуждать и поддерживать детские инициативы, направленные на поиск средств и способов достижения учебных целей;</w:t>
      </w:r>
    </w:p>
    <w:p w:rsidR="008A5C5D" w:rsidRPr="0057179A" w:rsidRDefault="008A5C5D" w:rsidP="008A5C5D">
      <w:pPr>
        <w:pStyle w:val="aff"/>
        <w:shd w:val="clear" w:color="auto" w:fill="FFFFFF"/>
        <w:spacing w:before="0" w:beforeAutospacing="0" w:after="0"/>
        <w:jc w:val="both"/>
      </w:pPr>
      <w:r w:rsidRPr="0057179A">
        <w:t>- организовать усвоение знаний посредством коллективных форм учебной работы;</w:t>
      </w:r>
    </w:p>
    <w:p w:rsidR="008A5C5D" w:rsidRPr="0057179A" w:rsidRDefault="008A5C5D" w:rsidP="008A5C5D">
      <w:pPr>
        <w:pStyle w:val="aff"/>
        <w:shd w:val="clear" w:color="auto" w:fill="FFFFFF"/>
        <w:spacing w:before="0" w:beforeAutospacing="0" w:after="0"/>
        <w:jc w:val="both"/>
      </w:pPr>
      <w:r w:rsidRPr="0057179A">
        <w:t>- осуществлять функции контроля и оценки, организовать их постепенный переход к ученикам.</w:t>
      </w:r>
    </w:p>
    <w:p w:rsidR="008A5C5D" w:rsidRPr="0057179A" w:rsidRDefault="008A5C5D" w:rsidP="008A5C5D">
      <w:pPr>
        <w:pStyle w:val="aff"/>
        <w:shd w:val="clear" w:color="auto" w:fill="FFFFFF"/>
        <w:spacing w:before="0" w:beforeAutospacing="0" w:after="0"/>
        <w:jc w:val="both"/>
      </w:pPr>
      <w:r w:rsidRPr="0057179A">
        <w:t>- создать условия для творческой продуктивной деятельности ребёнка. Для этого:</w:t>
      </w:r>
    </w:p>
    <w:p w:rsidR="008A5C5D" w:rsidRPr="0057179A" w:rsidRDefault="008A5C5D" w:rsidP="008A5C5D">
      <w:pPr>
        <w:pStyle w:val="aff"/>
        <w:shd w:val="clear" w:color="auto" w:fill="FFFFFF"/>
        <w:spacing w:before="0" w:beforeAutospacing="0" w:after="0"/>
        <w:jc w:val="both"/>
      </w:pPr>
      <w:r w:rsidRPr="0057179A">
        <w:t>- ставить творческие задачи, способствовать возникновению собственных замыслов;</w:t>
      </w:r>
    </w:p>
    <w:p w:rsidR="008A5C5D" w:rsidRPr="0057179A" w:rsidRDefault="008A5C5D" w:rsidP="008A5C5D">
      <w:pPr>
        <w:pStyle w:val="aff"/>
        <w:shd w:val="clear" w:color="auto" w:fill="FFFFFF"/>
        <w:spacing w:before="0" w:beforeAutospacing="0" w:after="0"/>
        <w:jc w:val="both"/>
      </w:pPr>
      <w:r w:rsidRPr="0057179A">
        <w:t>- поддерживать детские инициативы, помогать в осуществлении проектов;</w:t>
      </w:r>
    </w:p>
    <w:p w:rsidR="008A5C5D" w:rsidRPr="0057179A" w:rsidRDefault="008A5C5D" w:rsidP="008A5C5D">
      <w:pPr>
        <w:pStyle w:val="aff"/>
        <w:shd w:val="clear" w:color="auto" w:fill="FFFFFF"/>
        <w:spacing w:before="0" w:beforeAutospacing="0" w:after="0"/>
        <w:jc w:val="both"/>
      </w:pPr>
      <w:r w:rsidRPr="0057179A">
        <w:t>- обеспечить презентацию и социальную оценку продуктов детского творчества (организация выставок, детской периодической печати, конкурсов, фестивалей и т. д.)</w:t>
      </w:r>
    </w:p>
    <w:p w:rsidR="008A5C5D" w:rsidRPr="0057179A" w:rsidRDefault="008A5C5D" w:rsidP="008A5C5D">
      <w:pPr>
        <w:pStyle w:val="aff"/>
        <w:shd w:val="clear" w:color="auto" w:fill="FFFFFF"/>
        <w:spacing w:before="0" w:beforeAutospacing="0" w:after="0"/>
        <w:jc w:val="both"/>
      </w:pPr>
      <w:r w:rsidRPr="0057179A">
        <w:t>- создать пространство для социальных практик младших школьников и приобщения их к общественно значимым делам.</w:t>
      </w:r>
    </w:p>
    <w:p w:rsidR="008A5C5D" w:rsidRPr="0057179A" w:rsidRDefault="008A5C5D" w:rsidP="008A5C5D">
      <w:pPr>
        <w:pStyle w:val="aff"/>
        <w:shd w:val="clear" w:color="auto" w:fill="FFFFFF"/>
        <w:spacing w:before="0" w:beforeAutospacing="0" w:after="0"/>
        <w:ind w:firstLine="709"/>
        <w:jc w:val="both"/>
      </w:pPr>
      <w:r w:rsidRPr="0057179A">
        <w:t>Полноценным итогом начального обучения являются основы понятийного мышления с характерной для него критичностью, системностью и умением понимать разные точки зрения, а также желание и умение учиться.</w:t>
      </w:r>
    </w:p>
    <w:p w:rsidR="008A5C5D" w:rsidRDefault="008A5C5D" w:rsidP="008A5C5D">
      <w:pPr>
        <w:pStyle w:val="aff"/>
        <w:shd w:val="clear" w:color="auto" w:fill="FFFFFF"/>
        <w:spacing w:before="0" w:beforeAutospacing="0" w:after="0"/>
        <w:ind w:firstLine="709"/>
        <w:jc w:val="both"/>
        <w:rPr>
          <w:rStyle w:val="afff"/>
        </w:rPr>
      </w:pPr>
    </w:p>
    <w:p w:rsidR="008A5C5D" w:rsidRDefault="008A5C5D" w:rsidP="008A5C5D">
      <w:pPr>
        <w:pStyle w:val="aff"/>
        <w:shd w:val="clear" w:color="auto" w:fill="FFFFFF"/>
        <w:spacing w:before="0" w:beforeAutospacing="0" w:after="0"/>
        <w:ind w:firstLine="709"/>
        <w:jc w:val="both"/>
        <w:rPr>
          <w:rStyle w:val="afff"/>
        </w:rPr>
      </w:pPr>
    </w:p>
    <w:p w:rsidR="008A5C5D" w:rsidRPr="0057179A" w:rsidRDefault="008A5C5D" w:rsidP="008A5C5D">
      <w:pPr>
        <w:pStyle w:val="aff"/>
        <w:shd w:val="clear" w:color="auto" w:fill="FFFFFF"/>
        <w:spacing w:before="0" w:beforeAutospacing="0" w:after="0"/>
        <w:ind w:firstLine="709"/>
        <w:jc w:val="both"/>
      </w:pPr>
      <w:r w:rsidRPr="0057179A">
        <w:rPr>
          <w:rStyle w:val="afff"/>
        </w:rPr>
        <w:lastRenderedPageBreak/>
        <w:t>Требования к технологиям обучения:</w:t>
      </w:r>
    </w:p>
    <w:p w:rsidR="008A5C5D" w:rsidRPr="0057179A" w:rsidRDefault="008A5C5D" w:rsidP="008A5C5D">
      <w:pPr>
        <w:pStyle w:val="aff"/>
        <w:shd w:val="clear" w:color="auto" w:fill="FFFFFF"/>
        <w:spacing w:before="0" w:beforeAutospacing="0" w:after="0"/>
        <w:jc w:val="both"/>
      </w:pPr>
      <w:r w:rsidRPr="0057179A">
        <w:t>- расширение деятельностных форм обучения, предполагающих приоритетное развитие творческой и поисковой активности во всех сферах школьной жизни, в том числе и в учении;</w:t>
      </w:r>
    </w:p>
    <w:p w:rsidR="008A5C5D" w:rsidRPr="0057179A" w:rsidRDefault="008A5C5D" w:rsidP="008A5C5D">
      <w:pPr>
        <w:pStyle w:val="aff"/>
        <w:shd w:val="clear" w:color="auto" w:fill="FFFFFF"/>
        <w:spacing w:before="0" w:beforeAutospacing="0" w:after="0"/>
        <w:jc w:val="both"/>
      </w:pPr>
      <w:r w:rsidRPr="0057179A">
        <w:t>- построение образовательного процесса с использованием технологий организации учебного сотрудничества – существенное расширение видов совместной работы обучающихся, их коммуникативного опыта в совместной деятельности, постепенный переход от устных к письменным видам коммуникации, в том числе – с использованием возможностей информационных технологий;</w:t>
      </w:r>
    </w:p>
    <w:p w:rsidR="008A5C5D" w:rsidRPr="0057179A" w:rsidRDefault="008A5C5D" w:rsidP="008A5C5D">
      <w:pPr>
        <w:pStyle w:val="aff"/>
        <w:shd w:val="clear" w:color="auto" w:fill="FFFFFF"/>
        <w:spacing w:before="0" w:beforeAutospacing="0" w:after="0"/>
        <w:jc w:val="both"/>
      </w:pPr>
      <w:r w:rsidRPr="0057179A">
        <w:t>- использование игровых технологий, способствующих решению основных учебных задач на уроке.</w:t>
      </w:r>
    </w:p>
    <w:p w:rsidR="008A5C5D" w:rsidRPr="0057179A" w:rsidRDefault="008A5C5D" w:rsidP="008A5C5D">
      <w:pPr>
        <w:pStyle w:val="aff"/>
        <w:shd w:val="clear" w:color="auto" w:fill="FFFFFF"/>
        <w:spacing w:before="0" w:beforeAutospacing="0" w:after="0"/>
        <w:ind w:firstLine="709"/>
        <w:jc w:val="both"/>
      </w:pPr>
      <w:r w:rsidRPr="0057179A">
        <w:rPr>
          <w:rStyle w:val="afff"/>
        </w:rPr>
        <w:t xml:space="preserve">Целью реализации </w:t>
      </w:r>
      <w:r w:rsidRPr="0057179A">
        <w:rPr>
          <w:rStyle w:val="dash041e0431044b0447043d044b0439char1"/>
        </w:rPr>
        <w:t>основной образовательной программы</w:t>
      </w:r>
      <w:r w:rsidRPr="0057179A">
        <w:rPr>
          <w:rStyle w:val="apple-converted-space"/>
        </w:rPr>
        <w:t> </w:t>
      </w:r>
      <w:r w:rsidRPr="0057179A">
        <w:t>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8A5C5D" w:rsidRPr="0057179A" w:rsidRDefault="008A5C5D" w:rsidP="008A5C5D">
      <w:pPr>
        <w:pStyle w:val="aff"/>
        <w:shd w:val="clear" w:color="auto" w:fill="FFFFFF"/>
        <w:spacing w:before="0" w:beforeAutospacing="0" w:after="0"/>
        <w:ind w:firstLine="709"/>
        <w:jc w:val="both"/>
      </w:pPr>
      <w:r w:rsidRPr="0057179A">
        <w:t>Достижению данной цели способствует решение следующих</w:t>
      </w:r>
      <w:r w:rsidRPr="0057179A">
        <w:rPr>
          <w:rStyle w:val="apple-converted-space"/>
        </w:rPr>
        <w:t> </w:t>
      </w:r>
      <w:r w:rsidRPr="0057179A">
        <w:rPr>
          <w:rStyle w:val="afff"/>
        </w:rPr>
        <w:t>задач:</w:t>
      </w:r>
    </w:p>
    <w:p w:rsidR="008A5C5D" w:rsidRPr="0057179A" w:rsidRDefault="008A5C5D" w:rsidP="008A5C5D">
      <w:pPr>
        <w:pStyle w:val="aff"/>
        <w:shd w:val="clear" w:color="auto" w:fill="FFFFFF"/>
        <w:spacing w:before="0" w:beforeAutospacing="0" w:after="0"/>
        <w:jc w:val="both"/>
      </w:pPr>
      <w:r w:rsidRPr="0057179A">
        <w:t>- становление основ гражданской идентичности и мировоззрения обучающихся;</w:t>
      </w:r>
    </w:p>
    <w:p w:rsidR="008A5C5D" w:rsidRPr="0057179A" w:rsidRDefault="008A5C5D" w:rsidP="008A5C5D">
      <w:pPr>
        <w:pStyle w:val="aff"/>
        <w:shd w:val="clear" w:color="auto" w:fill="FFFFFF"/>
        <w:spacing w:before="0" w:beforeAutospacing="0" w:after="0"/>
        <w:jc w:val="both"/>
      </w:pPr>
      <w:r w:rsidRPr="0057179A">
        <w:t>- 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8A5C5D" w:rsidRPr="0057179A" w:rsidRDefault="008A5C5D" w:rsidP="008A5C5D">
      <w:pPr>
        <w:pStyle w:val="aff"/>
        <w:shd w:val="clear" w:color="auto" w:fill="FFFFFF"/>
        <w:spacing w:before="0" w:beforeAutospacing="0" w:after="0"/>
        <w:jc w:val="both"/>
      </w:pPr>
      <w:r w:rsidRPr="0057179A">
        <w:t>-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8A5C5D" w:rsidRPr="0057179A" w:rsidRDefault="008A5C5D" w:rsidP="008A5C5D">
      <w:pPr>
        <w:pStyle w:val="aff"/>
        <w:shd w:val="clear" w:color="auto" w:fill="FFFFFF"/>
        <w:spacing w:before="0" w:beforeAutospacing="0" w:after="0"/>
        <w:jc w:val="both"/>
      </w:pPr>
      <w:r w:rsidRPr="0057179A">
        <w:t>- укрепление физического и духовного здоровья обучающихся.</w:t>
      </w:r>
    </w:p>
    <w:p w:rsidR="008A5C5D" w:rsidRPr="0057179A" w:rsidRDefault="008A5C5D" w:rsidP="008A5C5D">
      <w:pPr>
        <w:pStyle w:val="aff"/>
        <w:shd w:val="clear" w:color="auto" w:fill="FFFFFF"/>
        <w:spacing w:before="0" w:beforeAutospacing="0" w:after="0"/>
        <w:ind w:firstLine="709"/>
        <w:jc w:val="both"/>
      </w:pPr>
      <w:r w:rsidRPr="0057179A">
        <w:rPr>
          <w:rStyle w:val="afff"/>
        </w:rPr>
        <w:t>В основе реализации основной образовательной программы лежит системно-деятельностный подход</w:t>
      </w:r>
      <w:r w:rsidRPr="0057179A">
        <w:t>, который предполагает:</w:t>
      </w:r>
    </w:p>
    <w:p w:rsidR="008A5C5D" w:rsidRPr="0057179A" w:rsidRDefault="008A5C5D" w:rsidP="008A5C5D">
      <w:pPr>
        <w:pStyle w:val="aff"/>
        <w:shd w:val="clear" w:color="auto" w:fill="FFFFFF"/>
        <w:spacing w:before="0" w:beforeAutospacing="0" w:after="0"/>
        <w:jc w:val="both"/>
      </w:pPr>
      <w:r w:rsidRPr="0057179A">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8A5C5D" w:rsidRPr="0057179A" w:rsidRDefault="008A5C5D" w:rsidP="008A5C5D">
      <w:pPr>
        <w:pStyle w:val="aff"/>
        <w:shd w:val="clear" w:color="auto" w:fill="FFFFFF"/>
        <w:spacing w:before="0" w:beforeAutospacing="0" w:after="0"/>
        <w:jc w:val="both"/>
      </w:pPr>
      <w:r w:rsidRPr="0057179A">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8A5C5D" w:rsidRPr="0057179A" w:rsidRDefault="008A5C5D" w:rsidP="008A5C5D">
      <w:pPr>
        <w:pStyle w:val="aff"/>
        <w:shd w:val="clear" w:color="auto" w:fill="FFFFFF"/>
        <w:spacing w:before="0" w:beforeAutospacing="0" w:after="0"/>
        <w:jc w:val="both"/>
      </w:pPr>
      <w:r w:rsidRPr="0057179A">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8A5C5D" w:rsidRPr="0057179A" w:rsidRDefault="008A5C5D" w:rsidP="008A5C5D">
      <w:pPr>
        <w:pStyle w:val="aff"/>
        <w:shd w:val="clear" w:color="auto" w:fill="FFFFFF"/>
        <w:spacing w:before="0" w:beforeAutospacing="0" w:after="0"/>
        <w:jc w:val="both"/>
      </w:pPr>
      <w:r w:rsidRPr="0057179A">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A5C5D" w:rsidRPr="0057179A" w:rsidRDefault="008A5C5D" w:rsidP="008A5C5D">
      <w:pPr>
        <w:pStyle w:val="aff"/>
        <w:shd w:val="clear" w:color="auto" w:fill="FFFFFF"/>
        <w:spacing w:before="0" w:beforeAutospacing="0" w:after="0"/>
        <w:jc w:val="both"/>
      </w:pPr>
      <w:r w:rsidRPr="0057179A">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8A5C5D" w:rsidRPr="0057179A" w:rsidRDefault="008A5C5D" w:rsidP="008A5C5D">
      <w:pPr>
        <w:pStyle w:val="aff"/>
        <w:shd w:val="clear" w:color="auto" w:fill="FFFFFF"/>
        <w:spacing w:before="0" w:beforeAutospacing="0" w:after="0"/>
        <w:jc w:val="both"/>
      </w:pPr>
      <w:r w:rsidRPr="0057179A">
        <w:t>- обеспечение преемственности дошкольного, начального общего и основного общего образования;</w:t>
      </w:r>
    </w:p>
    <w:p w:rsidR="008A5C5D" w:rsidRPr="0057179A" w:rsidRDefault="008A5C5D" w:rsidP="008A5C5D">
      <w:pPr>
        <w:pStyle w:val="aff"/>
        <w:shd w:val="clear" w:color="auto" w:fill="FFFFFF"/>
        <w:spacing w:before="0" w:beforeAutospacing="0" w:after="0"/>
        <w:jc w:val="both"/>
      </w:pPr>
      <w:r w:rsidRPr="0057179A">
        <w:t>-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8A5C5D" w:rsidRPr="0057179A" w:rsidRDefault="008A5C5D" w:rsidP="008A5C5D">
      <w:pPr>
        <w:pStyle w:val="aff"/>
        <w:shd w:val="clear" w:color="auto" w:fill="FFFFFF"/>
        <w:spacing w:before="0" w:beforeAutospacing="0" w:after="0"/>
        <w:ind w:firstLine="709"/>
        <w:jc w:val="both"/>
      </w:pPr>
      <w:r w:rsidRPr="0057179A">
        <w:t>При разработке основной образовательной программы начального об</w:t>
      </w:r>
      <w:r>
        <w:t>щего образования МОУ «Большегрызловская</w:t>
      </w:r>
      <w:r w:rsidRPr="0057179A">
        <w:t xml:space="preserve"> СОШ» также учтены следующие основные</w:t>
      </w:r>
      <w:r w:rsidRPr="0057179A">
        <w:rPr>
          <w:rStyle w:val="apple-converted-space"/>
        </w:rPr>
        <w:t> </w:t>
      </w:r>
      <w:r w:rsidRPr="0057179A">
        <w:rPr>
          <w:rStyle w:val="afff"/>
        </w:rPr>
        <w:t>принципы</w:t>
      </w:r>
      <w:r w:rsidRPr="0057179A">
        <w:rPr>
          <w:rStyle w:val="apple-converted-space"/>
        </w:rPr>
        <w:t> </w:t>
      </w:r>
      <w:r w:rsidRPr="0057179A">
        <w:t>личностно-ориентированной системы обучения в начальной школе:</w:t>
      </w:r>
    </w:p>
    <w:p w:rsidR="008A5C5D" w:rsidRPr="0057179A" w:rsidRDefault="008A5C5D" w:rsidP="008A5C5D">
      <w:pPr>
        <w:pStyle w:val="aff"/>
        <w:shd w:val="clear" w:color="auto" w:fill="FFFFFF"/>
        <w:spacing w:before="0" w:beforeAutospacing="0" w:after="0"/>
        <w:jc w:val="both"/>
      </w:pPr>
      <w:r w:rsidRPr="0057179A">
        <w:rPr>
          <w:rStyle w:val="afff"/>
        </w:rPr>
        <w:lastRenderedPageBreak/>
        <w:t>1. Принцип непрерывного общего развития</w:t>
      </w:r>
      <w:r w:rsidRPr="0057179A">
        <w:rPr>
          <w:rStyle w:val="apple-converted-space"/>
        </w:rPr>
        <w:t> </w:t>
      </w:r>
      <w:r w:rsidRPr="0057179A">
        <w:t>каждого ребенка в условиях обучения, идущего впереди развития. Он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Следовательно, необходимо создать такие условия, которые предоставят «шанс» каждому ребенку проявить самостоятельность и инициативу в различных видах урочной и внеурочной работы.</w:t>
      </w:r>
    </w:p>
    <w:p w:rsidR="008A5C5D" w:rsidRPr="0057179A" w:rsidRDefault="008A5C5D" w:rsidP="008A5C5D">
      <w:pPr>
        <w:pStyle w:val="aff"/>
        <w:shd w:val="clear" w:color="auto" w:fill="FFFFFF"/>
        <w:spacing w:before="0" w:beforeAutospacing="0" w:after="0"/>
        <w:jc w:val="both"/>
      </w:pPr>
      <w:r w:rsidRPr="0057179A">
        <w:rPr>
          <w:rStyle w:val="afff"/>
        </w:rPr>
        <w:t>2. Принцип целостности образа мира</w:t>
      </w:r>
      <w:r w:rsidRPr="0057179A">
        <w:rPr>
          <w:rStyle w:val="apple-converted-space"/>
        </w:rPr>
        <w:t> </w:t>
      </w:r>
      <w:r w:rsidRPr="0057179A">
        <w:t>связан с отбором интегрированного содержания предметных областей, которое позволяет удержать и воссоздать целостность картины мира, обеспечить осознание ребенком разнообразных связей между его объектами и явлениями. Интеграция позволяет объединить «усилия» различных предметов по формированию представлений о целостности мира (русский язык, литературное чтение, окружающий мир, математика, технология, информатика, музыка), по формированию УУД.</w:t>
      </w:r>
    </w:p>
    <w:p w:rsidR="008A5C5D" w:rsidRPr="0057179A" w:rsidRDefault="008A5C5D" w:rsidP="008A5C5D">
      <w:pPr>
        <w:pStyle w:val="aff"/>
        <w:shd w:val="clear" w:color="auto" w:fill="FFFFFF"/>
        <w:spacing w:before="0" w:beforeAutospacing="0" w:after="0"/>
        <w:jc w:val="both"/>
      </w:pPr>
      <w:r w:rsidRPr="0057179A">
        <w:rPr>
          <w:rStyle w:val="afff"/>
        </w:rPr>
        <w:t>3. Принцип практической направленности</w:t>
      </w:r>
      <w:r w:rsidRPr="0057179A">
        <w:rPr>
          <w:rStyle w:val="apple-converted-space"/>
        </w:rPr>
        <w:t> </w:t>
      </w:r>
      <w:r w:rsidRPr="0057179A">
        <w:t>предусматривает формирование универсальных учебных действий средствами всех предметов, способности их применять в условиях решения учебных задач и практической деятельности  повседневной жизни, умений работать с разными источниками информации (учебник, хрестоматия, рабочая тетрадь и продуманная система выхода за рамки этих трех единиц в область словарей, научно-популярных и художественных книг, журналов и газет, других ист</w:t>
      </w:r>
      <w:r>
        <w:t xml:space="preserve">очников информации); </w:t>
      </w:r>
      <w:r w:rsidRPr="0057179A">
        <w:t xml:space="preserve"> умений работать в сотрудничестве (в малой и большой учебной группе) в разном качестве (ведущего, ведомого, организатора учебной деятельности); способности работать самостоятельно (понимается не как работа в одиночестве и без контроля, а как работа по самообразованию).</w:t>
      </w:r>
    </w:p>
    <w:p w:rsidR="008A5C5D" w:rsidRPr="0057179A" w:rsidRDefault="008A5C5D" w:rsidP="008A5C5D">
      <w:pPr>
        <w:pStyle w:val="aff"/>
        <w:shd w:val="clear" w:color="auto" w:fill="FFFFFF"/>
        <w:spacing w:before="0" w:beforeAutospacing="0" w:after="0"/>
        <w:jc w:val="both"/>
      </w:pPr>
      <w:r w:rsidRPr="0057179A">
        <w:rPr>
          <w:rStyle w:val="afff"/>
        </w:rPr>
        <w:t>4. Принцип учета индивидуальных возможностей и способностей школьников.</w:t>
      </w:r>
      <w:r w:rsidRPr="0057179A">
        <w:rPr>
          <w:rStyle w:val="apple-converted-space"/>
        </w:rPr>
        <w:t> </w:t>
      </w:r>
      <w:r w:rsidRPr="0057179A">
        <w:t>Это, прежде всего, поддержка всех обучающихся с использованием разноуровневого по трудности и объему представления предметного содержания через систему заданий. Это открывает широкие возможности для вариативности образования, реализации индивидуальных образовательных программ, адекватных развитию ребенка. Каждый ребенок получает возможность усвоить основной (базовый) программный материал, но в разные периоды обучения и с разной мерой помощи со стороны учителя и одноклассников. В то же время группа наиболее подготовленных обучающихся получает возможность овладеть более высокими (по сравнению с базовым) уровнями достижений.</w:t>
      </w:r>
    </w:p>
    <w:p w:rsidR="008A5C5D" w:rsidRPr="0057179A" w:rsidRDefault="008A5C5D" w:rsidP="008A5C5D">
      <w:pPr>
        <w:pStyle w:val="aff"/>
        <w:shd w:val="clear" w:color="auto" w:fill="FFFFFF"/>
        <w:spacing w:before="0" w:beforeAutospacing="0" w:after="0"/>
        <w:jc w:val="both"/>
      </w:pPr>
      <w:r w:rsidRPr="0057179A">
        <w:rPr>
          <w:rStyle w:val="afff"/>
        </w:rPr>
        <w:t>5. Принцип прочности и наглядности</w:t>
      </w:r>
      <w:r w:rsidRPr="0057179A">
        <w:rPr>
          <w:rStyle w:val="apple-converted-space"/>
        </w:rPr>
        <w:t> </w:t>
      </w:r>
      <w:r w:rsidRPr="0057179A">
        <w:t>реализуется через рассмотрения частного (конкретное наблюдение) к пониманию общего (постижение закономерности) и затем от общего (от постигнутой закономерности) к частному (к способу решения конкретной учебной или практической задачи). Основанием реализации принципа прочности является разноуровневый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Это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w:t>
      </w:r>
    </w:p>
    <w:p w:rsidR="008A5C5D" w:rsidRPr="0057179A" w:rsidRDefault="008A5C5D" w:rsidP="008A5C5D">
      <w:pPr>
        <w:pStyle w:val="aff"/>
        <w:shd w:val="clear" w:color="auto" w:fill="FFFFFF"/>
        <w:spacing w:before="0" w:beforeAutospacing="0" w:after="0"/>
        <w:jc w:val="both"/>
      </w:pPr>
      <w:r w:rsidRPr="0057179A">
        <w:rPr>
          <w:rStyle w:val="afff"/>
        </w:rPr>
        <w:t>6. Принцип охраны и укрепления психического и физического здоровья ребенка</w:t>
      </w:r>
      <w:r w:rsidRPr="0057179A">
        <w:rPr>
          <w:rStyle w:val="apple-converted-space"/>
        </w:rPr>
        <w:t> </w:t>
      </w:r>
      <w:r w:rsidRPr="0057179A">
        <w:t>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утренняя гимнастика, динамические паузы, гимнастики для глаз, экскурсии на природу и др.</w:t>
      </w:r>
    </w:p>
    <w:p w:rsidR="008A5C5D" w:rsidRPr="0057179A" w:rsidRDefault="008A5C5D" w:rsidP="008A5C5D">
      <w:pPr>
        <w:pStyle w:val="aff"/>
        <w:shd w:val="clear" w:color="auto" w:fill="FFFFFF"/>
        <w:spacing w:before="0" w:beforeAutospacing="0" w:after="0"/>
        <w:ind w:firstLine="709"/>
        <w:jc w:val="both"/>
      </w:pPr>
      <w:r w:rsidRPr="0057179A">
        <w:t>Основная образовательная программа начального общ</w:t>
      </w:r>
      <w:r>
        <w:t xml:space="preserve">его образования МОУ «Большегрызловская </w:t>
      </w:r>
      <w:r w:rsidRPr="0057179A">
        <w:t>СОШ» предусматривает:</w:t>
      </w:r>
    </w:p>
    <w:p w:rsidR="008A5C5D" w:rsidRPr="0057179A" w:rsidRDefault="008A5C5D" w:rsidP="008A5C5D">
      <w:pPr>
        <w:pStyle w:val="aff"/>
        <w:shd w:val="clear" w:color="auto" w:fill="FFFFFF"/>
        <w:spacing w:before="0" w:beforeAutospacing="0" w:after="0"/>
        <w:jc w:val="both"/>
      </w:pPr>
      <w:r w:rsidRPr="0057179A">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8A5C5D" w:rsidRPr="0057179A" w:rsidRDefault="008A5C5D" w:rsidP="008A5C5D">
      <w:pPr>
        <w:pStyle w:val="aff"/>
        <w:shd w:val="clear" w:color="auto" w:fill="FFFFFF"/>
        <w:spacing w:before="0" w:beforeAutospacing="0" w:after="0"/>
        <w:jc w:val="both"/>
      </w:pPr>
      <w:r w:rsidRPr="0057179A">
        <w:t xml:space="preserve">-выявление и развитие способностей обучающихся, в том числе одарённых детей, через систему внеурочной деятельности (секций, студий и кружков, организацию общественно </w:t>
      </w:r>
      <w:r w:rsidRPr="0057179A">
        <w:lastRenderedPageBreak/>
        <w:t>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8A5C5D" w:rsidRPr="0057179A" w:rsidRDefault="008A5C5D" w:rsidP="008A5C5D">
      <w:pPr>
        <w:pStyle w:val="aff"/>
        <w:shd w:val="clear" w:color="auto" w:fill="FFFFFF"/>
        <w:spacing w:before="0" w:beforeAutospacing="0" w:after="0"/>
        <w:jc w:val="both"/>
      </w:pPr>
      <w:r w:rsidRPr="0057179A">
        <w:t>-организацию интеллектуальных и творческих соревнований, научно-технического творчества и проектно-исследовательской деятельности;</w:t>
      </w:r>
    </w:p>
    <w:p w:rsidR="008A5C5D" w:rsidRPr="0057179A" w:rsidRDefault="008A5C5D" w:rsidP="008A5C5D">
      <w:pPr>
        <w:pStyle w:val="aff"/>
        <w:shd w:val="clear" w:color="auto" w:fill="FFFFFF"/>
        <w:spacing w:before="0" w:beforeAutospacing="0" w:after="0"/>
        <w:jc w:val="both"/>
      </w:pPr>
      <w:r w:rsidRPr="0057179A">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8A5C5D" w:rsidRPr="0057179A" w:rsidRDefault="008A5C5D" w:rsidP="008A5C5D">
      <w:pPr>
        <w:pStyle w:val="aff"/>
        <w:shd w:val="clear" w:color="auto" w:fill="FFFFFF"/>
        <w:spacing w:before="0" w:beforeAutospacing="0" w:after="0"/>
        <w:jc w:val="both"/>
      </w:pPr>
      <w:r w:rsidRPr="0057179A">
        <w:t>-использование в образовательном процессе современных образовательных технологий деятельностного типа;</w:t>
      </w:r>
    </w:p>
    <w:p w:rsidR="008A5C5D" w:rsidRPr="0057179A" w:rsidRDefault="008A5C5D" w:rsidP="008A5C5D">
      <w:pPr>
        <w:pStyle w:val="aff"/>
        <w:shd w:val="clear" w:color="auto" w:fill="FFFFFF"/>
        <w:spacing w:before="0" w:beforeAutospacing="0" w:after="0"/>
        <w:jc w:val="both"/>
      </w:pPr>
      <w:r w:rsidRPr="0057179A">
        <w:t>-возможность эффективной самостоятельной работы обучающихся при поддержке   педагогических работников;</w:t>
      </w:r>
    </w:p>
    <w:p w:rsidR="008A5C5D" w:rsidRPr="0057179A" w:rsidRDefault="008A5C5D" w:rsidP="008A5C5D">
      <w:pPr>
        <w:pStyle w:val="aff"/>
        <w:shd w:val="clear" w:color="auto" w:fill="FFFFFF"/>
        <w:spacing w:before="0" w:beforeAutospacing="0" w:after="0"/>
        <w:jc w:val="both"/>
      </w:pPr>
      <w:r w:rsidRPr="0057179A">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8A5C5D" w:rsidRPr="0057179A" w:rsidRDefault="008A5C5D" w:rsidP="008A5C5D">
      <w:pPr>
        <w:pStyle w:val="aff"/>
        <w:shd w:val="clear" w:color="auto" w:fill="FFFFFF"/>
        <w:spacing w:before="0" w:beforeAutospacing="0" w:after="0"/>
        <w:ind w:firstLine="709"/>
        <w:jc w:val="both"/>
      </w:pPr>
      <w:r w:rsidRPr="0057179A">
        <w:rPr>
          <w:rStyle w:val="dash041e0431044b0447043d044b0439char1"/>
        </w:rPr>
        <w:t>Основная образовательная программа</w:t>
      </w:r>
      <w:r w:rsidRPr="0057179A">
        <w:rPr>
          <w:rStyle w:val="apple-converted-space"/>
        </w:rPr>
        <w:t> </w:t>
      </w:r>
      <w:r w:rsidRPr="0057179A">
        <w:t>начального общего образования предусматривает достижение следующих результатов:</w:t>
      </w:r>
    </w:p>
    <w:p w:rsidR="008A5C5D" w:rsidRPr="0057179A" w:rsidRDefault="008A5C5D" w:rsidP="008A5C5D">
      <w:pPr>
        <w:pStyle w:val="aff"/>
        <w:shd w:val="clear" w:color="auto" w:fill="FFFFFF"/>
        <w:spacing w:before="0" w:beforeAutospacing="0" w:after="0"/>
        <w:ind w:firstLine="540"/>
        <w:jc w:val="both"/>
      </w:pPr>
      <w:r w:rsidRPr="0057179A">
        <w:t>   - личностных результатов: готовность и способность к саморазвитию; сформированность познавательной мотивации; ценностно-смысловые установки, отражающие индивидуально-личностные позиции обучающихся; социальные компетентности, личностные качества; сформированность основ гражданской идентичности;</w:t>
      </w:r>
    </w:p>
    <w:p w:rsidR="008A5C5D" w:rsidRPr="0057179A" w:rsidRDefault="008A5C5D" w:rsidP="008A5C5D">
      <w:pPr>
        <w:pStyle w:val="aff"/>
        <w:shd w:val="clear" w:color="auto" w:fill="FFFFFF"/>
        <w:spacing w:before="0" w:beforeAutospacing="0" w:after="0"/>
        <w:ind w:firstLine="540"/>
        <w:jc w:val="both"/>
      </w:pPr>
      <w:r w:rsidRPr="0057179A">
        <w:t>- метапредметных результатов, включающих освоенные обучающимися универсальные учебные действия (познавательные, регулятивные и коммуникативные), обеспечивающие овладение ключевыми компетентностями, составляющими основу умения учиться, и межпредметными понятиями;</w:t>
      </w:r>
    </w:p>
    <w:p w:rsidR="008A5C5D" w:rsidRPr="0057179A" w:rsidRDefault="008A5C5D" w:rsidP="008A5C5D">
      <w:pPr>
        <w:pStyle w:val="aff"/>
        <w:shd w:val="clear" w:color="auto" w:fill="FFFFFF"/>
        <w:spacing w:before="0" w:beforeAutospacing="0" w:after="0"/>
        <w:ind w:firstLine="540"/>
        <w:jc w:val="both"/>
      </w:pPr>
      <w:r w:rsidRPr="0057179A">
        <w:rPr>
          <w:rStyle w:val="dash041e0431044b0447043d044b0439char1"/>
        </w:rPr>
        <w:t>- предметных результатов:</w:t>
      </w:r>
      <w:r w:rsidRPr="0057179A">
        <w:rPr>
          <w:rStyle w:val="apple-converted-space"/>
        </w:rPr>
        <w:t> </w:t>
      </w:r>
      <w:r w:rsidRPr="0057179A">
        <w:t>освоенный опыт специфической для предметной области деятельности, готовность его преобразования и применения; система основополагающих элементов научного знания, лежащая в основе современной научной картины мира.</w:t>
      </w:r>
    </w:p>
    <w:p w:rsidR="008A5C5D" w:rsidRPr="0057179A" w:rsidRDefault="008A5C5D" w:rsidP="008A5C5D">
      <w:pPr>
        <w:pStyle w:val="aff"/>
        <w:shd w:val="clear" w:color="auto" w:fill="FFFFFF"/>
        <w:spacing w:before="0" w:beforeAutospacing="0" w:after="0"/>
        <w:ind w:firstLine="709"/>
        <w:jc w:val="both"/>
      </w:pPr>
      <w:r w:rsidRPr="0057179A">
        <w:t>Личностные результаты формируются за счет реализации программ отдельных учебных предметов, программы духовно-нравственного развития и воспитания обучающихся, программы формирования экологической культуры, здорового и безопасного образа жизни, внеурочную деятельность.</w:t>
      </w:r>
    </w:p>
    <w:p w:rsidR="008A5C5D" w:rsidRPr="0057179A" w:rsidRDefault="008A5C5D" w:rsidP="008A5C5D">
      <w:pPr>
        <w:pStyle w:val="aff"/>
        <w:shd w:val="clear" w:color="auto" w:fill="FFFFFF"/>
        <w:spacing w:before="0" w:beforeAutospacing="0" w:after="0"/>
        <w:ind w:firstLine="709"/>
        <w:jc w:val="both"/>
      </w:pPr>
      <w:r w:rsidRPr="0057179A">
        <w:t>Метапредметные результаты формируются за счёт реализации программы формирования универсальных учебных действий и программ всех без исключения предметов.</w:t>
      </w:r>
    </w:p>
    <w:p w:rsidR="008A5C5D" w:rsidRPr="0057179A" w:rsidRDefault="008A5C5D" w:rsidP="008A5C5D">
      <w:pPr>
        <w:pStyle w:val="aff"/>
        <w:shd w:val="clear" w:color="auto" w:fill="FFFFFF"/>
        <w:spacing w:before="0" w:beforeAutospacing="0" w:after="0"/>
        <w:ind w:firstLine="709"/>
        <w:jc w:val="both"/>
      </w:pPr>
      <w:r w:rsidRPr="0057179A">
        <w:t>Основу планируемых результатов реализации</w:t>
      </w:r>
      <w:r w:rsidRPr="0057179A">
        <w:rPr>
          <w:rStyle w:val="apple-converted-space"/>
        </w:rPr>
        <w:t> </w:t>
      </w:r>
      <w:r w:rsidRPr="0057179A">
        <w:rPr>
          <w:rStyle w:val="dash041e0431044b0447043d044b0439char1"/>
        </w:rPr>
        <w:t xml:space="preserve">основной образовательной программы </w:t>
      </w:r>
      <w:r w:rsidRPr="0057179A">
        <w:t>составляют  такие характеристики выпускника, как любовь к своему народу, краю и своей Родине; уважение и принятие ценности семьи и общества; любознательность, активность и заинтересованность в познании мира; владение умением учиться;  готовность самостоятельно действовать и отвечать за свои поступки;  умение слушать и слышать собеседника, обосновывать  позицию, высказывать свое мнение; выполнение правил здорового и безопасного образа жизни.</w:t>
      </w:r>
    </w:p>
    <w:p w:rsidR="008A5C5D" w:rsidRPr="0057179A" w:rsidRDefault="008A5C5D" w:rsidP="008A5C5D">
      <w:pPr>
        <w:pStyle w:val="aff"/>
        <w:shd w:val="clear" w:color="auto" w:fill="FFFFFF"/>
        <w:spacing w:before="0" w:beforeAutospacing="0" w:after="0"/>
        <w:ind w:firstLine="709"/>
        <w:jc w:val="both"/>
      </w:pPr>
      <w:r w:rsidRPr="0057179A">
        <w:t>Структурными компонентами</w:t>
      </w:r>
      <w:r w:rsidRPr="0057179A">
        <w:rPr>
          <w:rStyle w:val="apple-converted-space"/>
        </w:rPr>
        <w:t> </w:t>
      </w:r>
      <w:r w:rsidRPr="0057179A">
        <w:rPr>
          <w:rStyle w:val="dash041e0431044b0447043d044b0439char1"/>
        </w:rPr>
        <w:t>основной программы являются следующие разделы</w:t>
      </w:r>
      <w:r w:rsidRPr="0057179A">
        <w:t>:</w:t>
      </w:r>
    </w:p>
    <w:p w:rsidR="008A5C5D" w:rsidRPr="0057179A" w:rsidRDefault="008A5C5D" w:rsidP="008A5C5D">
      <w:pPr>
        <w:pStyle w:val="aff"/>
        <w:shd w:val="clear" w:color="auto" w:fill="FFFFFF"/>
        <w:spacing w:before="0" w:beforeAutospacing="0" w:after="0"/>
        <w:jc w:val="both"/>
      </w:pPr>
      <w:r w:rsidRPr="0057179A">
        <w:rPr>
          <w:rStyle w:val="afff"/>
        </w:rPr>
        <w:t>Целевой раздел</w:t>
      </w:r>
    </w:p>
    <w:p w:rsidR="008A5C5D" w:rsidRPr="0057179A" w:rsidRDefault="008A5C5D" w:rsidP="008A5C5D">
      <w:pPr>
        <w:pStyle w:val="aff"/>
        <w:shd w:val="clear" w:color="auto" w:fill="FFFFFF"/>
        <w:spacing w:before="0" w:beforeAutospacing="0" w:after="0"/>
        <w:jc w:val="both"/>
      </w:pPr>
      <w:r w:rsidRPr="0057179A">
        <w:t>1.Пояснительная записка ООП НОО.</w:t>
      </w:r>
    </w:p>
    <w:p w:rsidR="008A5C5D" w:rsidRPr="0057179A" w:rsidRDefault="008A5C5D" w:rsidP="008A5C5D">
      <w:pPr>
        <w:pStyle w:val="aff"/>
        <w:shd w:val="clear" w:color="auto" w:fill="FFFFFF"/>
        <w:spacing w:before="0" w:beforeAutospacing="0" w:after="0"/>
        <w:jc w:val="both"/>
      </w:pPr>
      <w:r w:rsidRPr="0057179A">
        <w:t>2.Планируемые результаты освоения ООП НОО.</w:t>
      </w:r>
    </w:p>
    <w:p w:rsidR="008A5C5D" w:rsidRPr="0057179A" w:rsidRDefault="008A5C5D" w:rsidP="008A5C5D">
      <w:pPr>
        <w:pStyle w:val="aff"/>
        <w:shd w:val="clear" w:color="auto" w:fill="FFFFFF"/>
        <w:spacing w:before="0" w:beforeAutospacing="0" w:after="0"/>
        <w:jc w:val="both"/>
      </w:pPr>
      <w:r w:rsidRPr="0057179A">
        <w:t>3.Система оценки достижения планируемых результатов освоения ООП НОО.</w:t>
      </w:r>
    </w:p>
    <w:p w:rsidR="008A5C5D" w:rsidRPr="0057179A" w:rsidRDefault="008A5C5D" w:rsidP="008A5C5D">
      <w:pPr>
        <w:pStyle w:val="aff"/>
        <w:shd w:val="clear" w:color="auto" w:fill="FFFFFF"/>
        <w:spacing w:before="0" w:beforeAutospacing="0" w:after="0"/>
        <w:jc w:val="both"/>
      </w:pPr>
      <w:r w:rsidRPr="0057179A">
        <w:rPr>
          <w:rStyle w:val="afff"/>
        </w:rPr>
        <w:t>Содержательный раздел</w:t>
      </w:r>
    </w:p>
    <w:p w:rsidR="008A5C5D" w:rsidRPr="0057179A" w:rsidRDefault="008A5C5D" w:rsidP="008A5C5D">
      <w:pPr>
        <w:pStyle w:val="aff"/>
        <w:shd w:val="clear" w:color="auto" w:fill="FFFFFF"/>
        <w:spacing w:before="0" w:beforeAutospacing="0" w:after="0"/>
        <w:jc w:val="both"/>
      </w:pPr>
      <w:r w:rsidRPr="0057179A">
        <w:t>1.Программа формирования универсальных учебных действий у обучающихся на ступени начального общего образования.</w:t>
      </w:r>
    </w:p>
    <w:p w:rsidR="008A5C5D" w:rsidRPr="0057179A" w:rsidRDefault="008A5C5D" w:rsidP="008A5C5D">
      <w:pPr>
        <w:pStyle w:val="aff"/>
        <w:shd w:val="clear" w:color="auto" w:fill="FFFFFF"/>
        <w:spacing w:before="0" w:beforeAutospacing="0" w:after="0"/>
        <w:jc w:val="both"/>
      </w:pPr>
      <w:r w:rsidRPr="0057179A">
        <w:t>2.Программы отдельных учебных предметов, курсов и курсов внеурочной деятельности.</w:t>
      </w:r>
    </w:p>
    <w:p w:rsidR="008A5C5D" w:rsidRPr="0057179A" w:rsidRDefault="008A5C5D" w:rsidP="008A5C5D">
      <w:pPr>
        <w:pStyle w:val="aff"/>
        <w:shd w:val="clear" w:color="auto" w:fill="FFFFFF"/>
        <w:spacing w:before="0" w:beforeAutospacing="0" w:after="0"/>
        <w:jc w:val="both"/>
      </w:pPr>
      <w:r w:rsidRPr="0057179A">
        <w:t>3.Программа духовно-нравственного развития и воспитания обучающихся на ступени начального общего образования.</w:t>
      </w:r>
    </w:p>
    <w:p w:rsidR="008A5C5D" w:rsidRPr="0057179A" w:rsidRDefault="008A5C5D" w:rsidP="008A5C5D">
      <w:pPr>
        <w:pStyle w:val="aff"/>
        <w:shd w:val="clear" w:color="auto" w:fill="FFFFFF"/>
        <w:spacing w:before="0" w:beforeAutospacing="0" w:after="0"/>
        <w:jc w:val="both"/>
      </w:pPr>
      <w:r w:rsidRPr="0057179A">
        <w:t>4.Программа формирования экологической культуры, здорового и безопасного образа жизни на ступени начального общего образования.</w:t>
      </w:r>
    </w:p>
    <w:p w:rsidR="008A5C5D" w:rsidRPr="0057179A" w:rsidRDefault="008A5C5D" w:rsidP="008A5C5D">
      <w:pPr>
        <w:pStyle w:val="aff"/>
        <w:shd w:val="clear" w:color="auto" w:fill="FFFFFF"/>
        <w:spacing w:before="0" w:beforeAutospacing="0" w:after="0"/>
        <w:jc w:val="both"/>
      </w:pPr>
      <w:r w:rsidRPr="0057179A">
        <w:t>5.Программа коррекционной работы на ступени начального общего образования.</w:t>
      </w:r>
    </w:p>
    <w:p w:rsidR="008A5C5D" w:rsidRPr="0057179A" w:rsidRDefault="008A5C5D" w:rsidP="008A5C5D">
      <w:pPr>
        <w:pStyle w:val="aff"/>
        <w:shd w:val="clear" w:color="auto" w:fill="FFFFFF"/>
        <w:spacing w:before="0" w:beforeAutospacing="0" w:after="0"/>
        <w:jc w:val="both"/>
      </w:pPr>
      <w:r w:rsidRPr="0057179A">
        <w:rPr>
          <w:rStyle w:val="afff"/>
        </w:rPr>
        <w:lastRenderedPageBreak/>
        <w:t>Организационный раздел</w:t>
      </w:r>
    </w:p>
    <w:p w:rsidR="008A5C5D" w:rsidRPr="0057179A" w:rsidRDefault="008A5C5D" w:rsidP="008A5C5D">
      <w:pPr>
        <w:pStyle w:val="aff"/>
        <w:shd w:val="clear" w:color="auto" w:fill="FFFFFF"/>
        <w:spacing w:before="0" w:beforeAutospacing="0" w:after="0"/>
        <w:jc w:val="both"/>
      </w:pPr>
      <w:r w:rsidRPr="0057179A">
        <w:t>1.Учебный план начального общего образования.</w:t>
      </w:r>
    </w:p>
    <w:p w:rsidR="008A5C5D" w:rsidRPr="0057179A" w:rsidRDefault="008A5C5D" w:rsidP="008A5C5D">
      <w:pPr>
        <w:pStyle w:val="aff"/>
        <w:shd w:val="clear" w:color="auto" w:fill="FFFFFF"/>
        <w:spacing w:before="0" w:beforeAutospacing="0" w:after="0"/>
        <w:jc w:val="both"/>
      </w:pPr>
      <w:r w:rsidRPr="0057179A">
        <w:t>2.План внеурочной деятельности на ступени начального общего образования.</w:t>
      </w:r>
    </w:p>
    <w:p w:rsidR="008A5C5D" w:rsidRPr="0057179A" w:rsidRDefault="008A5C5D" w:rsidP="008A5C5D">
      <w:pPr>
        <w:pStyle w:val="aff"/>
        <w:shd w:val="clear" w:color="auto" w:fill="FFFFFF"/>
        <w:spacing w:before="0" w:beforeAutospacing="0" w:after="0"/>
        <w:jc w:val="both"/>
      </w:pPr>
      <w:r w:rsidRPr="0057179A">
        <w:t>3.Система условий реализации ООП в соответствии с требованиями Стандарта.</w:t>
      </w:r>
    </w:p>
    <w:p w:rsidR="008A5C5D" w:rsidRPr="0057179A" w:rsidRDefault="008A5C5D" w:rsidP="008A5C5D">
      <w:pPr>
        <w:pStyle w:val="aff"/>
        <w:shd w:val="clear" w:color="auto" w:fill="FFFFFF"/>
        <w:spacing w:before="0" w:beforeAutospacing="0" w:after="0"/>
        <w:ind w:firstLine="709"/>
        <w:jc w:val="both"/>
      </w:pPr>
      <w:r w:rsidRPr="0057179A">
        <w:t>Срок реализации ООП НОО – 4 года.</w:t>
      </w:r>
    </w:p>
    <w:p w:rsidR="008A5C5D" w:rsidRPr="0057179A" w:rsidRDefault="008A5C5D" w:rsidP="008A5C5D">
      <w:pPr>
        <w:pStyle w:val="aff"/>
        <w:shd w:val="clear" w:color="auto" w:fill="FFFFFF"/>
        <w:spacing w:before="0" w:beforeAutospacing="0" w:after="0"/>
        <w:ind w:firstLine="709"/>
        <w:jc w:val="both"/>
      </w:pPr>
      <w:r w:rsidRPr="0057179A">
        <w:rPr>
          <w:rStyle w:val="afff"/>
        </w:rPr>
        <w:t>Учебная нагрузка и режим занятий</w:t>
      </w:r>
      <w:r w:rsidRPr="0057179A">
        <w:rPr>
          <w:rStyle w:val="apple-converted-space"/>
        </w:rPr>
        <w:t> </w:t>
      </w:r>
      <w:r w:rsidRPr="0057179A">
        <w:t>обучающихся определяются в соответствии с действующими санитарными нормами.</w:t>
      </w:r>
    </w:p>
    <w:p w:rsidR="008A5C5D" w:rsidRPr="0057179A" w:rsidRDefault="008A5C5D" w:rsidP="008A5C5D">
      <w:pPr>
        <w:pStyle w:val="aff"/>
        <w:shd w:val="clear" w:color="auto" w:fill="FFFFFF"/>
        <w:spacing w:before="0" w:beforeAutospacing="0" w:after="0"/>
        <w:jc w:val="both"/>
      </w:pPr>
      <w:r w:rsidRPr="0057179A">
        <w:t>Реализация основной образовательной программы начального общего образования о</w:t>
      </w:r>
      <w:r w:rsidR="004567E5">
        <w:t>существляется по УМК «Начальная школа 21 века</w:t>
      </w:r>
      <w:r w:rsidRPr="0057179A">
        <w:t>» и «Школа России».</w:t>
      </w:r>
    </w:p>
    <w:p w:rsidR="008A5C5D" w:rsidRPr="0057179A" w:rsidRDefault="008A5C5D" w:rsidP="008A5C5D">
      <w:pPr>
        <w:pStyle w:val="aff"/>
        <w:shd w:val="clear" w:color="auto" w:fill="FFFFFF"/>
        <w:spacing w:before="0" w:beforeAutospacing="0" w:after="0"/>
        <w:ind w:firstLine="720"/>
        <w:jc w:val="both"/>
      </w:pPr>
      <w:r w:rsidRPr="0057179A">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закреплены в заключённом между ними и образовательным учр</w:t>
      </w:r>
      <w:r w:rsidR="004567E5">
        <w:t>еждением договоре</w:t>
      </w:r>
      <w:r w:rsidRPr="0057179A">
        <w:t>, отражающем ответственность субъектов образования за конечные результаты освоения основной образовательной программы</w:t>
      </w:r>
    </w:p>
    <w:p w:rsidR="008A5C5D" w:rsidRDefault="008A5C5D" w:rsidP="00F13056">
      <w:pPr>
        <w:pStyle w:val="a3"/>
        <w:spacing w:line="360" w:lineRule="auto"/>
        <w:ind w:firstLine="454"/>
        <w:rPr>
          <w:rFonts w:ascii="Times New Roman" w:hAnsi="Times New Roman"/>
          <w:b/>
          <w:bCs/>
          <w:color w:val="auto"/>
          <w:sz w:val="28"/>
          <w:szCs w:val="28"/>
        </w:rPr>
      </w:pPr>
    </w:p>
    <w:p w:rsidR="00653A76" w:rsidRDefault="00880217" w:rsidP="007B1E59">
      <w:pPr>
        <w:pStyle w:val="afd"/>
        <w:numPr>
          <w:ilvl w:val="1"/>
          <w:numId w:val="2"/>
        </w:numPr>
        <w:spacing w:line="240" w:lineRule="auto"/>
        <w:ind w:left="0" w:firstLine="426"/>
        <w:rPr>
          <w:sz w:val="24"/>
        </w:rPr>
      </w:pPr>
      <w:bookmarkStart w:id="21" w:name="_Toc288394058"/>
      <w:bookmarkStart w:id="22" w:name="_Toc288410525"/>
      <w:bookmarkStart w:id="23" w:name="_Toc288410654"/>
      <w:bookmarkStart w:id="24" w:name="_Toc424564299"/>
      <w:r w:rsidRPr="004567E5">
        <w:rPr>
          <w:sz w:val="24"/>
        </w:rPr>
        <w:t xml:space="preserve">Планируемые результаты освоения обучающимися основной  </w:t>
      </w:r>
      <w:r w:rsidR="003E66F1" w:rsidRPr="004567E5">
        <w:rPr>
          <w:sz w:val="24"/>
        </w:rPr>
        <w:t>образовательной</w:t>
      </w:r>
      <w:r w:rsidR="00653A76" w:rsidRPr="004567E5">
        <w:rPr>
          <w:sz w:val="24"/>
        </w:rPr>
        <w:t xml:space="preserve"> программы</w:t>
      </w:r>
      <w:bookmarkEnd w:id="21"/>
      <w:bookmarkEnd w:id="22"/>
      <w:bookmarkEnd w:id="23"/>
      <w:bookmarkEnd w:id="24"/>
    </w:p>
    <w:p w:rsidR="004567E5" w:rsidRPr="004567E5" w:rsidRDefault="004567E5" w:rsidP="004567E5"/>
    <w:p w:rsidR="00653A76" w:rsidRPr="004567E5" w:rsidRDefault="00653A76" w:rsidP="004567E5">
      <w:pPr>
        <w:pStyle w:val="a3"/>
        <w:spacing w:line="240" w:lineRule="auto"/>
        <w:ind w:firstLine="454"/>
        <w:rPr>
          <w:rFonts w:ascii="Times New Roman" w:hAnsi="Times New Roman"/>
          <w:color w:val="auto"/>
          <w:spacing w:val="2"/>
          <w:sz w:val="24"/>
          <w:szCs w:val="24"/>
        </w:rPr>
      </w:pPr>
      <w:r w:rsidRPr="004567E5">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4567E5">
        <w:rPr>
          <w:rFonts w:ascii="Times New Roman" w:hAnsi="Times New Roman"/>
          <w:color w:val="auto"/>
          <w:spacing w:val="-2"/>
          <w:sz w:val="24"/>
          <w:szCs w:val="24"/>
        </w:rPr>
        <w:t>ФГОС НОО</w:t>
      </w:r>
      <w:r w:rsidRPr="004567E5">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4567E5">
        <w:rPr>
          <w:rFonts w:ascii="Times New Roman" w:hAnsi="Times New Roman"/>
          <w:b/>
          <w:bCs/>
          <w:iCs/>
          <w:color w:val="auto"/>
          <w:spacing w:val="-2"/>
          <w:sz w:val="24"/>
          <w:szCs w:val="24"/>
        </w:rPr>
        <w:t>обобщ</w:t>
      </w:r>
      <w:r w:rsidR="00D30361" w:rsidRPr="004567E5">
        <w:rPr>
          <w:rFonts w:ascii="Times New Roman" w:hAnsi="Times New Roman"/>
          <w:b/>
          <w:bCs/>
          <w:iCs/>
          <w:color w:val="auto"/>
          <w:spacing w:val="-2"/>
          <w:sz w:val="24"/>
          <w:szCs w:val="24"/>
        </w:rPr>
        <w:t>е</w:t>
      </w:r>
      <w:r w:rsidRPr="004567E5">
        <w:rPr>
          <w:rFonts w:ascii="Times New Roman" w:hAnsi="Times New Roman"/>
          <w:b/>
          <w:bCs/>
          <w:iCs/>
          <w:color w:val="auto"/>
          <w:spacing w:val="-2"/>
          <w:sz w:val="24"/>
          <w:szCs w:val="24"/>
        </w:rPr>
        <w:t>нных личностно ориен</w:t>
      </w:r>
      <w:r w:rsidRPr="004567E5">
        <w:rPr>
          <w:rFonts w:ascii="Times New Roman" w:hAnsi="Times New Roman"/>
          <w:b/>
          <w:bCs/>
          <w:iCs/>
          <w:color w:val="auto"/>
          <w:sz w:val="24"/>
          <w:szCs w:val="24"/>
        </w:rPr>
        <w:t>тированных целей образования</w:t>
      </w:r>
      <w:r w:rsidRPr="004567E5">
        <w:rPr>
          <w:rFonts w:ascii="Times New Roman" w:hAnsi="Times New Roman"/>
          <w:color w:val="auto"/>
          <w:sz w:val="24"/>
          <w:szCs w:val="24"/>
        </w:rPr>
        <w:t>, допускающих дальнейшее уточнение и конкретизацию, что обеспечивает определение</w:t>
      </w:r>
      <w:r w:rsidR="00D30361" w:rsidRPr="004567E5">
        <w:rPr>
          <w:rFonts w:ascii="Times New Roman" w:hAnsi="Times New Roman"/>
          <w:color w:val="auto"/>
          <w:sz w:val="24"/>
          <w:szCs w:val="24"/>
        </w:rPr>
        <w:t xml:space="preserve"> </w:t>
      </w:r>
      <w:r w:rsidRPr="004567E5">
        <w:rPr>
          <w:rFonts w:ascii="Times New Roman" w:hAnsi="Times New Roman"/>
          <w:color w:val="auto"/>
          <w:spacing w:val="2"/>
          <w:sz w:val="24"/>
          <w:szCs w:val="24"/>
        </w:rPr>
        <w:t xml:space="preserve">и выявление всех составляющих планируемых результатов, </w:t>
      </w:r>
      <w:r w:rsidRPr="004567E5">
        <w:rPr>
          <w:rFonts w:ascii="Times New Roman" w:hAnsi="Times New Roman"/>
          <w:color w:val="auto"/>
          <w:spacing w:val="-2"/>
          <w:sz w:val="24"/>
          <w:szCs w:val="24"/>
        </w:rPr>
        <w:t>подлежащих формированию и оценке.</w:t>
      </w:r>
    </w:p>
    <w:p w:rsidR="00653A76" w:rsidRPr="004567E5" w:rsidRDefault="00653A76" w:rsidP="004567E5">
      <w:pPr>
        <w:pStyle w:val="a3"/>
        <w:spacing w:line="240" w:lineRule="auto"/>
        <w:ind w:firstLine="454"/>
        <w:rPr>
          <w:rFonts w:ascii="Times New Roman" w:hAnsi="Times New Roman"/>
          <w:color w:val="auto"/>
          <w:sz w:val="24"/>
          <w:szCs w:val="24"/>
        </w:rPr>
      </w:pPr>
      <w:r w:rsidRPr="004567E5">
        <w:rPr>
          <w:rFonts w:ascii="Times New Roman" w:hAnsi="Times New Roman"/>
          <w:color w:val="auto"/>
          <w:sz w:val="24"/>
          <w:szCs w:val="24"/>
        </w:rPr>
        <w:t>Планируемые результаты:</w:t>
      </w:r>
    </w:p>
    <w:p w:rsidR="00653A76" w:rsidRPr="004567E5" w:rsidRDefault="00653A76" w:rsidP="007B1E59">
      <w:pPr>
        <w:pStyle w:val="ab"/>
        <w:numPr>
          <w:ilvl w:val="0"/>
          <w:numId w:val="6"/>
        </w:numPr>
        <w:spacing w:line="240" w:lineRule="auto"/>
        <w:ind w:left="0"/>
        <w:rPr>
          <w:rFonts w:ascii="Times New Roman" w:hAnsi="Times New Roman"/>
          <w:color w:val="auto"/>
          <w:sz w:val="24"/>
          <w:szCs w:val="24"/>
        </w:rPr>
      </w:pPr>
      <w:r w:rsidRPr="004567E5">
        <w:rPr>
          <w:rFonts w:ascii="Times New Roman" w:hAnsi="Times New Roman"/>
          <w:color w:val="auto"/>
          <w:spacing w:val="4"/>
          <w:sz w:val="24"/>
          <w:szCs w:val="24"/>
        </w:rPr>
        <w:t xml:space="preserve">обеспечивают связь между требованиями </w:t>
      </w:r>
      <w:r w:rsidR="00C11324" w:rsidRPr="004567E5">
        <w:rPr>
          <w:rFonts w:ascii="Times New Roman" w:hAnsi="Times New Roman"/>
          <w:color w:val="auto"/>
          <w:spacing w:val="4"/>
          <w:sz w:val="24"/>
          <w:szCs w:val="24"/>
        </w:rPr>
        <w:t>ФГОС НОО</w:t>
      </w:r>
      <w:r w:rsidRPr="004567E5">
        <w:rPr>
          <w:rFonts w:ascii="Times New Roman" w:hAnsi="Times New Roman"/>
          <w:color w:val="auto"/>
          <w:spacing w:val="4"/>
          <w:sz w:val="24"/>
          <w:szCs w:val="24"/>
        </w:rPr>
        <w:t>,</w:t>
      </w:r>
      <w:r w:rsidR="00797B98" w:rsidRPr="004567E5">
        <w:rPr>
          <w:rFonts w:ascii="Times New Roman" w:hAnsi="Times New Roman"/>
          <w:color w:val="auto"/>
          <w:spacing w:val="4"/>
          <w:sz w:val="24"/>
          <w:szCs w:val="24"/>
        </w:rPr>
        <w:t xml:space="preserve"> </w:t>
      </w:r>
      <w:r w:rsidRPr="004567E5">
        <w:rPr>
          <w:rFonts w:ascii="Times New Roman" w:hAnsi="Times New Roman"/>
          <w:color w:val="auto"/>
          <w:spacing w:val="4"/>
          <w:sz w:val="24"/>
          <w:szCs w:val="24"/>
        </w:rPr>
        <w:br/>
      </w:r>
      <w:r w:rsidR="007E3D6D" w:rsidRPr="004567E5">
        <w:rPr>
          <w:rFonts w:ascii="Times New Roman" w:hAnsi="Times New Roman"/>
          <w:color w:val="auto"/>
          <w:sz w:val="24"/>
          <w:szCs w:val="24"/>
        </w:rPr>
        <w:t xml:space="preserve">образовательной деятельностью </w:t>
      </w:r>
      <w:r w:rsidRPr="004567E5">
        <w:rPr>
          <w:rFonts w:ascii="Times New Roman" w:hAnsi="Times New Roman"/>
          <w:color w:val="auto"/>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sidRPr="004567E5">
        <w:rPr>
          <w:rFonts w:ascii="Times New Roman" w:hAnsi="Times New Roman"/>
          <w:color w:val="auto"/>
          <w:sz w:val="24"/>
          <w:szCs w:val="24"/>
        </w:rPr>
        <w:t>е</w:t>
      </w:r>
      <w:r w:rsidRPr="004567E5">
        <w:rPr>
          <w:rFonts w:ascii="Times New Roman" w:hAnsi="Times New Roman"/>
          <w:color w:val="auto"/>
          <w:sz w:val="24"/>
          <w:szCs w:val="24"/>
        </w:rPr>
        <w:t>том ведущих целевых установок их освоения, возрастной специфики обучающихся и требований, предъявляемых системой оценки;</w:t>
      </w:r>
    </w:p>
    <w:p w:rsidR="00653A76" w:rsidRPr="004567E5" w:rsidRDefault="00653A76" w:rsidP="007B1E59">
      <w:pPr>
        <w:pStyle w:val="ab"/>
        <w:numPr>
          <w:ilvl w:val="0"/>
          <w:numId w:val="6"/>
        </w:numPr>
        <w:spacing w:line="240" w:lineRule="auto"/>
        <w:ind w:left="0"/>
        <w:rPr>
          <w:rFonts w:ascii="Times New Roman" w:hAnsi="Times New Roman"/>
          <w:color w:val="auto"/>
          <w:sz w:val="24"/>
          <w:szCs w:val="24"/>
        </w:rPr>
      </w:pPr>
      <w:r w:rsidRPr="004567E5">
        <w:rPr>
          <w:rFonts w:ascii="Times New Roman" w:hAnsi="Times New Roman"/>
          <w:color w:val="auto"/>
          <w:sz w:val="24"/>
          <w:szCs w:val="24"/>
        </w:rPr>
        <w:t xml:space="preserve">являются содержательной и критериальной основой для </w:t>
      </w:r>
      <w:r w:rsidRPr="004567E5">
        <w:rPr>
          <w:rFonts w:ascii="Times New Roman" w:hAnsi="Times New Roman"/>
          <w:color w:val="auto"/>
          <w:spacing w:val="4"/>
          <w:sz w:val="24"/>
          <w:szCs w:val="24"/>
        </w:rPr>
        <w:t>разработки программ учебных предметов, курсов, учебно­</w:t>
      </w:r>
      <w:r w:rsidRPr="004567E5">
        <w:rPr>
          <w:rFonts w:ascii="Times New Roman" w:hAnsi="Times New Roman"/>
          <w:color w:val="auto"/>
          <w:sz w:val="24"/>
          <w:szCs w:val="24"/>
        </w:rPr>
        <w:t>методической литературы, а также для системы оценки ка</w:t>
      </w:r>
      <w:r w:rsidRPr="004567E5">
        <w:rPr>
          <w:rFonts w:ascii="Times New Roman" w:hAnsi="Times New Roman"/>
          <w:color w:val="auto"/>
          <w:spacing w:val="2"/>
          <w:sz w:val="24"/>
          <w:szCs w:val="24"/>
        </w:rPr>
        <w:t xml:space="preserve">чества освоения обучающимися основной образовательной </w:t>
      </w:r>
      <w:r w:rsidRPr="004567E5">
        <w:rPr>
          <w:rFonts w:ascii="Times New Roman" w:hAnsi="Times New Roman"/>
          <w:color w:val="auto"/>
          <w:sz w:val="24"/>
          <w:szCs w:val="24"/>
        </w:rPr>
        <w:t>программы начального общего образования.</w:t>
      </w:r>
    </w:p>
    <w:p w:rsidR="00653A76" w:rsidRPr="004567E5" w:rsidRDefault="00653A76" w:rsidP="004567E5">
      <w:pPr>
        <w:pStyle w:val="a3"/>
        <w:spacing w:line="240" w:lineRule="auto"/>
        <w:ind w:firstLine="454"/>
        <w:rPr>
          <w:rFonts w:ascii="Times New Roman" w:hAnsi="Times New Roman"/>
          <w:color w:val="auto"/>
          <w:sz w:val="24"/>
          <w:szCs w:val="24"/>
        </w:rPr>
      </w:pPr>
      <w:r w:rsidRPr="004567E5">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w:t>
      </w:r>
      <w:r w:rsidR="00D30361" w:rsidRPr="004567E5">
        <w:rPr>
          <w:rFonts w:ascii="Times New Roman" w:hAnsi="Times New Roman"/>
          <w:color w:val="auto"/>
          <w:sz w:val="24"/>
          <w:szCs w:val="24"/>
        </w:rPr>
        <w:t>е</w:t>
      </w:r>
      <w:r w:rsidRPr="004567E5">
        <w:rPr>
          <w:rFonts w:ascii="Times New Roman" w:hAnsi="Times New Roman"/>
          <w:color w:val="auto"/>
          <w:sz w:val="24"/>
          <w:szCs w:val="24"/>
        </w:rPr>
        <w:t>нные способы действий с учебным материалом</w:t>
      </w:r>
      <w:r w:rsidRPr="004567E5">
        <w:rPr>
          <w:rFonts w:ascii="Times New Roman" w:hAnsi="Times New Roman"/>
          <w:iCs/>
          <w:color w:val="auto"/>
          <w:sz w:val="24"/>
          <w:szCs w:val="24"/>
        </w:rPr>
        <w:t xml:space="preserve">, </w:t>
      </w:r>
      <w:r w:rsidRPr="004567E5">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4567E5" w:rsidRDefault="00653A76" w:rsidP="004567E5">
      <w:pPr>
        <w:pStyle w:val="a3"/>
        <w:spacing w:line="240" w:lineRule="auto"/>
        <w:ind w:firstLine="454"/>
        <w:rPr>
          <w:rFonts w:ascii="Times New Roman" w:hAnsi="Times New Roman"/>
          <w:b/>
          <w:bCs/>
          <w:color w:val="auto"/>
          <w:spacing w:val="2"/>
          <w:sz w:val="24"/>
          <w:szCs w:val="24"/>
        </w:rPr>
      </w:pPr>
      <w:r w:rsidRPr="004567E5">
        <w:rPr>
          <w:rFonts w:ascii="Times New Roman" w:hAnsi="Times New Roman"/>
          <w:color w:val="auto"/>
          <w:spacing w:val="2"/>
          <w:sz w:val="24"/>
          <w:szCs w:val="24"/>
        </w:rPr>
        <w:t>Иными словами, система планируемых результатов да</w:t>
      </w:r>
      <w:r w:rsidR="00D30361" w:rsidRPr="004567E5">
        <w:rPr>
          <w:rFonts w:ascii="Times New Roman" w:hAnsi="Times New Roman"/>
          <w:color w:val="auto"/>
          <w:spacing w:val="2"/>
          <w:sz w:val="24"/>
          <w:szCs w:val="24"/>
        </w:rPr>
        <w:t>е</w:t>
      </w:r>
      <w:r w:rsidRPr="004567E5">
        <w:rPr>
          <w:rFonts w:ascii="Times New Roman" w:hAnsi="Times New Roman"/>
          <w:color w:val="auto"/>
          <w:spacing w:val="2"/>
          <w:sz w:val="24"/>
          <w:szCs w:val="24"/>
        </w:rPr>
        <w:t>т представление о том, какими именно действиями </w:t>
      </w:r>
      <w:r w:rsidR="00196657" w:rsidRPr="004567E5">
        <w:rPr>
          <w:rFonts w:ascii="Times New Roman" w:hAnsi="Times New Roman"/>
          <w:color w:val="auto"/>
          <w:spacing w:val="2"/>
          <w:sz w:val="24"/>
          <w:szCs w:val="24"/>
        </w:rPr>
        <w:t xml:space="preserve"> – </w:t>
      </w:r>
      <w:r w:rsidRPr="004567E5">
        <w:rPr>
          <w:rFonts w:ascii="Times New Roman" w:hAnsi="Times New Roman"/>
          <w:color w:val="auto"/>
          <w:spacing w:val="2"/>
          <w:sz w:val="24"/>
          <w:szCs w:val="24"/>
        </w:rPr>
        <w:t>познавательными, личностными, регулятивными, коммуникативными, преломл</w:t>
      </w:r>
      <w:r w:rsidR="00D30361" w:rsidRPr="004567E5">
        <w:rPr>
          <w:rFonts w:ascii="Times New Roman" w:hAnsi="Times New Roman"/>
          <w:color w:val="auto"/>
          <w:spacing w:val="2"/>
          <w:sz w:val="24"/>
          <w:szCs w:val="24"/>
        </w:rPr>
        <w:t>е</w:t>
      </w:r>
      <w:r w:rsidRPr="004567E5">
        <w:rPr>
          <w:rFonts w:ascii="Times New Roman" w:hAnsi="Times New Roman"/>
          <w:color w:val="auto"/>
          <w:spacing w:val="2"/>
          <w:sz w:val="24"/>
          <w:szCs w:val="24"/>
        </w:rPr>
        <w:t>нными через специфику содержания того или иного предмета </w:t>
      </w:r>
      <w:r w:rsidR="00196657" w:rsidRPr="004567E5">
        <w:rPr>
          <w:rFonts w:ascii="Times New Roman" w:hAnsi="Times New Roman"/>
          <w:color w:val="auto"/>
          <w:spacing w:val="2"/>
          <w:sz w:val="24"/>
          <w:szCs w:val="24"/>
        </w:rPr>
        <w:t xml:space="preserve">– </w:t>
      </w:r>
      <w:r w:rsidRPr="004567E5">
        <w:rPr>
          <w:rFonts w:ascii="Times New Roman" w:hAnsi="Times New Roman"/>
          <w:color w:val="auto"/>
          <w:spacing w:val="2"/>
          <w:sz w:val="24"/>
          <w:szCs w:val="24"/>
        </w:rPr>
        <w:t xml:space="preserve">овладеют обучающиеся в ходе </w:t>
      </w:r>
      <w:r w:rsidR="007E3D6D" w:rsidRPr="004567E5">
        <w:rPr>
          <w:rFonts w:ascii="Times New Roman" w:hAnsi="Times New Roman"/>
          <w:color w:val="auto"/>
          <w:spacing w:val="2"/>
          <w:sz w:val="24"/>
          <w:szCs w:val="24"/>
        </w:rPr>
        <w:t>образовательной деятельности</w:t>
      </w:r>
      <w:r w:rsidRPr="004567E5">
        <w:rPr>
          <w:rFonts w:ascii="Times New Roman" w:hAnsi="Times New Roman"/>
          <w:color w:val="auto"/>
          <w:spacing w:val="2"/>
          <w:sz w:val="24"/>
          <w:szCs w:val="24"/>
        </w:rPr>
        <w:t xml:space="preserve">. В системе планируемых результатов особо выделяется учебный материал, имеющий </w:t>
      </w:r>
      <w:r w:rsidRPr="004567E5">
        <w:rPr>
          <w:rFonts w:ascii="Times New Roman" w:hAnsi="Times New Roman"/>
          <w:iCs/>
          <w:color w:val="auto"/>
          <w:spacing w:val="2"/>
          <w:sz w:val="24"/>
          <w:szCs w:val="24"/>
        </w:rPr>
        <w:t>опорный характер,</w:t>
      </w:r>
      <w:r w:rsidRPr="004567E5">
        <w:rPr>
          <w:rFonts w:ascii="Times New Roman" w:hAnsi="Times New Roman"/>
          <w:color w:val="auto"/>
          <w:spacing w:val="2"/>
          <w:sz w:val="24"/>
          <w:szCs w:val="24"/>
        </w:rPr>
        <w:t xml:space="preserve"> т.</w:t>
      </w:r>
      <w:r w:rsidRPr="004567E5">
        <w:rPr>
          <w:rFonts w:ascii="Times New Roman" w:hAnsi="Times New Roman"/>
          <w:color w:val="auto"/>
          <w:spacing w:val="2"/>
          <w:sz w:val="24"/>
          <w:szCs w:val="24"/>
        </w:rPr>
        <w:t> </w:t>
      </w:r>
      <w:r w:rsidRPr="004567E5">
        <w:rPr>
          <w:rFonts w:ascii="Times New Roman" w:hAnsi="Times New Roman"/>
          <w:color w:val="auto"/>
          <w:spacing w:val="2"/>
          <w:sz w:val="24"/>
          <w:szCs w:val="24"/>
        </w:rPr>
        <w:t>е. служащий основой для последующего обучения.</w:t>
      </w:r>
    </w:p>
    <w:p w:rsidR="00653A76" w:rsidRPr="004567E5" w:rsidRDefault="00653A76" w:rsidP="004567E5">
      <w:pPr>
        <w:pStyle w:val="a3"/>
        <w:spacing w:line="240" w:lineRule="auto"/>
        <w:ind w:firstLine="454"/>
        <w:rPr>
          <w:rFonts w:ascii="Times New Roman" w:hAnsi="Times New Roman"/>
          <w:color w:val="auto"/>
          <w:sz w:val="24"/>
          <w:szCs w:val="24"/>
        </w:rPr>
      </w:pPr>
      <w:r w:rsidRPr="004567E5">
        <w:rPr>
          <w:rFonts w:ascii="Times New Roman" w:hAnsi="Times New Roman"/>
          <w:b/>
          <w:bCs/>
          <w:color w:val="auto"/>
          <w:sz w:val="24"/>
          <w:szCs w:val="24"/>
        </w:rPr>
        <w:t xml:space="preserve">Структура планируемых результатов </w:t>
      </w:r>
      <w:r w:rsidRPr="004567E5">
        <w:rPr>
          <w:rFonts w:ascii="Times New Roman" w:hAnsi="Times New Roman"/>
          <w:color w:val="auto"/>
          <w:sz w:val="24"/>
          <w:szCs w:val="24"/>
        </w:rPr>
        <w:t>учитывает необходимость:</w:t>
      </w:r>
    </w:p>
    <w:p w:rsidR="00653A76" w:rsidRPr="004567E5" w:rsidRDefault="00653A76" w:rsidP="007B1E59">
      <w:pPr>
        <w:pStyle w:val="ab"/>
        <w:numPr>
          <w:ilvl w:val="0"/>
          <w:numId w:val="7"/>
        </w:numPr>
        <w:spacing w:line="240" w:lineRule="auto"/>
        <w:rPr>
          <w:rFonts w:ascii="Times New Roman" w:hAnsi="Times New Roman"/>
          <w:color w:val="auto"/>
          <w:sz w:val="24"/>
          <w:szCs w:val="24"/>
        </w:rPr>
      </w:pPr>
      <w:r w:rsidRPr="004567E5">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sidRPr="004567E5">
        <w:rPr>
          <w:rFonts w:ascii="Times New Roman" w:hAnsi="Times New Roman"/>
          <w:color w:val="auto"/>
          <w:sz w:val="24"/>
          <w:szCs w:val="24"/>
        </w:rPr>
        <w:t>е</w:t>
      </w:r>
      <w:r w:rsidRPr="004567E5">
        <w:rPr>
          <w:rFonts w:ascii="Times New Roman" w:hAnsi="Times New Roman"/>
          <w:color w:val="auto"/>
          <w:sz w:val="24"/>
          <w:szCs w:val="24"/>
        </w:rPr>
        <w:t>нка;</w:t>
      </w:r>
    </w:p>
    <w:p w:rsidR="00653A76" w:rsidRPr="004567E5" w:rsidRDefault="00653A76" w:rsidP="007B1E59">
      <w:pPr>
        <w:pStyle w:val="ab"/>
        <w:numPr>
          <w:ilvl w:val="0"/>
          <w:numId w:val="7"/>
        </w:numPr>
        <w:spacing w:line="240" w:lineRule="auto"/>
        <w:rPr>
          <w:rFonts w:ascii="Times New Roman" w:hAnsi="Times New Roman"/>
          <w:color w:val="auto"/>
          <w:sz w:val="24"/>
          <w:szCs w:val="24"/>
        </w:rPr>
      </w:pPr>
      <w:r w:rsidRPr="004567E5">
        <w:rPr>
          <w:rFonts w:ascii="Times New Roman" w:hAnsi="Times New Roman"/>
          <w:color w:val="auto"/>
          <w:spacing w:val="2"/>
          <w:sz w:val="24"/>
          <w:szCs w:val="24"/>
        </w:rPr>
        <w:t>определения возможностей овладения обучающимися</w:t>
      </w:r>
      <w:r w:rsidR="008A76CC" w:rsidRPr="004567E5">
        <w:rPr>
          <w:rFonts w:ascii="Times New Roman" w:hAnsi="Times New Roman"/>
          <w:color w:val="auto"/>
          <w:spacing w:val="2"/>
          <w:sz w:val="24"/>
          <w:szCs w:val="24"/>
        </w:rPr>
        <w:t xml:space="preserve"> у</w:t>
      </w:r>
      <w:r w:rsidRPr="004567E5">
        <w:rPr>
          <w:rFonts w:ascii="Times New Roman" w:hAnsi="Times New Roman"/>
          <w:color w:val="auto"/>
          <w:spacing w:val="2"/>
          <w:sz w:val="24"/>
          <w:szCs w:val="24"/>
        </w:rPr>
        <w:t xml:space="preserve">чебными действиями на уровне, соответствующем зоне ближайшего развития, в отношении знаний, расширяющих и </w:t>
      </w:r>
      <w:r w:rsidRPr="004567E5">
        <w:rPr>
          <w:rFonts w:ascii="Times New Roman" w:hAnsi="Times New Roman"/>
          <w:color w:val="auto"/>
          <w:spacing w:val="2"/>
          <w:sz w:val="24"/>
          <w:szCs w:val="24"/>
        </w:rPr>
        <w:lastRenderedPageBreak/>
        <w:t>углубляющих систему опорных знаний, а также знаний</w:t>
      </w:r>
      <w:r w:rsidR="00D30361" w:rsidRPr="004567E5">
        <w:rPr>
          <w:rFonts w:ascii="Times New Roman" w:hAnsi="Times New Roman"/>
          <w:color w:val="auto"/>
          <w:spacing w:val="2"/>
          <w:sz w:val="24"/>
          <w:szCs w:val="24"/>
        </w:rPr>
        <w:t xml:space="preserve"> </w:t>
      </w:r>
      <w:r w:rsidRPr="004567E5">
        <w:rPr>
          <w:rFonts w:ascii="Times New Roman" w:hAnsi="Times New Roman"/>
          <w:color w:val="auto"/>
          <w:sz w:val="24"/>
          <w:szCs w:val="24"/>
        </w:rPr>
        <w:t>и умений, являющихся подготовительными для данного предмета;</w:t>
      </w:r>
    </w:p>
    <w:p w:rsidR="00653A76" w:rsidRPr="004567E5" w:rsidRDefault="00653A76" w:rsidP="007B1E59">
      <w:pPr>
        <w:pStyle w:val="ab"/>
        <w:numPr>
          <w:ilvl w:val="0"/>
          <w:numId w:val="7"/>
        </w:numPr>
        <w:spacing w:line="240" w:lineRule="auto"/>
        <w:rPr>
          <w:rFonts w:ascii="Times New Roman" w:hAnsi="Times New Roman"/>
          <w:color w:val="auto"/>
          <w:sz w:val="24"/>
          <w:szCs w:val="24"/>
        </w:rPr>
      </w:pPr>
      <w:r w:rsidRPr="004567E5">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4567E5" w:rsidRDefault="00653A76" w:rsidP="004567E5">
      <w:pPr>
        <w:pStyle w:val="a3"/>
        <w:spacing w:line="240" w:lineRule="auto"/>
        <w:ind w:firstLine="454"/>
        <w:rPr>
          <w:rFonts w:ascii="Times New Roman" w:hAnsi="Times New Roman"/>
          <w:b/>
          <w:bCs/>
          <w:color w:val="auto"/>
          <w:sz w:val="24"/>
          <w:szCs w:val="24"/>
        </w:rPr>
      </w:pPr>
      <w:r w:rsidRPr="004567E5">
        <w:rPr>
          <w:rFonts w:ascii="Times New Roman" w:hAnsi="Times New Roman"/>
          <w:color w:val="auto"/>
          <w:spacing w:val="4"/>
          <w:sz w:val="24"/>
          <w:szCs w:val="24"/>
        </w:rPr>
        <w:t xml:space="preserve">С этой целью в структуре планируемых результатов по </w:t>
      </w:r>
      <w:r w:rsidRPr="004567E5">
        <w:rPr>
          <w:rFonts w:ascii="Times New Roman" w:hAnsi="Times New Roman"/>
          <w:color w:val="auto"/>
          <w:spacing w:val="2"/>
          <w:sz w:val="24"/>
          <w:szCs w:val="24"/>
        </w:rPr>
        <w:t>каждой учебной программе (предметной, междисциплинар</w:t>
      </w:r>
      <w:r w:rsidRPr="004567E5">
        <w:rPr>
          <w:rFonts w:ascii="Times New Roman" w:hAnsi="Times New Roman"/>
          <w:color w:val="auto"/>
          <w:sz w:val="24"/>
          <w:szCs w:val="24"/>
        </w:rPr>
        <w:t xml:space="preserve">ной) выделяются следующие </w:t>
      </w:r>
      <w:r w:rsidRPr="004567E5">
        <w:rPr>
          <w:rFonts w:ascii="Times New Roman" w:hAnsi="Times New Roman"/>
          <w:iCs/>
          <w:color w:val="auto"/>
          <w:sz w:val="24"/>
          <w:szCs w:val="24"/>
        </w:rPr>
        <w:t>уровни описания</w:t>
      </w:r>
      <w:r w:rsidRPr="004567E5">
        <w:rPr>
          <w:rFonts w:ascii="Times New Roman" w:hAnsi="Times New Roman"/>
          <w:color w:val="auto"/>
          <w:sz w:val="24"/>
          <w:szCs w:val="24"/>
        </w:rPr>
        <w:t>.</w:t>
      </w:r>
    </w:p>
    <w:p w:rsidR="00E52870" w:rsidRPr="004567E5" w:rsidRDefault="00E52870" w:rsidP="004567E5">
      <w:pPr>
        <w:tabs>
          <w:tab w:val="left" w:pos="142"/>
          <w:tab w:val="left" w:leader="dot" w:pos="624"/>
        </w:tabs>
        <w:ind w:firstLine="709"/>
        <w:jc w:val="both"/>
        <w:rPr>
          <w:rStyle w:val="Zag11"/>
          <w:rFonts w:eastAsia="@Arial Unicode MS"/>
        </w:rPr>
      </w:pPr>
      <w:r w:rsidRPr="004567E5">
        <w:rPr>
          <w:rStyle w:val="Zag11"/>
          <w:rFonts w:eastAsia="@Arial Unicode MS"/>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4567E5" w:rsidRDefault="00E52870" w:rsidP="004567E5">
      <w:pPr>
        <w:tabs>
          <w:tab w:val="left" w:pos="142"/>
          <w:tab w:val="left" w:leader="dot" w:pos="624"/>
        </w:tabs>
        <w:ind w:firstLine="709"/>
        <w:jc w:val="both"/>
        <w:rPr>
          <w:rStyle w:val="Zag11"/>
          <w:rFonts w:eastAsia="@Arial Unicode MS"/>
        </w:rPr>
      </w:pPr>
      <w:r w:rsidRPr="004567E5">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4567E5" w:rsidRDefault="00E52870" w:rsidP="004567E5">
      <w:pPr>
        <w:pStyle w:val="a3"/>
        <w:spacing w:line="240" w:lineRule="auto"/>
        <w:ind w:firstLine="454"/>
        <w:rPr>
          <w:rFonts w:ascii="Times New Roman" w:hAnsi="Times New Roman"/>
          <w:color w:val="auto"/>
          <w:sz w:val="24"/>
          <w:szCs w:val="24"/>
        </w:rPr>
      </w:pPr>
      <w:r w:rsidRPr="004567E5">
        <w:rPr>
          <w:rFonts w:ascii="Times New Roman" w:hAnsi="Times New Roman"/>
          <w:color w:val="auto"/>
          <w:spacing w:val="2"/>
          <w:sz w:val="24"/>
          <w:szCs w:val="24"/>
        </w:rPr>
        <w:t xml:space="preserve">Первый блок </w:t>
      </w:r>
      <w:r w:rsidR="00653A76" w:rsidRPr="004567E5">
        <w:rPr>
          <w:rFonts w:ascii="Times New Roman" w:hAnsi="Times New Roman"/>
          <w:b/>
          <w:bCs/>
          <w:color w:val="auto"/>
          <w:spacing w:val="2"/>
          <w:sz w:val="24"/>
          <w:szCs w:val="24"/>
        </w:rPr>
        <w:t>«</w:t>
      </w:r>
      <w:r w:rsidR="00653A76" w:rsidRPr="004567E5">
        <w:rPr>
          <w:rFonts w:ascii="Times New Roman" w:hAnsi="Times New Roman"/>
          <w:b/>
          <w:color w:val="auto"/>
          <w:spacing w:val="2"/>
          <w:sz w:val="24"/>
          <w:szCs w:val="24"/>
        </w:rPr>
        <w:t>Выпускник научится</w:t>
      </w:r>
      <w:r w:rsidR="00653A76" w:rsidRPr="004567E5">
        <w:rPr>
          <w:rFonts w:ascii="Times New Roman" w:hAnsi="Times New Roman"/>
          <w:b/>
          <w:bCs/>
          <w:color w:val="auto"/>
          <w:spacing w:val="2"/>
          <w:sz w:val="24"/>
          <w:szCs w:val="24"/>
        </w:rPr>
        <w:t>»</w:t>
      </w:r>
      <w:r w:rsidR="00D170ED" w:rsidRPr="004567E5">
        <w:rPr>
          <w:rFonts w:ascii="Times New Roman" w:hAnsi="Times New Roman"/>
          <w:b/>
          <w:bCs/>
          <w:color w:val="auto"/>
          <w:spacing w:val="2"/>
          <w:sz w:val="24"/>
          <w:szCs w:val="24"/>
        </w:rPr>
        <w:t xml:space="preserve">. </w:t>
      </w:r>
      <w:r w:rsidR="00653A76" w:rsidRPr="004567E5">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4567E5">
        <w:rPr>
          <w:rFonts w:ascii="Times New Roman" w:hAnsi="Times New Roman"/>
          <w:color w:val="auto"/>
          <w:sz w:val="24"/>
          <w:szCs w:val="24"/>
        </w:rPr>
        <w:t>м уровне</w:t>
      </w:r>
      <w:r w:rsidR="00653A76" w:rsidRPr="004567E5">
        <w:rPr>
          <w:rFonts w:ascii="Times New Roman" w:hAnsi="Times New Roman"/>
          <w:color w:val="auto"/>
          <w:sz w:val="24"/>
          <w:szCs w:val="24"/>
        </w:rPr>
        <w:t xml:space="preserve">, необходимость для последующего обучения, </w:t>
      </w:r>
      <w:r w:rsidR="00653A76" w:rsidRPr="004567E5">
        <w:rPr>
          <w:rFonts w:ascii="Times New Roman" w:hAnsi="Times New Roman"/>
          <w:color w:val="auto"/>
          <w:spacing w:val="-2"/>
          <w:sz w:val="24"/>
          <w:szCs w:val="24"/>
        </w:rPr>
        <w:t>а также потенциальная возможность их достижения большин</w:t>
      </w:r>
      <w:r w:rsidR="00653A76" w:rsidRPr="004567E5">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880217" w:rsidRPr="004567E5">
        <w:rPr>
          <w:rFonts w:ascii="Times New Roman" w:hAnsi="Times New Roman"/>
          <w:color w:val="auto"/>
          <w:sz w:val="24"/>
          <w:szCs w:val="24"/>
        </w:rPr>
        <w:t>ловами, в эту группу включается такая система </w:t>
      </w:r>
      <w:r w:rsidR="00653A76" w:rsidRPr="004567E5">
        <w:rPr>
          <w:rFonts w:ascii="Times New Roman" w:hAnsi="Times New Roman"/>
          <w:color w:val="auto"/>
          <w:sz w:val="24"/>
          <w:szCs w:val="24"/>
        </w:rPr>
        <w:t>знаний</w:t>
      </w:r>
      <w:r w:rsidR="00D30361" w:rsidRPr="004567E5">
        <w:rPr>
          <w:rFonts w:ascii="Times New Roman" w:hAnsi="Times New Roman"/>
          <w:color w:val="auto"/>
          <w:sz w:val="24"/>
          <w:szCs w:val="24"/>
        </w:rPr>
        <w:t xml:space="preserve"> </w:t>
      </w:r>
      <w:r w:rsidR="00653A76" w:rsidRPr="004567E5">
        <w:rPr>
          <w:rFonts w:ascii="Times New Roman" w:hAnsi="Times New Roman"/>
          <w:color w:val="auto"/>
          <w:spacing w:val="4"/>
          <w:sz w:val="24"/>
          <w:szCs w:val="24"/>
        </w:rPr>
        <w:t xml:space="preserve">и учебных действий, которая, во­первых, принципиально </w:t>
      </w:r>
      <w:r w:rsidR="00653A76" w:rsidRPr="004567E5">
        <w:rPr>
          <w:rFonts w:ascii="Times New Roman" w:hAnsi="Times New Roman"/>
          <w:color w:val="auto"/>
          <w:spacing w:val="2"/>
          <w:sz w:val="24"/>
          <w:szCs w:val="24"/>
        </w:rPr>
        <w:t>не</w:t>
      </w:r>
      <w:r w:rsidR="00653A76" w:rsidRPr="004567E5">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w:t>
      </w:r>
      <w:r w:rsidR="00880217" w:rsidRPr="004567E5">
        <w:rPr>
          <w:rFonts w:ascii="Times New Roman" w:hAnsi="Times New Roman"/>
          <w:color w:val="auto"/>
          <w:sz w:val="24"/>
          <w:szCs w:val="24"/>
        </w:rPr>
        <w:t xml:space="preserve">боты учителя может быть освоена </w:t>
      </w:r>
      <w:r w:rsidR="00653A76" w:rsidRPr="004567E5">
        <w:rPr>
          <w:rFonts w:ascii="Times New Roman" w:hAnsi="Times New Roman"/>
          <w:color w:val="auto"/>
          <w:sz w:val="24"/>
          <w:szCs w:val="24"/>
        </w:rPr>
        <w:t>подавляющим большинством детей.</w:t>
      </w:r>
    </w:p>
    <w:p w:rsidR="00653A76" w:rsidRPr="004567E5" w:rsidRDefault="00653A76" w:rsidP="004567E5">
      <w:pPr>
        <w:pStyle w:val="a3"/>
        <w:spacing w:line="240" w:lineRule="auto"/>
        <w:ind w:firstLine="454"/>
        <w:rPr>
          <w:rFonts w:ascii="Times New Roman" w:hAnsi="Times New Roman"/>
          <w:b/>
          <w:bCs/>
          <w:color w:val="auto"/>
          <w:sz w:val="24"/>
          <w:szCs w:val="24"/>
        </w:rPr>
      </w:pPr>
      <w:r w:rsidRPr="004567E5">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4567E5">
        <w:rPr>
          <w:rFonts w:ascii="Times New Roman" w:hAnsi="Times New Roman"/>
          <w:color w:val="auto"/>
          <w:sz w:val="24"/>
          <w:szCs w:val="24"/>
        </w:rPr>
        <w:t>например, портфеля достижений),</w:t>
      </w:r>
      <w:r w:rsidR="006B0B19" w:rsidRPr="004567E5">
        <w:rPr>
          <w:rFonts w:ascii="Times New Roman" w:hAnsi="Times New Roman"/>
          <w:color w:val="auto"/>
          <w:sz w:val="24"/>
          <w:szCs w:val="24"/>
        </w:rPr>
        <w:t xml:space="preserve"> </w:t>
      </w:r>
      <w:r w:rsidRPr="004567E5">
        <w:rPr>
          <w:rFonts w:ascii="Times New Roman" w:hAnsi="Times New Roman"/>
          <w:color w:val="auto"/>
          <w:sz w:val="24"/>
          <w:szCs w:val="24"/>
        </w:rPr>
        <w:t>так</w:t>
      </w:r>
      <w:r w:rsidR="00D30361" w:rsidRPr="004567E5">
        <w:rPr>
          <w:rFonts w:ascii="Times New Roman" w:hAnsi="Times New Roman"/>
          <w:color w:val="auto"/>
          <w:sz w:val="24"/>
          <w:szCs w:val="24"/>
        </w:rPr>
        <w:t xml:space="preserve"> </w:t>
      </w:r>
      <w:r w:rsidRPr="004567E5">
        <w:rPr>
          <w:rFonts w:ascii="Times New Roman" w:hAnsi="Times New Roman"/>
          <w:color w:val="auto"/>
          <w:spacing w:val="2"/>
          <w:sz w:val="24"/>
          <w:szCs w:val="24"/>
        </w:rPr>
        <w:t>и по итогам е</w:t>
      </w:r>
      <w:r w:rsidR="00D30361" w:rsidRPr="004567E5">
        <w:rPr>
          <w:rFonts w:ascii="Times New Roman" w:hAnsi="Times New Roman"/>
          <w:color w:val="auto"/>
          <w:spacing w:val="2"/>
          <w:sz w:val="24"/>
          <w:szCs w:val="24"/>
        </w:rPr>
        <w:t>е</w:t>
      </w:r>
      <w:r w:rsidRPr="004567E5">
        <w:rPr>
          <w:rFonts w:ascii="Times New Roman" w:hAnsi="Times New Roman"/>
          <w:color w:val="auto"/>
          <w:spacing w:val="2"/>
          <w:sz w:val="24"/>
          <w:szCs w:val="24"/>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4567E5">
        <w:rPr>
          <w:rFonts w:ascii="Times New Roman" w:hAnsi="Times New Roman"/>
          <w:color w:val="auto"/>
          <w:spacing w:val="2"/>
          <w:sz w:val="24"/>
          <w:szCs w:val="24"/>
        </w:rPr>
        <w:t>е</w:t>
      </w:r>
      <w:r w:rsidRPr="004567E5">
        <w:rPr>
          <w:rFonts w:ascii="Times New Roman" w:hAnsi="Times New Roman"/>
          <w:color w:val="auto"/>
          <w:spacing w:val="2"/>
          <w:sz w:val="24"/>
          <w:szCs w:val="24"/>
        </w:rPr>
        <w:t>тся с помощью заданий базового уровня, а на уровне действий, соответствующих зоне ближайшего развития, —</w:t>
      </w:r>
      <w:r w:rsidR="00A3436A" w:rsidRPr="004567E5">
        <w:rPr>
          <w:rFonts w:ascii="Times New Roman" w:hAnsi="Times New Roman"/>
          <w:color w:val="auto"/>
          <w:spacing w:val="2"/>
          <w:sz w:val="24"/>
          <w:szCs w:val="24"/>
        </w:rPr>
        <w:t xml:space="preserve"> </w:t>
      </w:r>
      <w:r w:rsidRPr="004567E5">
        <w:rPr>
          <w:rFonts w:ascii="Times New Roman" w:hAnsi="Times New Roman"/>
          <w:color w:val="auto"/>
          <w:sz w:val="24"/>
          <w:szCs w:val="24"/>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4567E5">
        <w:rPr>
          <w:rFonts w:ascii="Times New Roman" w:hAnsi="Times New Roman"/>
          <w:color w:val="auto"/>
          <w:sz w:val="24"/>
          <w:szCs w:val="24"/>
        </w:rPr>
        <w:t xml:space="preserve">следующий уровень </w:t>
      </w:r>
      <w:r w:rsidRPr="004567E5">
        <w:rPr>
          <w:rFonts w:ascii="Times New Roman" w:hAnsi="Times New Roman"/>
          <w:color w:val="auto"/>
          <w:sz w:val="24"/>
          <w:szCs w:val="24"/>
        </w:rPr>
        <w:t>обучения.</w:t>
      </w:r>
    </w:p>
    <w:p w:rsidR="00653A76" w:rsidRPr="004567E5" w:rsidRDefault="00653A76" w:rsidP="004567E5">
      <w:pPr>
        <w:pStyle w:val="a3"/>
        <w:spacing w:line="240" w:lineRule="auto"/>
        <w:ind w:firstLine="454"/>
        <w:rPr>
          <w:rFonts w:ascii="Times New Roman" w:hAnsi="Times New Roman"/>
          <w:color w:val="auto"/>
          <w:spacing w:val="-2"/>
          <w:sz w:val="24"/>
          <w:szCs w:val="24"/>
        </w:rPr>
      </w:pPr>
      <w:r w:rsidRPr="004567E5">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4567E5">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00A3436A" w:rsidRPr="004567E5">
        <w:rPr>
          <w:rFonts w:ascii="Times New Roman" w:hAnsi="Times New Roman"/>
          <w:bCs/>
          <w:color w:val="auto"/>
          <w:spacing w:val="-2"/>
          <w:sz w:val="24"/>
          <w:szCs w:val="24"/>
        </w:rPr>
        <w:t xml:space="preserve"> </w:t>
      </w:r>
      <w:r w:rsidRPr="004567E5">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4567E5">
        <w:rPr>
          <w:rFonts w:ascii="Times New Roman" w:hAnsi="Times New Roman"/>
          <w:b/>
          <w:color w:val="auto"/>
          <w:spacing w:val="-2"/>
          <w:sz w:val="24"/>
          <w:szCs w:val="24"/>
        </w:rPr>
        <w:t>«Выпускник получит возможность научиться»</w:t>
      </w:r>
      <w:r w:rsidRPr="004567E5">
        <w:rPr>
          <w:rFonts w:ascii="Times New Roman" w:hAnsi="Times New Roman"/>
          <w:color w:val="auto"/>
          <w:spacing w:val="-2"/>
          <w:sz w:val="24"/>
          <w:szCs w:val="24"/>
        </w:rPr>
        <w:t xml:space="preserve"> к каждому разделу примерной программы учебно</w:t>
      </w:r>
      <w:r w:rsidRPr="004567E5">
        <w:rPr>
          <w:rFonts w:ascii="Times New Roman" w:hAnsi="Times New Roman"/>
          <w:color w:val="auto"/>
          <w:sz w:val="24"/>
          <w:szCs w:val="24"/>
        </w:rPr>
        <w:t xml:space="preserve">го предмета и </w:t>
      </w:r>
      <w:r w:rsidRPr="004567E5">
        <w:rPr>
          <w:rFonts w:ascii="Times New Roman" w:hAnsi="Times New Roman"/>
          <w:iCs/>
          <w:color w:val="auto"/>
          <w:sz w:val="24"/>
          <w:szCs w:val="24"/>
        </w:rPr>
        <w:t xml:space="preserve">выделяются курсивом. </w:t>
      </w:r>
      <w:r w:rsidR="00880217" w:rsidRPr="004567E5">
        <w:rPr>
          <w:rFonts w:ascii="Times New Roman" w:hAnsi="Times New Roman"/>
          <w:color w:val="auto"/>
          <w:sz w:val="24"/>
          <w:szCs w:val="24"/>
        </w:rPr>
        <w:t xml:space="preserve">Уровень </w:t>
      </w:r>
      <w:r w:rsidRPr="004567E5">
        <w:rPr>
          <w:rFonts w:ascii="Times New Roman" w:hAnsi="Times New Roman"/>
          <w:color w:val="auto"/>
          <w:sz w:val="24"/>
          <w:szCs w:val="24"/>
        </w:rPr>
        <w:t>достижений,</w:t>
      </w:r>
      <w:r w:rsidR="00D30361" w:rsidRPr="004567E5">
        <w:rPr>
          <w:rFonts w:ascii="Times New Roman" w:hAnsi="Times New Roman"/>
          <w:color w:val="auto"/>
          <w:sz w:val="24"/>
          <w:szCs w:val="24"/>
        </w:rPr>
        <w:t xml:space="preserve"> </w:t>
      </w:r>
      <w:r w:rsidRPr="004567E5">
        <w:rPr>
          <w:rFonts w:ascii="Times New Roman" w:hAnsi="Times New Roman"/>
          <w:color w:val="auto"/>
          <w:spacing w:val="4"/>
          <w:sz w:val="24"/>
          <w:szCs w:val="24"/>
        </w:rPr>
        <w:t>соответс</w:t>
      </w:r>
      <w:r w:rsidR="00880217" w:rsidRPr="004567E5">
        <w:rPr>
          <w:rFonts w:ascii="Times New Roman" w:hAnsi="Times New Roman"/>
          <w:color w:val="auto"/>
          <w:spacing w:val="4"/>
          <w:sz w:val="24"/>
          <w:szCs w:val="24"/>
        </w:rPr>
        <w:t>твующий планируемым результатам этой группы, </w:t>
      </w:r>
      <w:r w:rsidRPr="004567E5">
        <w:rPr>
          <w:rFonts w:ascii="Times New Roman" w:hAnsi="Times New Roman"/>
          <w:color w:val="auto"/>
          <w:spacing w:val="4"/>
          <w:sz w:val="24"/>
          <w:szCs w:val="24"/>
        </w:rPr>
        <w:t>могут продемонстрировать только отдельные обучающие</w:t>
      </w:r>
      <w:r w:rsidRPr="004567E5">
        <w:rPr>
          <w:rFonts w:ascii="Times New Roman" w:hAnsi="Times New Roman"/>
          <w:color w:val="auto"/>
          <w:spacing w:val="2"/>
          <w:sz w:val="24"/>
          <w:szCs w:val="24"/>
        </w:rPr>
        <w:t xml:space="preserve">ся, </w:t>
      </w:r>
      <w:r w:rsidRPr="004567E5">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w:t>
      </w:r>
      <w:r w:rsidR="00D30361" w:rsidRPr="004567E5">
        <w:rPr>
          <w:rFonts w:ascii="Times New Roman" w:hAnsi="Times New Roman"/>
          <w:color w:val="auto"/>
          <w:spacing w:val="-2"/>
          <w:sz w:val="24"/>
          <w:szCs w:val="24"/>
        </w:rPr>
        <w:t xml:space="preserve"> </w:t>
      </w:r>
      <w:r w:rsidRPr="004567E5">
        <w:rPr>
          <w:rFonts w:ascii="Times New Roman" w:hAnsi="Times New Roman"/>
          <w:color w:val="auto"/>
          <w:spacing w:val="-2"/>
          <w:sz w:val="24"/>
          <w:szCs w:val="24"/>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4567E5">
        <w:rPr>
          <w:rFonts w:ascii="Times New Roman" w:hAnsi="Times New Roman"/>
          <w:color w:val="auto"/>
          <w:spacing w:val="2"/>
          <w:sz w:val="24"/>
          <w:szCs w:val="24"/>
        </w:rPr>
        <w:t xml:space="preserve">териала и/или его пропедевтического характера на </w:t>
      </w:r>
      <w:r w:rsidR="00775DA5" w:rsidRPr="004567E5">
        <w:rPr>
          <w:rFonts w:ascii="Times New Roman" w:hAnsi="Times New Roman"/>
          <w:color w:val="auto"/>
          <w:spacing w:val="2"/>
          <w:sz w:val="24"/>
          <w:szCs w:val="24"/>
        </w:rPr>
        <w:t xml:space="preserve">данном уровне </w:t>
      </w:r>
      <w:r w:rsidRPr="004567E5">
        <w:rPr>
          <w:rFonts w:ascii="Times New Roman" w:hAnsi="Times New Roman"/>
          <w:color w:val="auto"/>
          <w:spacing w:val="2"/>
          <w:sz w:val="24"/>
          <w:szCs w:val="24"/>
        </w:rPr>
        <w:t>обучения. Оценка достижения этих целей вед</w:t>
      </w:r>
      <w:r w:rsidR="00D30361" w:rsidRPr="004567E5">
        <w:rPr>
          <w:rFonts w:ascii="Times New Roman" w:hAnsi="Times New Roman"/>
          <w:color w:val="auto"/>
          <w:spacing w:val="2"/>
          <w:sz w:val="24"/>
          <w:szCs w:val="24"/>
        </w:rPr>
        <w:t>е</w:t>
      </w:r>
      <w:r w:rsidRPr="004567E5">
        <w:rPr>
          <w:rFonts w:ascii="Times New Roman" w:hAnsi="Times New Roman"/>
          <w:color w:val="auto"/>
          <w:spacing w:val="2"/>
          <w:sz w:val="24"/>
          <w:szCs w:val="24"/>
        </w:rPr>
        <w:t xml:space="preserve">тся </w:t>
      </w:r>
      <w:r w:rsidRPr="004567E5">
        <w:rPr>
          <w:rFonts w:ascii="Times New Roman" w:hAnsi="Times New Roman"/>
          <w:color w:val="auto"/>
          <w:spacing w:val="-2"/>
          <w:sz w:val="24"/>
          <w:szCs w:val="24"/>
        </w:rPr>
        <w:t xml:space="preserve">преимущественно в ходе процедур, </w:t>
      </w:r>
      <w:r w:rsidR="00A3436A" w:rsidRPr="004567E5">
        <w:rPr>
          <w:rFonts w:ascii="Times New Roman" w:hAnsi="Times New Roman"/>
          <w:color w:val="auto"/>
          <w:spacing w:val="-2"/>
          <w:sz w:val="24"/>
          <w:szCs w:val="24"/>
        </w:rPr>
        <w:t xml:space="preserve"> </w:t>
      </w:r>
      <w:r w:rsidRPr="004567E5">
        <w:rPr>
          <w:rFonts w:ascii="Times New Roman" w:hAnsi="Times New Roman"/>
          <w:color w:val="auto"/>
          <w:spacing w:val="-2"/>
          <w:sz w:val="24"/>
          <w:szCs w:val="24"/>
        </w:rPr>
        <w:t>допускающих предоставление и использование исключительно неперсонифицированно</w:t>
      </w:r>
      <w:r w:rsidR="00880217" w:rsidRPr="004567E5">
        <w:rPr>
          <w:rFonts w:ascii="Times New Roman" w:hAnsi="Times New Roman"/>
          <w:color w:val="auto"/>
          <w:spacing w:val="-2"/>
          <w:sz w:val="24"/>
          <w:szCs w:val="24"/>
        </w:rPr>
        <w:t xml:space="preserve">й информации. Частично задания, ориентированные на </w:t>
      </w:r>
      <w:r w:rsidRPr="004567E5">
        <w:rPr>
          <w:rFonts w:ascii="Times New Roman" w:hAnsi="Times New Roman"/>
          <w:color w:val="auto"/>
          <w:spacing w:val="-2"/>
          <w:sz w:val="24"/>
          <w:szCs w:val="24"/>
        </w:rPr>
        <w:t>оценку</w:t>
      </w:r>
      <w:r w:rsidR="00D30361" w:rsidRPr="004567E5">
        <w:rPr>
          <w:rFonts w:ascii="Times New Roman" w:hAnsi="Times New Roman"/>
          <w:color w:val="auto"/>
          <w:spacing w:val="-2"/>
          <w:sz w:val="24"/>
          <w:szCs w:val="24"/>
        </w:rPr>
        <w:t xml:space="preserve"> </w:t>
      </w:r>
      <w:r w:rsidRPr="004567E5">
        <w:rPr>
          <w:rFonts w:ascii="Times New Roman" w:hAnsi="Times New Roman"/>
          <w:color w:val="auto"/>
          <w:spacing w:val="4"/>
          <w:sz w:val="24"/>
          <w:szCs w:val="24"/>
        </w:rPr>
        <w:lastRenderedPageBreak/>
        <w:t xml:space="preserve">достижения этой группы планируемых результатов, могут </w:t>
      </w:r>
      <w:r w:rsidRPr="004567E5">
        <w:rPr>
          <w:rFonts w:ascii="Times New Roman" w:hAnsi="Times New Roman"/>
          <w:color w:val="auto"/>
          <w:spacing w:val="-2"/>
          <w:sz w:val="24"/>
          <w:szCs w:val="24"/>
        </w:rPr>
        <w:t>включаться в материалы итогового контроля.</w:t>
      </w:r>
    </w:p>
    <w:p w:rsidR="00653A76" w:rsidRPr="004567E5" w:rsidRDefault="00653A76" w:rsidP="004567E5">
      <w:pPr>
        <w:pStyle w:val="a3"/>
        <w:spacing w:line="240" w:lineRule="auto"/>
        <w:ind w:firstLine="454"/>
        <w:rPr>
          <w:rFonts w:ascii="Times New Roman" w:hAnsi="Times New Roman"/>
          <w:color w:val="auto"/>
          <w:sz w:val="24"/>
          <w:szCs w:val="24"/>
        </w:rPr>
      </w:pPr>
      <w:r w:rsidRPr="004567E5">
        <w:rPr>
          <w:rFonts w:ascii="Times New Roman" w:hAnsi="Times New Roman"/>
          <w:color w:val="auto"/>
          <w:spacing w:val="4"/>
          <w:sz w:val="24"/>
          <w:szCs w:val="24"/>
        </w:rPr>
        <w:t>Основные цели такого включения </w:t>
      </w:r>
      <w:r w:rsidR="00A3436A" w:rsidRPr="004567E5">
        <w:rPr>
          <w:rFonts w:ascii="Times New Roman" w:hAnsi="Times New Roman"/>
          <w:color w:val="auto"/>
          <w:spacing w:val="4"/>
          <w:sz w:val="24"/>
          <w:szCs w:val="24"/>
        </w:rPr>
        <w:t xml:space="preserve"> </w:t>
      </w:r>
      <w:r w:rsidRPr="004567E5">
        <w:rPr>
          <w:rFonts w:ascii="Times New Roman" w:hAnsi="Times New Roman"/>
          <w:color w:val="auto"/>
          <w:spacing w:val="4"/>
          <w:sz w:val="24"/>
          <w:szCs w:val="24"/>
        </w:rPr>
        <w:t>— предоставить воз</w:t>
      </w:r>
      <w:r w:rsidRPr="004567E5">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00D30361" w:rsidRPr="004567E5">
        <w:rPr>
          <w:rFonts w:ascii="Times New Roman" w:hAnsi="Times New Roman"/>
          <w:color w:val="auto"/>
          <w:sz w:val="24"/>
          <w:szCs w:val="24"/>
        </w:rPr>
        <w:t xml:space="preserve"> </w:t>
      </w:r>
      <w:r w:rsidRPr="004567E5">
        <w:rPr>
          <w:rFonts w:ascii="Times New Roman" w:hAnsi="Times New Roman"/>
          <w:color w:val="auto"/>
          <w:spacing w:val="4"/>
          <w:sz w:val="24"/>
          <w:szCs w:val="24"/>
        </w:rPr>
        <w:t xml:space="preserve">и выявить динамику роста численности группы наиболее </w:t>
      </w:r>
      <w:r w:rsidR="00880217" w:rsidRPr="004567E5">
        <w:rPr>
          <w:rFonts w:ascii="Times New Roman" w:hAnsi="Times New Roman"/>
          <w:color w:val="auto"/>
          <w:sz w:val="24"/>
          <w:szCs w:val="24"/>
        </w:rPr>
        <w:t>подготовленных обучающихся.</w:t>
      </w:r>
      <w:r w:rsidR="00A3436A" w:rsidRPr="004567E5">
        <w:rPr>
          <w:rFonts w:ascii="Times New Roman" w:hAnsi="Times New Roman"/>
          <w:color w:val="auto"/>
          <w:sz w:val="24"/>
          <w:szCs w:val="24"/>
        </w:rPr>
        <w:t xml:space="preserve"> </w:t>
      </w:r>
      <w:r w:rsidR="00880217" w:rsidRPr="004567E5">
        <w:rPr>
          <w:rFonts w:ascii="Times New Roman" w:hAnsi="Times New Roman"/>
          <w:color w:val="auto"/>
          <w:sz w:val="24"/>
          <w:szCs w:val="24"/>
        </w:rPr>
        <w:t xml:space="preserve">При этом  </w:t>
      </w:r>
      <w:r w:rsidRPr="004567E5">
        <w:rPr>
          <w:rFonts w:ascii="Times New Roman" w:hAnsi="Times New Roman"/>
          <w:bCs/>
          <w:color w:val="auto"/>
          <w:sz w:val="24"/>
          <w:szCs w:val="24"/>
        </w:rPr>
        <w:t>невыполнение</w:t>
      </w:r>
      <w:r w:rsidR="00880217" w:rsidRPr="004567E5">
        <w:rPr>
          <w:rFonts w:ascii="Times New Roman" w:hAnsi="Times New Roman"/>
          <w:bCs/>
          <w:color w:val="auto"/>
          <w:sz w:val="24"/>
          <w:szCs w:val="24"/>
        </w:rPr>
        <w:t> </w:t>
      </w:r>
      <w:r w:rsidRPr="004567E5">
        <w:rPr>
          <w:rFonts w:ascii="Times New Roman" w:hAnsi="Times New Roman"/>
          <w:bCs/>
          <w:color w:val="auto"/>
          <w:spacing w:val="4"/>
          <w:sz w:val="24"/>
          <w:szCs w:val="24"/>
        </w:rPr>
        <w:t>обучающимися заданий, с помощью которых вед</w:t>
      </w:r>
      <w:r w:rsidR="00D30361" w:rsidRPr="004567E5">
        <w:rPr>
          <w:rFonts w:ascii="Times New Roman" w:hAnsi="Times New Roman"/>
          <w:bCs/>
          <w:color w:val="auto"/>
          <w:spacing w:val="4"/>
          <w:sz w:val="24"/>
          <w:szCs w:val="24"/>
        </w:rPr>
        <w:t>е</w:t>
      </w:r>
      <w:r w:rsidRPr="004567E5">
        <w:rPr>
          <w:rFonts w:ascii="Times New Roman" w:hAnsi="Times New Roman"/>
          <w:bCs/>
          <w:color w:val="auto"/>
          <w:spacing w:val="4"/>
          <w:sz w:val="24"/>
          <w:szCs w:val="24"/>
        </w:rPr>
        <w:t xml:space="preserve">тся </w:t>
      </w:r>
      <w:r w:rsidRPr="004567E5">
        <w:rPr>
          <w:rFonts w:ascii="Times New Roman" w:hAnsi="Times New Roman"/>
          <w:bCs/>
          <w:color w:val="auto"/>
          <w:sz w:val="24"/>
          <w:szCs w:val="24"/>
        </w:rPr>
        <w:t>оценка достижения планируемых результатов этой груп</w:t>
      </w:r>
      <w:r w:rsidRPr="004567E5">
        <w:rPr>
          <w:rFonts w:ascii="Times New Roman" w:hAnsi="Times New Roman"/>
          <w:bCs/>
          <w:color w:val="auto"/>
          <w:spacing w:val="2"/>
          <w:sz w:val="24"/>
          <w:szCs w:val="24"/>
        </w:rPr>
        <w:t xml:space="preserve">пы, не является препятствием для перехода на </w:t>
      </w:r>
      <w:r w:rsidR="00775DA5" w:rsidRPr="004567E5">
        <w:rPr>
          <w:rFonts w:ascii="Times New Roman" w:hAnsi="Times New Roman"/>
          <w:bCs/>
          <w:color w:val="auto"/>
          <w:spacing w:val="2"/>
          <w:sz w:val="24"/>
          <w:szCs w:val="24"/>
        </w:rPr>
        <w:t>следу</w:t>
      </w:r>
      <w:r w:rsidR="00775DA5" w:rsidRPr="004567E5">
        <w:rPr>
          <w:rFonts w:ascii="Times New Roman" w:hAnsi="Times New Roman"/>
          <w:bCs/>
          <w:color w:val="auto"/>
          <w:sz w:val="24"/>
          <w:szCs w:val="24"/>
        </w:rPr>
        <w:t xml:space="preserve">ющий уровень </w:t>
      </w:r>
      <w:r w:rsidRPr="004567E5">
        <w:rPr>
          <w:rFonts w:ascii="Times New Roman" w:hAnsi="Times New Roman"/>
          <w:bCs/>
          <w:color w:val="auto"/>
          <w:sz w:val="24"/>
          <w:szCs w:val="24"/>
        </w:rPr>
        <w:t xml:space="preserve">обучения. </w:t>
      </w:r>
      <w:r w:rsidRPr="004567E5">
        <w:rPr>
          <w:rFonts w:ascii="Times New Roman" w:hAnsi="Times New Roman"/>
          <w:color w:val="auto"/>
          <w:sz w:val="24"/>
          <w:szCs w:val="24"/>
        </w:rPr>
        <w:t>В ряде случаев уч</w:t>
      </w:r>
      <w:r w:rsidR="00D30361" w:rsidRPr="004567E5">
        <w:rPr>
          <w:rFonts w:ascii="Times New Roman" w:hAnsi="Times New Roman"/>
          <w:color w:val="auto"/>
          <w:sz w:val="24"/>
          <w:szCs w:val="24"/>
        </w:rPr>
        <w:t>е</w:t>
      </w:r>
      <w:r w:rsidRPr="004567E5">
        <w:rPr>
          <w:rFonts w:ascii="Times New Roman" w:hAnsi="Times New Roman"/>
          <w:color w:val="auto"/>
          <w:sz w:val="24"/>
          <w:szCs w:val="24"/>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4567E5" w:rsidRDefault="00653A76" w:rsidP="004567E5">
      <w:pPr>
        <w:pStyle w:val="a3"/>
        <w:spacing w:line="240" w:lineRule="auto"/>
        <w:ind w:firstLine="454"/>
        <w:rPr>
          <w:rFonts w:ascii="Times New Roman" w:hAnsi="Times New Roman"/>
          <w:color w:val="auto"/>
          <w:spacing w:val="2"/>
          <w:sz w:val="24"/>
          <w:szCs w:val="24"/>
        </w:rPr>
      </w:pPr>
      <w:r w:rsidRPr="004567E5">
        <w:rPr>
          <w:rFonts w:ascii="Times New Roman" w:hAnsi="Times New Roman"/>
          <w:color w:val="auto"/>
          <w:spacing w:val="2"/>
          <w:sz w:val="24"/>
          <w:szCs w:val="24"/>
        </w:rPr>
        <w:t>Подобная структура представления планируемых результатов подч</w:t>
      </w:r>
      <w:r w:rsidR="00D30361" w:rsidRPr="004567E5">
        <w:rPr>
          <w:rFonts w:ascii="Times New Roman" w:hAnsi="Times New Roman"/>
          <w:color w:val="auto"/>
          <w:spacing w:val="2"/>
          <w:sz w:val="24"/>
          <w:szCs w:val="24"/>
        </w:rPr>
        <w:t>е</w:t>
      </w:r>
      <w:r w:rsidRPr="004567E5">
        <w:rPr>
          <w:rFonts w:ascii="Times New Roman" w:hAnsi="Times New Roman"/>
          <w:color w:val="auto"/>
          <w:spacing w:val="2"/>
          <w:sz w:val="24"/>
          <w:szCs w:val="24"/>
        </w:rPr>
        <w:t xml:space="preserve">ркивает тот факт, что при организации </w:t>
      </w:r>
      <w:r w:rsidR="007E3D6D" w:rsidRPr="004567E5">
        <w:rPr>
          <w:rFonts w:ascii="Times New Roman" w:hAnsi="Times New Roman"/>
          <w:color w:val="auto"/>
          <w:spacing w:val="2"/>
          <w:sz w:val="24"/>
          <w:szCs w:val="24"/>
        </w:rPr>
        <w:t>обра</w:t>
      </w:r>
      <w:r w:rsidR="007E3D6D" w:rsidRPr="004567E5">
        <w:rPr>
          <w:rFonts w:ascii="Times New Roman" w:hAnsi="Times New Roman"/>
          <w:color w:val="auto"/>
          <w:sz w:val="24"/>
          <w:szCs w:val="24"/>
        </w:rPr>
        <w:t>зовательной деятельности</w:t>
      </w:r>
      <w:r w:rsidRPr="004567E5">
        <w:rPr>
          <w:rFonts w:ascii="Times New Roman" w:hAnsi="Times New Roman"/>
          <w:color w:val="auto"/>
          <w:sz w:val="24"/>
          <w:szCs w:val="24"/>
        </w:rPr>
        <w:t xml:space="preserve">, </w:t>
      </w:r>
      <w:r w:rsidR="007E3D6D" w:rsidRPr="004567E5">
        <w:rPr>
          <w:rFonts w:ascii="Times New Roman" w:hAnsi="Times New Roman"/>
          <w:color w:val="auto"/>
          <w:sz w:val="24"/>
          <w:szCs w:val="24"/>
        </w:rPr>
        <w:t xml:space="preserve">направленной </w:t>
      </w:r>
      <w:r w:rsidRPr="004567E5">
        <w:rPr>
          <w:rFonts w:ascii="Times New Roman" w:hAnsi="Times New Roman"/>
          <w:color w:val="auto"/>
          <w:sz w:val="24"/>
          <w:szCs w:val="24"/>
        </w:rPr>
        <w:t>на реализацию и до</w:t>
      </w:r>
      <w:r w:rsidRPr="004567E5">
        <w:rPr>
          <w:rFonts w:ascii="Times New Roman" w:hAnsi="Times New Roman"/>
          <w:color w:val="auto"/>
          <w:spacing w:val="2"/>
          <w:sz w:val="24"/>
          <w:szCs w:val="24"/>
        </w:rPr>
        <w:t>стижение планируемых результатов, от учителя требуется</w:t>
      </w:r>
      <w:r w:rsidR="00666724" w:rsidRPr="004567E5">
        <w:rPr>
          <w:rFonts w:ascii="Times New Roman" w:hAnsi="Times New Roman"/>
          <w:color w:val="auto"/>
          <w:spacing w:val="2"/>
          <w:sz w:val="24"/>
          <w:szCs w:val="24"/>
        </w:rPr>
        <w:t xml:space="preserve"> </w:t>
      </w:r>
      <w:r w:rsidRPr="004567E5">
        <w:rPr>
          <w:rFonts w:ascii="Times New Roman" w:hAnsi="Times New Roman"/>
          <w:color w:val="auto"/>
          <w:spacing w:val="2"/>
          <w:sz w:val="24"/>
          <w:szCs w:val="24"/>
        </w:rPr>
        <w:t xml:space="preserve">использование таких педагогических технологий, которые основаны на </w:t>
      </w:r>
      <w:r w:rsidRPr="004567E5">
        <w:rPr>
          <w:rFonts w:ascii="Times New Roman" w:hAnsi="Times New Roman"/>
          <w:b/>
          <w:bCs/>
          <w:iCs/>
          <w:color w:val="auto"/>
          <w:spacing w:val="2"/>
          <w:sz w:val="24"/>
          <w:szCs w:val="24"/>
        </w:rPr>
        <w:t xml:space="preserve">дифференциации требований </w:t>
      </w:r>
      <w:r w:rsidRPr="004567E5">
        <w:rPr>
          <w:rFonts w:ascii="Times New Roman" w:hAnsi="Times New Roman"/>
          <w:color w:val="auto"/>
          <w:spacing w:val="2"/>
          <w:sz w:val="24"/>
          <w:szCs w:val="24"/>
        </w:rPr>
        <w:t xml:space="preserve">к подготовке </w:t>
      </w:r>
      <w:r w:rsidRPr="004567E5">
        <w:rPr>
          <w:rFonts w:ascii="Times New Roman" w:hAnsi="Times New Roman"/>
          <w:color w:val="auto"/>
          <w:sz w:val="24"/>
          <w:szCs w:val="24"/>
        </w:rPr>
        <w:t>обучающихся.</w:t>
      </w:r>
    </w:p>
    <w:p w:rsidR="00653A76" w:rsidRPr="004567E5" w:rsidRDefault="00C27132" w:rsidP="004567E5">
      <w:pPr>
        <w:pStyle w:val="a3"/>
        <w:spacing w:line="240" w:lineRule="auto"/>
        <w:ind w:firstLine="454"/>
        <w:rPr>
          <w:rFonts w:ascii="Times New Roman" w:hAnsi="Times New Roman"/>
          <w:color w:val="auto"/>
          <w:sz w:val="24"/>
          <w:szCs w:val="24"/>
        </w:rPr>
      </w:pPr>
      <w:r w:rsidRPr="004567E5">
        <w:rPr>
          <w:rFonts w:ascii="Times New Roman" w:hAnsi="Times New Roman"/>
          <w:color w:val="auto"/>
          <w:sz w:val="24"/>
          <w:szCs w:val="24"/>
        </w:rPr>
        <w:t>При получении</w:t>
      </w:r>
      <w:r w:rsidR="00653A76" w:rsidRPr="004567E5">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4567E5" w:rsidRDefault="00653A76" w:rsidP="007B1E59">
      <w:pPr>
        <w:pStyle w:val="ab"/>
        <w:numPr>
          <w:ilvl w:val="0"/>
          <w:numId w:val="8"/>
        </w:numPr>
        <w:spacing w:line="240" w:lineRule="auto"/>
        <w:rPr>
          <w:rFonts w:ascii="Times New Roman" w:hAnsi="Times New Roman"/>
          <w:color w:val="auto"/>
          <w:sz w:val="24"/>
          <w:szCs w:val="24"/>
        </w:rPr>
      </w:pPr>
      <w:r w:rsidRPr="004567E5">
        <w:rPr>
          <w:rFonts w:ascii="Times New Roman" w:hAnsi="Times New Roman"/>
          <w:color w:val="auto"/>
          <w:sz w:val="24"/>
          <w:szCs w:val="24"/>
        </w:rPr>
        <w:t>междисциплинарной программы «Формирование универ</w:t>
      </w:r>
      <w:r w:rsidRPr="004567E5">
        <w:rPr>
          <w:rFonts w:ascii="Times New Roman" w:hAnsi="Times New Roman"/>
          <w:color w:val="auto"/>
          <w:spacing w:val="-4"/>
          <w:sz w:val="24"/>
          <w:szCs w:val="24"/>
        </w:rPr>
        <w:t>сальных учебных действий», а также е</w:t>
      </w:r>
      <w:r w:rsidR="00D30361" w:rsidRPr="004567E5">
        <w:rPr>
          <w:rFonts w:ascii="Times New Roman" w:hAnsi="Times New Roman"/>
          <w:color w:val="auto"/>
          <w:spacing w:val="-4"/>
          <w:sz w:val="24"/>
          <w:szCs w:val="24"/>
        </w:rPr>
        <w:t>е</w:t>
      </w:r>
      <w:r w:rsidRPr="004567E5">
        <w:rPr>
          <w:rFonts w:ascii="Times New Roman" w:hAnsi="Times New Roman"/>
          <w:color w:val="auto"/>
          <w:spacing w:val="-4"/>
          <w:sz w:val="24"/>
          <w:szCs w:val="24"/>
        </w:rPr>
        <w:t xml:space="preserve"> разделов «Чтение. Рабо</w:t>
      </w:r>
      <w:r w:rsidRPr="004567E5">
        <w:rPr>
          <w:rFonts w:ascii="Times New Roman" w:hAnsi="Times New Roman"/>
          <w:color w:val="auto"/>
          <w:spacing w:val="-2"/>
          <w:sz w:val="24"/>
          <w:szCs w:val="24"/>
        </w:rPr>
        <w:t>та с текстом» и «Формирование ИКТ­компетентности обучаю</w:t>
      </w:r>
      <w:r w:rsidRPr="004567E5">
        <w:rPr>
          <w:rFonts w:ascii="Times New Roman" w:hAnsi="Times New Roman"/>
          <w:color w:val="auto"/>
          <w:sz w:val="24"/>
          <w:szCs w:val="24"/>
        </w:rPr>
        <w:t>щихся»;</w:t>
      </w:r>
    </w:p>
    <w:p w:rsidR="00653A76" w:rsidRPr="004567E5" w:rsidRDefault="00653A76" w:rsidP="007B1E59">
      <w:pPr>
        <w:pStyle w:val="ab"/>
        <w:numPr>
          <w:ilvl w:val="0"/>
          <w:numId w:val="8"/>
        </w:numPr>
        <w:spacing w:line="240" w:lineRule="auto"/>
        <w:rPr>
          <w:rFonts w:ascii="Times New Roman" w:hAnsi="Times New Roman"/>
          <w:color w:val="auto"/>
          <w:sz w:val="24"/>
          <w:szCs w:val="24"/>
        </w:rPr>
      </w:pPr>
      <w:r w:rsidRPr="004567E5">
        <w:rPr>
          <w:rFonts w:ascii="Times New Roman" w:hAnsi="Times New Roman"/>
          <w:color w:val="auto"/>
          <w:spacing w:val="-2"/>
          <w:sz w:val="24"/>
          <w:szCs w:val="24"/>
        </w:rPr>
        <w:t>программ по всем учебным предметам</w:t>
      </w:r>
      <w:r w:rsidR="00E52870" w:rsidRPr="004567E5">
        <w:rPr>
          <w:rFonts w:ascii="Times New Roman" w:hAnsi="Times New Roman"/>
          <w:color w:val="auto"/>
          <w:spacing w:val="-2"/>
          <w:sz w:val="24"/>
          <w:szCs w:val="24"/>
        </w:rPr>
        <w:t>.</w:t>
      </w:r>
    </w:p>
    <w:p w:rsidR="00653A76" w:rsidRPr="004567E5" w:rsidRDefault="00653A76" w:rsidP="004567E5">
      <w:pPr>
        <w:pStyle w:val="a3"/>
        <w:spacing w:line="240" w:lineRule="auto"/>
        <w:ind w:firstLine="454"/>
        <w:rPr>
          <w:rFonts w:ascii="Times New Roman" w:hAnsi="Times New Roman"/>
          <w:color w:val="auto"/>
          <w:sz w:val="24"/>
          <w:szCs w:val="24"/>
        </w:rPr>
      </w:pPr>
      <w:r w:rsidRPr="004567E5">
        <w:rPr>
          <w:rFonts w:ascii="Times New Roman" w:hAnsi="Times New Roman"/>
          <w:color w:val="auto"/>
          <w:sz w:val="24"/>
          <w:szCs w:val="24"/>
        </w:rPr>
        <w:t xml:space="preserve">В данном разделе примерной основной образовательной </w:t>
      </w:r>
      <w:r w:rsidRPr="004567E5">
        <w:rPr>
          <w:rFonts w:ascii="Times New Roman" w:hAnsi="Times New Roman"/>
          <w:color w:val="auto"/>
          <w:spacing w:val="-2"/>
          <w:sz w:val="24"/>
          <w:szCs w:val="24"/>
        </w:rPr>
        <w:t>программы приводятся планируемые результаты освоения всех</w:t>
      </w:r>
      <w:r w:rsidR="00666724" w:rsidRPr="004567E5">
        <w:rPr>
          <w:rFonts w:ascii="Times New Roman" w:hAnsi="Times New Roman"/>
          <w:color w:val="auto"/>
          <w:spacing w:val="-2"/>
          <w:sz w:val="24"/>
          <w:szCs w:val="24"/>
        </w:rPr>
        <w:t xml:space="preserve"> </w:t>
      </w:r>
      <w:r w:rsidRPr="004567E5">
        <w:rPr>
          <w:rFonts w:ascii="Times New Roman" w:hAnsi="Times New Roman"/>
          <w:color w:val="auto"/>
          <w:spacing w:val="-2"/>
          <w:sz w:val="24"/>
          <w:szCs w:val="24"/>
        </w:rPr>
        <w:t xml:space="preserve">обязательных учебных предметов </w:t>
      </w:r>
      <w:r w:rsidR="00775DA5" w:rsidRPr="004567E5">
        <w:rPr>
          <w:rFonts w:ascii="Times New Roman" w:hAnsi="Times New Roman"/>
          <w:color w:val="auto"/>
          <w:spacing w:val="-2"/>
          <w:sz w:val="24"/>
          <w:szCs w:val="24"/>
        </w:rPr>
        <w:t>при получении</w:t>
      </w:r>
      <w:r w:rsidRPr="004567E5">
        <w:rPr>
          <w:rFonts w:ascii="Times New Roman" w:hAnsi="Times New Roman"/>
          <w:color w:val="auto"/>
          <w:spacing w:val="-2"/>
          <w:sz w:val="24"/>
          <w:szCs w:val="24"/>
        </w:rPr>
        <w:t xml:space="preserve"> начального обще</w:t>
      </w:r>
      <w:r w:rsidRPr="004567E5">
        <w:rPr>
          <w:rFonts w:ascii="Times New Roman" w:hAnsi="Times New Roman"/>
          <w:color w:val="auto"/>
          <w:sz w:val="24"/>
          <w:szCs w:val="24"/>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Default="00B70624" w:rsidP="004567E5">
      <w:pPr>
        <w:ind w:firstLine="709"/>
        <w:jc w:val="both"/>
      </w:pPr>
      <w:r w:rsidRPr="004567E5">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4567E5" w:rsidRPr="004567E5" w:rsidRDefault="004567E5" w:rsidP="004567E5">
      <w:pPr>
        <w:ind w:firstLine="709"/>
        <w:jc w:val="both"/>
      </w:pPr>
    </w:p>
    <w:p w:rsidR="00F42A31" w:rsidRPr="004567E5" w:rsidRDefault="00F42A31" w:rsidP="007B1E59">
      <w:pPr>
        <w:pStyle w:val="afd"/>
        <w:numPr>
          <w:ilvl w:val="2"/>
          <w:numId w:val="2"/>
        </w:numPr>
        <w:spacing w:line="240" w:lineRule="auto"/>
        <w:ind w:left="0" w:firstLine="0"/>
        <w:rPr>
          <w:sz w:val="24"/>
        </w:rPr>
      </w:pPr>
      <w:bookmarkStart w:id="25" w:name="_Toc424564300"/>
      <w:r w:rsidRPr="004567E5">
        <w:rPr>
          <w:sz w:val="24"/>
        </w:rPr>
        <w:t>Формирование универсальных учебных действий</w:t>
      </w:r>
      <w:bookmarkEnd w:id="25"/>
    </w:p>
    <w:p w:rsidR="00F42A31" w:rsidRDefault="00F42A31" w:rsidP="004567E5">
      <w:r w:rsidRPr="004567E5">
        <w:t>(личностные и метапредметные результаты)</w:t>
      </w:r>
    </w:p>
    <w:p w:rsidR="004567E5" w:rsidRPr="004567E5" w:rsidRDefault="004567E5" w:rsidP="004567E5"/>
    <w:p w:rsidR="00653A76" w:rsidRPr="004567E5" w:rsidRDefault="00653A76" w:rsidP="004567E5">
      <w:pPr>
        <w:pStyle w:val="a3"/>
        <w:spacing w:line="240" w:lineRule="auto"/>
        <w:ind w:firstLine="454"/>
        <w:rPr>
          <w:rFonts w:ascii="Times New Roman" w:hAnsi="Times New Roman"/>
          <w:color w:val="auto"/>
          <w:sz w:val="24"/>
          <w:szCs w:val="24"/>
        </w:rPr>
      </w:pPr>
      <w:r w:rsidRPr="004567E5">
        <w:rPr>
          <w:rFonts w:ascii="Times New Roman" w:hAnsi="Times New Roman"/>
          <w:color w:val="auto"/>
          <w:sz w:val="24"/>
          <w:szCs w:val="24"/>
        </w:rPr>
        <w:t xml:space="preserve">В результате изучения </w:t>
      </w:r>
      <w:r w:rsidRPr="004567E5">
        <w:rPr>
          <w:rFonts w:ascii="Times New Roman" w:hAnsi="Times New Roman"/>
          <w:b/>
          <w:bCs/>
          <w:color w:val="auto"/>
          <w:sz w:val="24"/>
          <w:szCs w:val="24"/>
        </w:rPr>
        <w:t xml:space="preserve">всех без исключения предметов </w:t>
      </w:r>
      <w:r w:rsidR="00775DA5" w:rsidRPr="004567E5">
        <w:rPr>
          <w:rFonts w:ascii="Times New Roman" w:hAnsi="Times New Roman"/>
          <w:color w:val="auto"/>
          <w:sz w:val="24"/>
          <w:szCs w:val="24"/>
        </w:rPr>
        <w:t>при получении</w:t>
      </w:r>
      <w:r w:rsidR="00666724" w:rsidRPr="004567E5">
        <w:rPr>
          <w:rFonts w:ascii="Times New Roman" w:hAnsi="Times New Roman"/>
          <w:color w:val="auto"/>
          <w:sz w:val="24"/>
          <w:szCs w:val="24"/>
        </w:rPr>
        <w:t xml:space="preserve"> </w:t>
      </w:r>
      <w:r w:rsidRPr="004567E5">
        <w:rPr>
          <w:rFonts w:ascii="Times New Roman" w:hAnsi="Times New Roman"/>
          <w:color w:val="auto"/>
          <w:sz w:val="24"/>
          <w:szCs w:val="24"/>
        </w:rPr>
        <w:t xml:space="preserve">начального общего образования у выпускников </w:t>
      </w:r>
      <w:r w:rsidRPr="004567E5">
        <w:rPr>
          <w:rFonts w:ascii="Times New Roman" w:hAnsi="Times New Roman"/>
          <w:color w:val="auto"/>
          <w:spacing w:val="2"/>
          <w:sz w:val="24"/>
          <w:szCs w:val="24"/>
        </w:rPr>
        <w:t xml:space="preserve">будут сформированы </w:t>
      </w:r>
      <w:r w:rsidRPr="004567E5">
        <w:rPr>
          <w:rFonts w:ascii="Times New Roman" w:hAnsi="Times New Roman"/>
          <w:iCs/>
          <w:color w:val="auto"/>
          <w:spacing w:val="2"/>
          <w:sz w:val="24"/>
          <w:szCs w:val="24"/>
        </w:rPr>
        <w:t>личностные, регулятивные, познава</w:t>
      </w:r>
      <w:r w:rsidRPr="004567E5">
        <w:rPr>
          <w:rFonts w:ascii="Times New Roman" w:hAnsi="Times New Roman"/>
          <w:iCs/>
          <w:color w:val="auto"/>
          <w:sz w:val="24"/>
          <w:szCs w:val="24"/>
        </w:rPr>
        <w:t xml:space="preserve">тельные </w:t>
      </w:r>
      <w:r w:rsidRPr="004567E5">
        <w:rPr>
          <w:rFonts w:ascii="Times New Roman" w:hAnsi="Times New Roman"/>
          <w:color w:val="auto"/>
          <w:sz w:val="24"/>
          <w:szCs w:val="24"/>
        </w:rPr>
        <w:t xml:space="preserve">и </w:t>
      </w:r>
      <w:r w:rsidRPr="004567E5">
        <w:rPr>
          <w:rFonts w:ascii="Times New Roman" w:hAnsi="Times New Roman"/>
          <w:iCs/>
          <w:color w:val="auto"/>
          <w:sz w:val="24"/>
          <w:szCs w:val="24"/>
        </w:rPr>
        <w:t xml:space="preserve">коммуникативные </w:t>
      </w:r>
      <w:r w:rsidRPr="004567E5">
        <w:rPr>
          <w:rFonts w:ascii="Times New Roman" w:hAnsi="Times New Roman"/>
          <w:color w:val="auto"/>
          <w:sz w:val="24"/>
          <w:szCs w:val="24"/>
        </w:rPr>
        <w:t>универсальные учебные действия как основа умения учиться.</w:t>
      </w:r>
    </w:p>
    <w:p w:rsidR="00653A76" w:rsidRPr="004567E5" w:rsidRDefault="00653A76" w:rsidP="004567E5">
      <w:pPr>
        <w:pStyle w:val="4"/>
        <w:spacing w:before="0" w:after="0" w:line="240" w:lineRule="auto"/>
        <w:ind w:firstLine="454"/>
        <w:jc w:val="both"/>
        <w:rPr>
          <w:rFonts w:ascii="Times New Roman" w:hAnsi="Times New Roman" w:cs="Times New Roman"/>
          <w:b/>
          <w:i w:val="0"/>
          <w:color w:val="auto"/>
          <w:sz w:val="24"/>
          <w:szCs w:val="24"/>
        </w:rPr>
      </w:pPr>
      <w:r w:rsidRPr="004567E5">
        <w:rPr>
          <w:rFonts w:ascii="Times New Roman" w:hAnsi="Times New Roman" w:cs="Times New Roman"/>
          <w:b/>
          <w:i w:val="0"/>
          <w:color w:val="auto"/>
          <w:sz w:val="24"/>
          <w:szCs w:val="24"/>
        </w:rPr>
        <w:t xml:space="preserve">Личностные </w:t>
      </w:r>
      <w:r w:rsidR="00780EE1" w:rsidRPr="004567E5">
        <w:rPr>
          <w:rFonts w:ascii="Times New Roman" w:hAnsi="Times New Roman" w:cs="Times New Roman"/>
          <w:b/>
          <w:i w:val="0"/>
          <w:color w:val="auto"/>
          <w:sz w:val="24"/>
          <w:szCs w:val="24"/>
        </w:rPr>
        <w:t>результаты</w:t>
      </w:r>
    </w:p>
    <w:p w:rsidR="00653A76" w:rsidRPr="004567E5" w:rsidRDefault="00653A76" w:rsidP="004567E5">
      <w:pPr>
        <w:pStyle w:val="a3"/>
        <w:spacing w:line="240" w:lineRule="auto"/>
        <w:ind w:firstLine="454"/>
        <w:rPr>
          <w:rFonts w:ascii="Times New Roman" w:hAnsi="Times New Roman"/>
          <w:b/>
          <w:color w:val="auto"/>
          <w:sz w:val="24"/>
          <w:szCs w:val="24"/>
        </w:rPr>
      </w:pPr>
      <w:r w:rsidRPr="004567E5">
        <w:rPr>
          <w:rFonts w:ascii="Times New Roman" w:hAnsi="Times New Roman"/>
          <w:b/>
          <w:color w:val="auto"/>
          <w:sz w:val="24"/>
          <w:szCs w:val="24"/>
        </w:rPr>
        <w:t>У выпускника будут сформированы:</w:t>
      </w:r>
    </w:p>
    <w:p w:rsidR="00653A76" w:rsidRPr="004567E5" w:rsidRDefault="00653A76" w:rsidP="007B1E59">
      <w:pPr>
        <w:pStyle w:val="ab"/>
        <w:numPr>
          <w:ilvl w:val="0"/>
          <w:numId w:val="9"/>
        </w:numPr>
        <w:spacing w:line="240" w:lineRule="auto"/>
        <w:ind w:left="0"/>
        <w:rPr>
          <w:rFonts w:ascii="Times New Roman" w:hAnsi="Times New Roman"/>
          <w:color w:val="auto"/>
          <w:sz w:val="24"/>
          <w:szCs w:val="24"/>
        </w:rPr>
      </w:pPr>
      <w:r w:rsidRPr="004567E5">
        <w:rPr>
          <w:rFonts w:ascii="Times New Roman" w:hAnsi="Times New Roman"/>
          <w:color w:val="auto"/>
          <w:sz w:val="24"/>
          <w:szCs w:val="24"/>
        </w:rPr>
        <w:t>внутренняя позиция школьника на уровне положитель</w:t>
      </w:r>
      <w:r w:rsidRPr="004567E5">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4567E5">
        <w:rPr>
          <w:rFonts w:ascii="Times New Roman" w:hAnsi="Times New Roman"/>
          <w:color w:val="auto"/>
          <w:sz w:val="24"/>
          <w:szCs w:val="24"/>
        </w:rPr>
        <w:t>«хорошего ученика»;</w:t>
      </w:r>
    </w:p>
    <w:p w:rsidR="00653A76" w:rsidRPr="004567E5" w:rsidRDefault="00653A76" w:rsidP="007B1E59">
      <w:pPr>
        <w:pStyle w:val="ab"/>
        <w:numPr>
          <w:ilvl w:val="0"/>
          <w:numId w:val="9"/>
        </w:numPr>
        <w:spacing w:line="240" w:lineRule="auto"/>
        <w:ind w:left="0"/>
        <w:rPr>
          <w:rFonts w:ascii="Times New Roman" w:hAnsi="Times New Roman"/>
          <w:color w:val="auto"/>
          <w:sz w:val="24"/>
          <w:szCs w:val="24"/>
        </w:rPr>
      </w:pPr>
      <w:r w:rsidRPr="004567E5">
        <w:rPr>
          <w:rFonts w:ascii="Times New Roman" w:hAnsi="Times New Roman"/>
          <w:color w:val="auto"/>
          <w:spacing w:val="2"/>
          <w:sz w:val="24"/>
          <w:szCs w:val="24"/>
        </w:rPr>
        <w:t xml:space="preserve">широкая мотивационная основа учебной деятельности, </w:t>
      </w:r>
      <w:r w:rsidRPr="004567E5">
        <w:rPr>
          <w:rFonts w:ascii="Times New Roman" w:hAnsi="Times New Roman"/>
          <w:color w:val="auto"/>
          <w:sz w:val="24"/>
          <w:szCs w:val="24"/>
        </w:rPr>
        <w:t>включающая социальные, учебно­познавательные и внешние мотивы;</w:t>
      </w:r>
    </w:p>
    <w:p w:rsidR="00653A76" w:rsidRPr="004567E5" w:rsidRDefault="00653A76" w:rsidP="007B1E59">
      <w:pPr>
        <w:pStyle w:val="ab"/>
        <w:numPr>
          <w:ilvl w:val="0"/>
          <w:numId w:val="9"/>
        </w:numPr>
        <w:spacing w:line="240" w:lineRule="auto"/>
        <w:ind w:left="0"/>
        <w:rPr>
          <w:rFonts w:ascii="Times New Roman" w:hAnsi="Times New Roman"/>
          <w:color w:val="auto"/>
          <w:sz w:val="24"/>
          <w:szCs w:val="24"/>
        </w:rPr>
      </w:pPr>
      <w:r w:rsidRPr="004567E5">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53A76" w:rsidRPr="004567E5" w:rsidRDefault="00653A76" w:rsidP="007B1E59">
      <w:pPr>
        <w:pStyle w:val="ab"/>
        <w:numPr>
          <w:ilvl w:val="0"/>
          <w:numId w:val="9"/>
        </w:numPr>
        <w:spacing w:line="240" w:lineRule="auto"/>
        <w:ind w:left="0"/>
        <w:rPr>
          <w:rFonts w:ascii="Times New Roman" w:hAnsi="Times New Roman"/>
          <w:color w:val="auto"/>
          <w:sz w:val="24"/>
          <w:szCs w:val="24"/>
        </w:rPr>
      </w:pPr>
      <w:r w:rsidRPr="004567E5">
        <w:rPr>
          <w:rFonts w:ascii="Times New Roman" w:hAnsi="Times New Roman"/>
          <w:color w:val="auto"/>
          <w:spacing w:val="4"/>
          <w:sz w:val="24"/>
          <w:szCs w:val="24"/>
        </w:rPr>
        <w:t xml:space="preserve">ориентация на понимание причин успеха в учебной </w:t>
      </w:r>
      <w:r w:rsidRPr="004567E5">
        <w:rPr>
          <w:rFonts w:ascii="Times New Roman" w:hAnsi="Times New Roman"/>
          <w:color w:val="auto"/>
          <w:spacing w:val="2"/>
          <w:sz w:val="24"/>
          <w:szCs w:val="24"/>
        </w:rPr>
        <w:t>деятельности, в том числе на самоанализ и самоконтроль резуль</w:t>
      </w:r>
      <w:r w:rsidRPr="004567E5">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4567E5" w:rsidRDefault="00653A76" w:rsidP="007B1E59">
      <w:pPr>
        <w:pStyle w:val="ab"/>
        <w:numPr>
          <w:ilvl w:val="0"/>
          <w:numId w:val="9"/>
        </w:numPr>
        <w:spacing w:line="240" w:lineRule="auto"/>
        <w:ind w:left="0"/>
        <w:rPr>
          <w:rFonts w:ascii="Times New Roman" w:hAnsi="Times New Roman"/>
          <w:color w:val="auto"/>
          <w:sz w:val="24"/>
          <w:szCs w:val="24"/>
        </w:rPr>
      </w:pPr>
      <w:r w:rsidRPr="004567E5">
        <w:rPr>
          <w:rFonts w:ascii="Times New Roman" w:hAnsi="Times New Roman"/>
          <w:color w:val="auto"/>
          <w:sz w:val="24"/>
          <w:szCs w:val="24"/>
        </w:rPr>
        <w:t>способность к оценке своей учебной деятельности;</w:t>
      </w:r>
    </w:p>
    <w:p w:rsidR="00653A76" w:rsidRPr="004567E5" w:rsidRDefault="00653A76" w:rsidP="007B1E59">
      <w:pPr>
        <w:pStyle w:val="ab"/>
        <w:numPr>
          <w:ilvl w:val="0"/>
          <w:numId w:val="9"/>
        </w:numPr>
        <w:spacing w:line="240" w:lineRule="auto"/>
        <w:ind w:left="0"/>
        <w:rPr>
          <w:rFonts w:ascii="Times New Roman" w:hAnsi="Times New Roman"/>
          <w:color w:val="auto"/>
          <w:spacing w:val="-2"/>
          <w:sz w:val="24"/>
          <w:szCs w:val="24"/>
        </w:rPr>
      </w:pPr>
      <w:r w:rsidRPr="004567E5">
        <w:rPr>
          <w:rFonts w:ascii="Times New Roman" w:hAnsi="Times New Roman"/>
          <w:color w:val="auto"/>
          <w:spacing w:val="4"/>
          <w:sz w:val="24"/>
          <w:szCs w:val="24"/>
        </w:rPr>
        <w:t xml:space="preserve">основы гражданской идентичности, своей этнической </w:t>
      </w:r>
      <w:r w:rsidRPr="004567E5">
        <w:rPr>
          <w:rFonts w:ascii="Times New Roman" w:hAnsi="Times New Roman"/>
          <w:color w:val="auto"/>
          <w:spacing w:val="2"/>
          <w:sz w:val="24"/>
          <w:szCs w:val="24"/>
        </w:rPr>
        <w:t>принадлежности в форме осознания «Я» как члена семьи,</w:t>
      </w:r>
      <w:r w:rsidRPr="004567E5">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4567E5" w:rsidRDefault="00653A76" w:rsidP="007B1E59">
      <w:pPr>
        <w:pStyle w:val="ab"/>
        <w:numPr>
          <w:ilvl w:val="0"/>
          <w:numId w:val="9"/>
        </w:numPr>
        <w:spacing w:line="240" w:lineRule="auto"/>
        <w:ind w:left="0"/>
        <w:rPr>
          <w:rFonts w:ascii="Times New Roman" w:hAnsi="Times New Roman"/>
          <w:color w:val="auto"/>
          <w:sz w:val="24"/>
          <w:szCs w:val="24"/>
        </w:rPr>
      </w:pPr>
      <w:r w:rsidRPr="004567E5">
        <w:rPr>
          <w:rFonts w:ascii="Times New Roman" w:hAnsi="Times New Roman"/>
          <w:color w:val="auto"/>
          <w:spacing w:val="2"/>
          <w:sz w:val="24"/>
          <w:szCs w:val="24"/>
        </w:rPr>
        <w:lastRenderedPageBreak/>
        <w:t xml:space="preserve">ориентация в нравственном содержании и смысле как </w:t>
      </w:r>
      <w:r w:rsidRPr="004567E5">
        <w:rPr>
          <w:rFonts w:ascii="Times New Roman" w:hAnsi="Times New Roman"/>
          <w:color w:val="auto"/>
          <w:sz w:val="24"/>
          <w:szCs w:val="24"/>
        </w:rPr>
        <w:t>собственных поступков, так и поступков окружающих людей;</w:t>
      </w:r>
    </w:p>
    <w:p w:rsidR="00653A76" w:rsidRPr="004567E5" w:rsidRDefault="00653A76" w:rsidP="007B1E59">
      <w:pPr>
        <w:pStyle w:val="ab"/>
        <w:numPr>
          <w:ilvl w:val="0"/>
          <w:numId w:val="9"/>
        </w:numPr>
        <w:spacing w:line="240" w:lineRule="auto"/>
        <w:ind w:left="0"/>
        <w:rPr>
          <w:rFonts w:ascii="Times New Roman" w:hAnsi="Times New Roman"/>
          <w:color w:val="auto"/>
          <w:sz w:val="24"/>
          <w:szCs w:val="24"/>
        </w:rPr>
      </w:pPr>
      <w:r w:rsidRPr="004567E5">
        <w:rPr>
          <w:rFonts w:ascii="Times New Roman" w:hAnsi="Times New Roman"/>
          <w:color w:val="auto"/>
          <w:sz w:val="24"/>
          <w:szCs w:val="24"/>
        </w:rPr>
        <w:t>знание основных моральных норм и ориентация на их выполнение;</w:t>
      </w:r>
    </w:p>
    <w:p w:rsidR="00653A76" w:rsidRPr="004567E5" w:rsidRDefault="00653A76" w:rsidP="007B1E59">
      <w:pPr>
        <w:pStyle w:val="ab"/>
        <w:numPr>
          <w:ilvl w:val="0"/>
          <w:numId w:val="9"/>
        </w:numPr>
        <w:spacing w:line="240" w:lineRule="auto"/>
        <w:ind w:left="0"/>
        <w:rPr>
          <w:rFonts w:ascii="Times New Roman" w:hAnsi="Times New Roman"/>
          <w:color w:val="auto"/>
          <w:sz w:val="24"/>
          <w:szCs w:val="24"/>
        </w:rPr>
      </w:pPr>
      <w:r w:rsidRPr="004567E5">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4567E5" w:rsidRDefault="00653A76" w:rsidP="007B1E59">
      <w:pPr>
        <w:pStyle w:val="ab"/>
        <w:numPr>
          <w:ilvl w:val="0"/>
          <w:numId w:val="9"/>
        </w:numPr>
        <w:spacing w:line="240" w:lineRule="auto"/>
        <w:ind w:left="0"/>
        <w:rPr>
          <w:rFonts w:ascii="Times New Roman" w:hAnsi="Times New Roman"/>
          <w:color w:val="auto"/>
          <w:sz w:val="24"/>
          <w:szCs w:val="24"/>
        </w:rPr>
      </w:pPr>
      <w:r w:rsidRPr="004567E5">
        <w:rPr>
          <w:rFonts w:ascii="Times New Roman" w:hAnsi="Times New Roman"/>
          <w:color w:val="auto"/>
          <w:sz w:val="24"/>
          <w:szCs w:val="24"/>
        </w:rPr>
        <w:t>установка на здоровый образ жизни;</w:t>
      </w:r>
    </w:p>
    <w:p w:rsidR="00653A76" w:rsidRPr="004567E5" w:rsidRDefault="00653A76" w:rsidP="007B1E59">
      <w:pPr>
        <w:pStyle w:val="ab"/>
        <w:numPr>
          <w:ilvl w:val="0"/>
          <w:numId w:val="9"/>
        </w:numPr>
        <w:spacing w:line="240" w:lineRule="auto"/>
        <w:ind w:left="0"/>
        <w:rPr>
          <w:rFonts w:ascii="Times New Roman" w:hAnsi="Times New Roman"/>
          <w:color w:val="auto"/>
          <w:sz w:val="24"/>
          <w:szCs w:val="24"/>
        </w:rPr>
      </w:pPr>
      <w:r w:rsidRPr="004567E5">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4567E5">
        <w:rPr>
          <w:rFonts w:ascii="Times New Roman" w:hAnsi="Times New Roman"/>
          <w:color w:val="auto"/>
          <w:sz w:val="24"/>
          <w:szCs w:val="24"/>
        </w:rPr>
        <w:t>мам природоохранного, нерасточительного, здоровьесберегающего поведения;</w:t>
      </w:r>
    </w:p>
    <w:p w:rsidR="00653A76" w:rsidRPr="004567E5" w:rsidRDefault="00653A76" w:rsidP="007B1E59">
      <w:pPr>
        <w:pStyle w:val="ab"/>
        <w:numPr>
          <w:ilvl w:val="0"/>
          <w:numId w:val="9"/>
        </w:numPr>
        <w:spacing w:line="240" w:lineRule="auto"/>
        <w:ind w:left="0"/>
        <w:rPr>
          <w:rFonts w:ascii="Times New Roman" w:hAnsi="Times New Roman"/>
          <w:color w:val="auto"/>
          <w:sz w:val="24"/>
          <w:szCs w:val="24"/>
        </w:rPr>
      </w:pPr>
      <w:r w:rsidRPr="004567E5">
        <w:rPr>
          <w:rFonts w:ascii="Times New Roman" w:hAnsi="Times New Roman"/>
          <w:color w:val="auto"/>
          <w:spacing w:val="2"/>
          <w:sz w:val="24"/>
          <w:szCs w:val="24"/>
        </w:rPr>
        <w:t xml:space="preserve">чувство прекрасного и эстетические чувства на основе </w:t>
      </w:r>
      <w:r w:rsidRPr="004567E5">
        <w:rPr>
          <w:rFonts w:ascii="Times New Roman" w:hAnsi="Times New Roman"/>
          <w:color w:val="auto"/>
          <w:sz w:val="24"/>
          <w:szCs w:val="24"/>
        </w:rPr>
        <w:t>знакомства с мировой и отечественной художественной культурой.</w:t>
      </w:r>
    </w:p>
    <w:p w:rsidR="00653A76" w:rsidRPr="004567E5" w:rsidRDefault="00653A76" w:rsidP="004567E5">
      <w:pPr>
        <w:pStyle w:val="a3"/>
        <w:spacing w:line="240" w:lineRule="auto"/>
        <w:ind w:firstLine="454"/>
        <w:rPr>
          <w:rFonts w:ascii="Times New Roman" w:hAnsi="Times New Roman"/>
          <w:b/>
          <w:color w:val="auto"/>
          <w:sz w:val="24"/>
          <w:szCs w:val="24"/>
        </w:rPr>
      </w:pPr>
      <w:r w:rsidRPr="004567E5">
        <w:rPr>
          <w:rFonts w:ascii="Times New Roman" w:hAnsi="Times New Roman"/>
          <w:b/>
          <w:iCs/>
          <w:color w:val="auto"/>
          <w:sz w:val="24"/>
          <w:szCs w:val="24"/>
        </w:rPr>
        <w:t>Выпускник получит возможность для формирования:</w:t>
      </w:r>
    </w:p>
    <w:p w:rsidR="00653A76" w:rsidRPr="004567E5" w:rsidRDefault="00653A76" w:rsidP="007B1E59">
      <w:pPr>
        <w:pStyle w:val="ab"/>
        <w:numPr>
          <w:ilvl w:val="0"/>
          <w:numId w:val="10"/>
        </w:numPr>
        <w:spacing w:line="240" w:lineRule="auto"/>
        <w:ind w:left="0"/>
        <w:rPr>
          <w:rFonts w:ascii="Times New Roman" w:hAnsi="Times New Roman"/>
          <w:i/>
          <w:iCs/>
          <w:color w:val="auto"/>
          <w:sz w:val="24"/>
          <w:szCs w:val="24"/>
        </w:rPr>
      </w:pPr>
      <w:r w:rsidRPr="004567E5">
        <w:rPr>
          <w:rFonts w:ascii="Times New Roman" w:hAnsi="Times New Roman"/>
          <w:i/>
          <w:iCs/>
          <w:color w:val="auto"/>
          <w:spacing w:val="4"/>
          <w:sz w:val="24"/>
          <w:szCs w:val="24"/>
        </w:rPr>
        <w:t>внутренней позиции обучающегося на уровне поло</w:t>
      </w:r>
      <w:r w:rsidRPr="004567E5">
        <w:rPr>
          <w:rFonts w:ascii="Times New Roman" w:hAnsi="Times New Roman"/>
          <w:i/>
          <w:iCs/>
          <w:color w:val="auto"/>
          <w:sz w:val="24"/>
          <w:szCs w:val="24"/>
        </w:rPr>
        <w:t xml:space="preserve">жительного отношения к </w:t>
      </w:r>
      <w:r w:rsidR="00B70624" w:rsidRPr="004567E5">
        <w:rPr>
          <w:rFonts w:ascii="Times New Roman" w:hAnsi="Times New Roman"/>
          <w:i/>
          <w:iCs/>
          <w:color w:val="auto"/>
          <w:sz w:val="24"/>
          <w:szCs w:val="24"/>
        </w:rPr>
        <w:t>образовательной организации</w:t>
      </w:r>
      <w:r w:rsidRPr="004567E5">
        <w:rPr>
          <w:rFonts w:ascii="Times New Roman" w:hAnsi="Times New Roman"/>
          <w:i/>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4567E5" w:rsidRDefault="00653A76" w:rsidP="007B1E59">
      <w:pPr>
        <w:pStyle w:val="ab"/>
        <w:numPr>
          <w:ilvl w:val="0"/>
          <w:numId w:val="10"/>
        </w:numPr>
        <w:spacing w:line="240" w:lineRule="auto"/>
        <w:ind w:left="0"/>
        <w:rPr>
          <w:rFonts w:ascii="Times New Roman" w:hAnsi="Times New Roman"/>
          <w:i/>
          <w:iCs/>
          <w:color w:val="auto"/>
          <w:sz w:val="24"/>
          <w:szCs w:val="24"/>
        </w:rPr>
      </w:pPr>
      <w:r w:rsidRPr="004567E5">
        <w:rPr>
          <w:rFonts w:ascii="Times New Roman" w:hAnsi="Times New Roman"/>
          <w:i/>
          <w:iCs/>
          <w:color w:val="auto"/>
          <w:spacing w:val="-2"/>
          <w:sz w:val="24"/>
          <w:szCs w:val="24"/>
        </w:rPr>
        <w:t>выраженной устойчивой учебно­познавательной моти</w:t>
      </w:r>
      <w:r w:rsidRPr="004567E5">
        <w:rPr>
          <w:rFonts w:ascii="Times New Roman" w:hAnsi="Times New Roman"/>
          <w:i/>
          <w:iCs/>
          <w:color w:val="auto"/>
          <w:sz w:val="24"/>
          <w:szCs w:val="24"/>
        </w:rPr>
        <w:t>вации учения;</w:t>
      </w:r>
    </w:p>
    <w:p w:rsidR="00653A76" w:rsidRPr="004567E5" w:rsidRDefault="00653A76" w:rsidP="007B1E59">
      <w:pPr>
        <w:pStyle w:val="ab"/>
        <w:numPr>
          <w:ilvl w:val="0"/>
          <w:numId w:val="10"/>
        </w:numPr>
        <w:spacing w:line="240" w:lineRule="auto"/>
        <w:ind w:left="0"/>
        <w:rPr>
          <w:rFonts w:ascii="Times New Roman" w:hAnsi="Times New Roman"/>
          <w:i/>
          <w:iCs/>
          <w:color w:val="auto"/>
          <w:sz w:val="24"/>
          <w:szCs w:val="24"/>
        </w:rPr>
      </w:pPr>
      <w:r w:rsidRPr="004567E5">
        <w:rPr>
          <w:rFonts w:ascii="Times New Roman" w:hAnsi="Times New Roman"/>
          <w:i/>
          <w:iCs/>
          <w:color w:val="auto"/>
          <w:spacing w:val="-2"/>
          <w:sz w:val="24"/>
          <w:szCs w:val="24"/>
        </w:rPr>
        <w:t>устойчивого учебно­познавательного интереса к новым</w:t>
      </w:r>
      <w:r w:rsidR="00666724" w:rsidRPr="004567E5">
        <w:rPr>
          <w:rFonts w:ascii="Times New Roman" w:hAnsi="Times New Roman"/>
          <w:i/>
          <w:iCs/>
          <w:color w:val="auto"/>
          <w:spacing w:val="-2"/>
          <w:sz w:val="24"/>
          <w:szCs w:val="24"/>
        </w:rPr>
        <w:t xml:space="preserve"> </w:t>
      </w:r>
      <w:r w:rsidRPr="004567E5">
        <w:rPr>
          <w:rFonts w:ascii="Times New Roman" w:hAnsi="Times New Roman"/>
          <w:i/>
          <w:iCs/>
          <w:color w:val="auto"/>
          <w:sz w:val="24"/>
          <w:szCs w:val="24"/>
        </w:rPr>
        <w:t>общим способам решения задач;</w:t>
      </w:r>
    </w:p>
    <w:p w:rsidR="00653A76" w:rsidRPr="004567E5" w:rsidRDefault="00653A76" w:rsidP="007B1E59">
      <w:pPr>
        <w:pStyle w:val="ab"/>
        <w:numPr>
          <w:ilvl w:val="0"/>
          <w:numId w:val="10"/>
        </w:numPr>
        <w:spacing w:line="240" w:lineRule="auto"/>
        <w:ind w:left="0"/>
        <w:rPr>
          <w:rFonts w:ascii="Times New Roman" w:hAnsi="Times New Roman"/>
          <w:i/>
          <w:iCs/>
          <w:color w:val="auto"/>
          <w:sz w:val="24"/>
          <w:szCs w:val="24"/>
        </w:rPr>
      </w:pPr>
      <w:r w:rsidRPr="004567E5">
        <w:rPr>
          <w:rFonts w:ascii="Times New Roman" w:hAnsi="Times New Roman"/>
          <w:i/>
          <w:iCs/>
          <w:color w:val="auto"/>
          <w:sz w:val="24"/>
          <w:szCs w:val="24"/>
        </w:rPr>
        <w:t>адекватного понимания причин успешности/неуспешности учебной деятельности;</w:t>
      </w:r>
    </w:p>
    <w:p w:rsidR="00653A76" w:rsidRPr="004567E5" w:rsidRDefault="00653A76" w:rsidP="007B1E59">
      <w:pPr>
        <w:pStyle w:val="ab"/>
        <w:numPr>
          <w:ilvl w:val="0"/>
          <w:numId w:val="10"/>
        </w:numPr>
        <w:spacing w:line="240" w:lineRule="auto"/>
        <w:ind w:left="0"/>
        <w:rPr>
          <w:rFonts w:ascii="Times New Roman" w:hAnsi="Times New Roman"/>
          <w:i/>
          <w:iCs/>
          <w:color w:val="auto"/>
          <w:sz w:val="24"/>
          <w:szCs w:val="24"/>
        </w:rPr>
      </w:pPr>
      <w:r w:rsidRPr="004567E5">
        <w:rPr>
          <w:rFonts w:ascii="Times New Roman" w:hAnsi="Times New Roman"/>
          <w:i/>
          <w:iCs/>
          <w:color w:val="auto"/>
          <w:spacing w:val="-2"/>
          <w:sz w:val="24"/>
          <w:szCs w:val="24"/>
        </w:rPr>
        <w:t>положительной адекватной дифференцированной само</w:t>
      </w:r>
      <w:r w:rsidRPr="004567E5">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4567E5" w:rsidRDefault="00653A76" w:rsidP="007B1E59">
      <w:pPr>
        <w:pStyle w:val="ab"/>
        <w:numPr>
          <w:ilvl w:val="0"/>
          <w:numId w:val="10"/>
        </w:numPr>
        <w:spacing w:line="240" w:lineRule="auto"/>
        <w:ind w:left="0"/>
        <w:rPr>
          <w:rFonts w:ascii="Times New Roman" w:hAnsi="Times New Roman"/>
          <w:i/>
          <w:iCs/>
          <w:color w:val="auto"/>
          <w:sz w:val="24"/>
          <w:szCs w:val="24"/>
        </w:rPr>
      </w:pPr>
      <w:r w:rsidRPr="004567E5">
        <w:rPr>
          <w:rFonts w:ascii="Times New Roman" w:hAnsi="Times New Roman"/>
          <w:i/>
          <w:iCs/>
          <w:color w:val="auto"/>
          <w:spacing w:val="4"/>
          <w:sz w:val="24"/>
          <w:szCs w:val="24"/>
        </w:rPr>
        <w:t xml:space="preserve">компетентности в реализации основ гражданской </w:t>
      </w:r>
      <w:r w:rsidRPr="004567E5">
        <w:rPr>
          <w:rFonts w:ascii="Times New Roman" w:hAnsi="Times New Roman"/>
          <w:i/>
          <w:iCs/>
          <w:color w:val="auto"/>
          <w:sz w:val="24"/>
          <w:szCs w:val="24"/>
        </w:rPr>
        <w:t>идентичности в поступках и деятельности;</w:t>
      </w:r>
    </w:p>
    <w:p w:rsidR="00653A76" w:rsidRPr="004567E5" w:rsidRDefault="00653A76" w:rsidP="007B1E59">
      <w:pPr>
        <w:pStyle w:val="ab"/>
        <w:numPr>
          <w:ilvl w:val="0"/>
          <w:numId w:val="10"/>
        </w:numPr>
        <w:spacing w:line="240" w:lineRule="auto"/>
        <w:ind w:left="0"/>
        <w:rPr>
          <w:rFonts w:ascii="Times New Roman" w:hAnsi="Times New Roman"/>
          <w:i/>
          <w:iCs/>
          <w:color w:val="auto"/>
          <w:sz w:val="24"/>
          <w:szCs w:val="24"/>
        </w:rPr>
      </w:pPr>
      <w:r w:rsidRPr="004567E5">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w:t>
      </w:r>
      <w:r w:rsidR="00D30361" w:rsidRPr="004567E5">
        <w:rPr>
          <w:rFonts w:ascii="Times New Roman" w:hAnsi="Times New Roman"/>
          <w:i/>
          <w:iCs/>
          <w:color w:val="auto"/>
          <w:sz w:val="24"/>
          <w:szCs w:val="24"/>
        </w:rPr>
        <w:t>е</w:t>
      </w:r>
      <w:r w:rsidRPr="004567E5">
        <w:rPr>
          <w:rFonts w:ascii="Times New Roman" w:hAnsi="Times New Roman"/>
          <w:i/>
          <w:iCs/>
          <w:color w:val="auto"/>
          <w:sz w:val="24"/>
          <w:szCs w:val="24"/>
        </w:rPr>
        <w:t>та позиций партн</w:t>
      </w:r>
      <w:r w:rsidR="00D30361" w:rsidRPr="004567E5">
        <w:rPr>
          <w:rFonts w:ascii="Times New Roman" w:hAnsi="Times New Roman"/>
          <w:i/>
          <w:iCs/>
          <w:color w:val="auto"/>
          <w:sz w:val="24"/>
          <w:szCs w:val="24"/>
        </w:rPr>
        <w:t>е</w:t>
      </w:r>
      <w:r w:rsidRPr="004567E5">
        <w:rPr>
          <w:rFonts w:ascii="Times New Roman" w:hAnsi="Times New Roman"/>
          <w:i/>
          <w:iCs/>
          <w:color w:val="auto"/>
          <w:sz w:val="24"/>
          <w:szCs w:val="24"/>
        </w:rPr>
        <w:t>ров в общении, ориентации на их мотивы и чувства, устойчивое следование в поведении моральным нормам и этическим требованиям;</w:t>
      </w:r>
    </w:p>
    <w:p w:rsidR="00653A76" w:rsidRPr="004567E5" w:rsidRDefault="00653A76" w:rsidP="007B1E59">
      <w:pPr>
        <w:pStyle w:val="ab"/>
        <w:numPr>
          <w:ilvl w:val="0"/>
          <w:numId w:val="10"/>
        </w:numPr>
        <w:spacing w:line="240" w:lineRule="auto"/>
        <w:ind w:left="0"/>
        <w:rPr>
          <w:rFonts w:ascii="Times New Roman" w:hAnsi="Times New Roman"/>
          <w:i/>
          <w:iCs/>
          <w:color w:val="auto"/>
          <w:sz w:val="24"/>
          <w:szCs w:val="24"/>
        </w:rPr>
      </w:pPr>
      <w:r w:rsidRPr="004567E5">
        <w:rPr>
          <w:rFonts w:ascii="Times New Roman" w:hAnsi="Times New Roman"/>
          <w:i/>
          <w:iCs/>
          <w:color w:val="auto"/>
          <w:sz w:val="24"/>
          <w:szCs w:val="24"/>
        </w:rPr>
        <w:t>установки на здоровый образ жизни и реализации е</w:t>
      </w:r>
      <w:r w:rsidR="00D30361" w:rsidRPr="004567E5">
        <w:rPr>
          <w:rFonts w:ascii="Times New Roman" w:hAnsi="Times New Roman"/>
          <w:i/>
          <w:iCs/>
          <w:color w:val="auto"/>
          <w:sz w:val="24"/>
          <w:szCs w:val="24"/>
        </w:rPr>
        <w:t>е</w:t>
      </w:r>
      <w:r w:rsidRPr="004567E5">
        <w:rPr>
          <w:rFonts w:ascii="Times New Roman" w:hAnsi="Times New Roman"/>
          <w:i/>
          <w:iCs/>
          <w:color w:val="auto"/>
          <w:sz w:val="24"/>
          <w:szCs w:val="24"/>
        </w:rPr>
        <w:t xml:space="preserve"> в реальном поведении и поступках;</w:t>
      </w:r>
    </w:p>
    <w:p w:rsidR="00E52870" w:rsidRPr="004567E5" w:rsidRDefault="00653A76" w:rsidP="007B1E59">
      <w:pPr>
        <w:pStyle w:val="ab"/>
        <w:numPr>
          <w:ilvl w:val="0"/>
          <w:numId w:val="10"/>
        </w:numPr>
        <w:spacing w:line="240" w:lineRule="auto"/>
        <w:ind w:left="0"/>
        <w:rPr>
          <w:rFonts w:ascii="Times New Roman" w:hAnsi="Times New Roman"/>
          <w:i/>
          <w:iCs/>
          <w:color w:val="auto"/>
          <w:sz w:val="24"/>
          <w:szCs w:val="24"/>
        </w:rPr>
      </w:pPr>
      <w:r w:rsidRPr="004567E5">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4567E5" w:rsidRDefault="00E52870" w:rsidP="007B1E59">
      <w:pPr>
        <w:pStyle w:val="ab"/>
        <w:numPr>
          <w:ilvl w:val="0"/>
          <w:numId w:val="10"/>
        </w:numPr>
        <w:spacing w:line="240" w:lineRule="auto"/>
        <w:ind w:left="0"/>
        <w:rPr>
          <w:rFonts w:ascii="Times New Roman" w:hAnsi="Times New Roman"/>
          <w:i/>
          <w:iCs/>
          <w:color w:val="auto"/>
          <w:sz w:val="24"/>
          <w:szCs w:val="24"/>
        </w:rPr>
      </w:pPr>
      <w:r w:rsidRPr="004567E5">
        <w:rPr>
          <w:rFonts w:ascii="Times New Roman" w:hAnsi="Times New Roman"/>
          <w:i/>
          <w:iCs/>
          <w:color w:val="auto"/>
          <w:sz w:val="24"/>
          <w:szCs w:val="24"/>
        </w:rPr>
        <w:t xml:space="preserve">эмпатии как </w:t>
      </w:r>
      <w:r w:rsidR="00653A76" w:rsidRPr="004567E5">
        <w:rPr>
          <w:rFonts w:ascii="Times New Roman" w:hAnsi="Times New Roman"/>
          <w:i/>
          <w:iCs/>
          <w:color w:val="auto"/>
          <w:sz w:val="24"/>
          <w:szCs w:val="24"/>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4567E5" w:rsidRDefault="00653A76" w:rsidP="004567E5">
      <w:pPr>
        <w:pStyle w:val="4"/>
        <w:spacing w:before="0" w:after="0" w:line="240" w:lineRule="auto"/>
        <w:ind w:firstLine="454"/>
        <w:jc w:val="both"/>
        <w:rPr>
          <w:rFonts w:ascii="Times New Roman" w:hAnsi="Times New Roman" w:cs="Times New Roman"/>
          <w:b/>
          <w:i w:val="0"/>
          <w:color w:val="auto"/>
          <w:sz w:val="24"/>
          <w:szCs w:val="24"/>
        </w:rPr>
      </w:pPr>
      <w:r w:rsidRPr="004567E5">
        <w:rPr>
          <w:rFonts w:ascii="Times New Roman" w:hAnsi="Times New Roman" w:cs="Times New Roman"/>
          <w:b/>
          <w:i w:val="0"/>
          <w:color w:val="auto"/>
          <w:sz w:val="24"/>
          <w:szCs w:val="24"/>
        </w:rPr>
        <w:t>Регулятивные универсальные учебные действия</w:t>
      </w:r>
    </w:p>
    <w:p w:rsidR="00653A76" w:rsidRPr="004567E5" w:rsidRDefault="00653A76" w:rsidP="004567E5">
      <w:pPr>
        <w:pStyle w:val="a3"/>
        <w:spacing w:line="240" w:lineRule="auto"/>
        <w:ind w:firstLine="454"/>
        <w:rPr>
          <w:rFonts w:ascii="Times New Roman" w:hAnsi="Times New Roman"/>
          <w:b/>
          <w:color w:val="auto"/>
          <w:sz w:val="24"/>
          <w:szCs w:val="24"/>
        </w:rPr>
      </w:pPr>
      <w:r w:rsidRPr="004567E5">
        <w:rPr>
          <w:rFonts w:ascii="Times New Roman" w:hAnsi="Times New Roman"/>
          <w:b/>
          <w:color w:val="auto"/>
          <w:sz w:val="24"/>
          <w:szCs w:val="24"/>
        </w:rPr>
        <w:t>Выпускник научится:</w:t>
      </w:r>
    </w:p>
    <w:p w:rsidR="00653A76" w:rsidRPr="004567E5" w:rsidRDefault="00653A76" w:rsidP="007B1E59">
      <w:pPr>
        <w:pStyle w:val="ab"/>
        <w:numPr>
          <w:ilvl w:val="0"/>
          <w:numId w:val="11"/>
        </w:numPr>
        <w:spacing w:line="240" w:lineRule="auto"/>
        <w:ind w:left="0"/>
        <w:rPr>
          <w:rFonts w:ascii="Times New Roman" w:hAnsi="Times New Roman"/>
          <w:color w:val="auto"/>
          <w:sz w:val="24"/>
          <w:szCs w:val="24"/>
        </w:rPr>
      </w:pPr>
      <w:r w:rsidRPr="004567E5">
        <w:rPr>
          <w:rFonts w:ascii="Times New Roman" w:hAnsi="Times New Roman"/>
          <w:color w:val="auto"/>
          <w:sz w:val="24"/>
          <w:szCs w:val="24"/>
        </w:rPr>
        <w:t>принимать и сохранять учебную задачу;</w:t>
      </w:r>
    </w:p>
    <w:p w:rsidR="00653A76" w:rsidRPr="004567E5" w:rsidRDefault="00653A76" w:rsidP="007B1E59">
      <w:pPr>
        <w:pStyle w:val="ab"/>
        <w:numPr>
          <w:ilvl w:val="0"/>
          <w:numId w:val="11"/>
        </w:numPr>
        <w:spacing w:line="240" w:lineRule="auto"/>
        <w:ind w:left="0"/>
        <w:rPr>
          <w:rFonts w:ascii="Times New Roman" w:hAnsi="Times New Roman"/>
          <w:color w:val="auto"/>
          <w:sz w:val="24"/>
          <w:szCs w:val="24"/>
        </w:rPr>
      </w:pPr>
      <w:r w:rsidRPr="004567E5">
        <w:rPr>
          <w:rFonts w:ascii="Times New Roman" w:hAnsi="Times New Roman"/>
          <w:color w:val="auto"/>
          <w:spacing w:val="-4"/>
          <w:sz w:val="24"/>
          <w:szCs w:val="24"/>
        </w:rPr>
        <w:t>учитывать выделенные учителем ориентиры действия в но</w:t>
      </w:r>
      <w:r w:rsidRPr="004567E5">
        <w:rPr>
          <w:rFonts w:ascii="Times New Roman" w:hAnsi="Times New Roman"/>
          <w:color w:val="auto"/>
          <w:sz w:val="24"/>
          <w:szCs w:val="24"/>
        </w:rPr>
        <w:t>вом учебном материале в сотрудничестве с учителем;</w:t>
      </w:r>
    </w:p>
    <w:p w:rsidR="00653A76" w:rsidRPr="004567E5" w:rsidRDefault="00653A76" w:rsidP="007B1E59">
      <w:pPr>
        <w:pStyle w:val="ab"/>
        <w:numPr>
          <w:ilvl w:val="0"/>
          <w:numId w:val="11"/>
        </w:numPr>
        <w:spacing w:line="240" w:lineRule="auto"/>
        <w:ind w:left="0"/>
        <w:rPr>
          <w:rFonts w:ascii="Times New Roman" w:hAnsi="Times New Roman"/>
          <w:color w:val="auto"/>
          <w:sz w:val="24"/>
          <w:szCs w:val="24"/>
        </w:rPr>
      </w:pPr>
      <w:r w:rsidRPr="004567E5">
        <w:rPr>
          <w:rFonts w:ascii="Times New Roman" w:hAnsi="Times New Roman"/>
          <w:color w:val="auto"/>
          <w:sz w:val="24"/>
          <w:szCs w:val="24"/>
        </w:rPr>
        <w:t>планировать свои действия в соответствии с поставленной задачей и условиями е</w:t>
      </w:r>
      <w:r w:rsidR="00D30361" w:rsidRPr="004567E5">
        <w:rPr>
          <w:rFonts w:ascii="Times New Roman" w:hAnsi="Times New Roman"/>
          <w:color w:val="auto"/>
          <w:sz w:val="24"/>
          <w:szCs w:val="24"/>
        </w:rPr>
        <w:t>е</w:t>
      </w:r>
      <w:r w:rsidRPr="004567E5">
        <w:rPr>
          <w:rFonts w:ascii="Times New Roman" w:hAnsi="Times New Roman"/>
          <w:color w:val="auto"/>
          <w:sz w:val="24"/>
          <w:szCs w:val="24"/>
        </w:rPr>
        <w:t xml:space="preserve"> реализации, в том числе во внутреннем плане;</w:t>
      </w:r>
    </w:p>
    <w:p w:rsidR="00653A76" w:rsidRPr="004567E5" w:rsidRDefault="00653A76" w:rsidP="007B1E59">
      <w:pPr>
        <w:pStyle w:val="ab"/>
        <w:numPr>
          <w:ilvl w:val="0"/>
          <w:numId w:val="11"/>
        </w:numPr>
        <w:spacing w:line="240" w:lineRule="auto"/>
        <w:ind w:left="0"/>
        <w:rPr>
          <w:rFonts w:ascii="Times New Roman" w:hAnsi="Times New Roman"/>
          <w:color w:val="auto"/>
          <w:sz w:val="24"/>
          <w:szCs w:val="24"/>
        </w:rPr>
      </w:pPr>
      <w:r w:rsidRPr="004567E5">
        <w:rPr>
          <w:rFonts w:ascii="Times New Roman" w:hAnsi="Times New Roman"/>
          <w:color w:val="auto"/>
          <w:spacing w:val="-4"/>
          <w:sz w:val="24"/>
          <w:szCs w:val="24"/>
        </w:rPr>
        <w:t>учитывать установленные правила в планировании и конт</w:t>
      </w:r>
      <w:r w:rsidRPr="004567E5">
        <w:rPr>
          <w:rFonts w:ascii="Times New Roman" w:hAnsi="Times New Roman"/>
          <w:color w:val="auto"/>
          <w:sz w:val="24"/>
          <w:szCs w:val="24"/>
        </w:rPr>
        <w:t>роле способа решения;</w:t>
      </w:r>
    </w:p>
    <w:p w:rsidR="00653A76" w:rsidRPr="004567E5" w:rsidRDefault="00653A76" w:rsidP="007B1E59">
      <w:pPr>
        <w:pStyle w:val="ab"/>
        <w:numPr>
          <w:ilvl w:val="0"/>
          <w:numId w:val="11"/>
        </w:numPr>
        <w:spacing w:line="240" w:lineRule="auto"/>
        <w:ind w:left="0"/>
        <w:rPr>
          <w:rFonts w:ascii="Times New Roman" w:hAnsi="Times New Roman"/>
          <w:color w:val="auto"/>
          <w:sz w:val="24"/>
          <w:szCs w:val="24"/>
        </w:rPr>
      </w:pPr>
      <w:r w:rsidRPr="004567E5">
        <w:rPr>
          <w:rFonts w:ascii="Times New Roman" w:hAnsi="Times New Roman"/>
          <w:color w:val="auto"/>
          <w:spacing w:val="-2"/>
          <w:sz w:val="24"/>
          <w:szCs w:val="24"/>
        </w:rPr>
        <w:t>осуществлять итоговый и пошаговый контроль по резуль</w:t>
      </w:r>
      <w:r w:rsidRPr="004567E5">
        <w:rPr>
          <w:rFonts w:ascii="Times New Roman" w:hAnsi="Times New Roman"/>
          <w:color w:val="auto"/>
          <w:sz w:val="24"/>
          <w:szCs w:val="24"/>
        </w:rPr>
        <w:t>тату;</w:t>
      </w:r>
    </w:p>
    <w:p w:rsidR="00653A76" w:rsidRPr="004567E5" w:rsidRDefault="00653A76" w:rsidP="007B1E59">
      <w:pPr>
        <w:pStyle w:val="ab"/>
        <w:numPr>
          <w:ilvl w:val="0"/>
          <w:numId w:val="11"/>
        </w:numPr>
        <w:spacing w:line="240" w:lineRule="auto"/>
        <w:ind w:left="0"/>
        <w:rPr>
          <w:rFonts w:ascii="Times New Roman" w:hAnsi="Times New Roman"/>
          <w:color w:val="auto"/>
          <w:sz w:val="24"/>
          <w:szCs w:val="24"/>
        </w:rPr>
      </w:pPr>
      <w:r w:rsidRPr="004567E5">
        <w:rPr>
          <w:rFonts w:ascii="Times New Roman" w:hAnsi="Times New Roman"/>
          <w:color w:val="auto"/>
          <w:sz w:val="24"/>
          <w:szCs w:val="24"/>
        </w:rPr>
        <w:t xml:space="preserve">оценивать правильность выполнения действия на уровне </w:t>
      </w:r>
      <w:r w:rsidRPr="004567E5">
        <w:rPr>
          <w:rFonts w:ascii="Times New Roman" w:hAnsi="Times New Roman"/>
          <w:color w:val="auto"/>
          <w:spacing w:val="2"/>
          <w:sz w:val="24"/>
          <w:szCs w:val="24"/>
        </w:rPr>
        <w:t>адекватной ретроспективной оценки соответствия результа</w:t>
      </w:r>
      <w:r w:rsidRPr="004567E5">
        <w:rPr>
          <w:rFonts w:ascii="Times New Roman" w:hAnsi="Times New Roman"/>
          <w:color w:val="auto"/>
          <w:sz w:val="24"/>
          <w:szCs w:val="24"/>
        </w:rPr>
        <w:t>тов требованиям данной задачи;</w:t>
      </w:r>
    </w:p>
    <w:p w:rsidR="00653A76" w:rsidRPr="004567E5" w:rsidRDefault="00653A76" w:rsidP="007B1E59">
      <w:pPr>
        <w:pStyle w:val="ab"/>
        <w:numPr>
          <w:ilvl w:val="0"/>
          <w:numId w:val="11"/>
        </w:numPr>
        <w:spacing w:line="240" w:lineRule="auto"/>
        <w:ind w:left="0"/>
        <w:rPr>
          <w:rFonts w:ascii="Times New Roman" w:hAnsi="Times New Roman"/>
          <w:color w:val="auto"/>
          <w:sz w:val="24"/>
          <w:szCs w:val="24"/>
        </w:rPr>
      </w:pPr>
      <w:r w:rsidRPr="004567E5">
        <w:rPr>
          <w:rFonts w:ascii="Times New Roman" w:hAnsi="Times New Roman"/>
          <w:color w:val="auto"/>
          <w:spacing w:val="2"/>
          <w:sz w:val="24"/>
          <w:szCs w:val="24"/>
        </w:rPr>
        <w:t>адекватно воспринимать предложения и оценку учите</w:t>
      </w:r>
      <w:r w:rsidRPr="004567E5">
        <w:rPr>
          <w:rFonts w:ascii="Times New Roman" w:hAnsi="Times New Roman"/>
          <w:color w:val="auto"/>
          <w:sz w:val="24"/>
          <w:szCs w:val="24"/>
        </w:rPr>
        <w:t>лей, товарищей, родителей и других людей;</w:t>
      </w:r>
    </w:p>
    <w:p w:rsidR="00653A76" w:rsidRPr="004567E5" w:rsidRDefault="00653A76" w:rsidP="007B1E59">
      <w:pPr>
        <w:pStyle w:val="ab"/>
        <w:numPr>
          <w:ilvl w:val="0"/>
          <w:numId w:val="11"/>
        </w:numPr>
        <w:spacing w:line="240" w:lineRule="auto"/>
        <w:ind w:left="0"/>
        <w:rPr>
          <w:rFonts w:ascii="Times New Roman" w:hAnsi="Times New Roman"/>
          <w:color w:val="auto"/>
          <w:sz w:val="24"/>
          <w:szCs w:val="24"/>
        </w:rPr>
      </w:pPr>
      <w:r w:rsidRPr="004567E5">
        <w:rPr>
          <w:rFonts w:ascii="Times New Roman" w:hAnsi="Times New Roman"/>
          <w:color w:val="auto"/>
          <w:sz w:val="24"/>
          <w:szCs w:val="24"/>
        </w:rPr>
        <w:t>различать способ и результат действия;</w:t>
      </w:r>
    </w:p>
    <w:p w:rsidR="00653A76" w:rsidRPr="004567E5" w:rsidRDefault="00653A76" w:rsidP="007B1E59">
      <w:pPr>
        <w:pStyle w:val="ab"/>
        <w:numPr>
          <w:ilvl w:val="0"/>
          <w:numId w:val="11"/>
        </w:numPr>
        <w:spacing w:line="240" w:lineRule="auto"/>
        <w:ind w:left="0"/>
        <w:rPr>
          <w:rFonts w:ascii="Times New Roman" w:hAnsi="Times New Roman"/>
          <w:color w:val="auto"/>
          <w:spacing w:val="-4"/>
          <w:sz w:val="24"/>
          <w:szCs w:val="24"/>
        </w:rPr>
      </w:pPr>
      <w:r w:rsidRPr="004567E5">
        <w:rPr>
          <w:rFonts w:ascii="Times New Roman" w:hAnsi="Times New Roman"/>
          <w:color w:val="auto"/>
          <w:spacing w:val="-4"/>
          <w:sz w:val="24"/>
          <w:szCs w:val="24"/>
        </w:rPr>
        <w:t>вносить необходимые коррективы в действие после его завершения на основе его оценки и уч</w:t>
      </w:r>
      <w:r w:rsidR="00D30361" w:rsidRPr="004567E5">
        <w:rPr>
          <w:rFonts w:ascii="Times New Roman" w:hAnsi="Times New Roman"/>
          <w:color w:val="auto"/>
          <w:spacing w:val="-4"/>
          <w:sz w:val="24"/>
          <w:szCs w:val="24"/>
        </w:rPr>
        <w:t>е</w:t>
      </w:r>
      <w:r w:rsidRPr="004567E5">
        <w:rPr>
          <w:rFonts w:ascii="Times New Roman" w:hAnsi="Times New Roman"/>
          <w:color w:val="auto"/>
          <w:spacing w:val="-4"/>
          <w:sz w:val="24"/>
          <w:szCs w:val="24"/>
        </w:rPr>
        <w:t xml:space="preserve">та характера сделанных </w:t>
      </w:r>
      <w:r w:rsidRPr="004567E5">
        <w:rPr>
          <w:rFonts w:ascii="Times New Roman" w:hAnsi="Times New Roman"/>
          <w:color w:val="auto"/>
          <w:sz w:val="24"/>
          <w:szCs w:val="24"/>
        </w:rPr>
        <w:t xml:space="preserve">ошибок, использовать предложения и оценки для создания </w:t>
      </w:r>
      <w:r w:rsidRPr="004567E5">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4567E5" w:rsidRDefault="00653A76" w:rsidP="004567E5">
      <w:pPr>
        <w:pStyle w:val="a3"/>
        <w:spacing w:line="240" w:lineRule="auto"/>
        <w:ind w:firstLine="454"/>
        <w:rPr>
          <w:rFonts w:ascii="Times New Roman" w:hAnsi="Times New Roman"/>
          <w:b/>
          <w:color w:val="auto"/>
          <w:sz w:val="24"/>
          <w:szCs w:val="24"/>
        </w:rPr>
      </w:pPr>
      <w:r w:rsidRPr="004567E5">
        <w:rPr>
          <w:rFonts w:ascii="Times New Roman" w:hAnsi="Times New Roman"/>
          <w:b/>
          <w:iCs/>
          <w:color w:val="auto"/>
          <w:sz w:val="24"/>
          <w:szCs w:val="24"/>
        </w:rPr>
        <w:t>Выпускник получит возможность научиться:</w:t>
      </w:r>
    </w:p>
    <w:p w:rsidR="00653A76" w:rsidRPr="004567E5" w:rsidRDefault="00653A76" w:rsidP="007B1E59">
      <w:pPr>
        <w:pStyle w:val="ab"/>
        <w:numPr>
          <w:ilvl w:val="0"/>
          <w:numId w:val="12"/>
        </w:numPr>
        <w:spacing w:line="240" w:lineRule="auto"/>
        <w:ind w:left="0"/>
        <w:rPr>
          <w:rFonts w:ascii="Times New Roman" w:hAnsi="Times New Roman"/>
          <w:i/>
          <w:iCs/>
          <w:color w:val="auto"/>
          <w:sz w:val="24"/>
          <w:szCs w:val="24"/>
        </w:rPr>
      </w:pPr>
      <w:r w:rsidRPr="004567E5">
        <w:rPr>
          <w:rFonts w:ascii="Times New Roman" w:hAnsi="Times New Roman"/>
          <w:i/>
          <w:iCs/>
          <w:color w:val="auto"/>
          <w:sz w:val="24"/>
          <w:szCs w:val="24"/>
        </w:rPr>
        <w:t>в сотрудничестве с учителем ставить новые учебные задачи;</w:t>
      </w:r>
    </w:p>
    <w:p w:rsidR="00653A76" w:rsidRPr="004567E5" w:rsidRDefault="00653A76" w:rsidP="007B1E59">
      <w:pPr>
        <w:pStyle w:val="ab"/>
        <w:numPr>
          <w:ilvl w:val="0"/>
          <w:numId w:val="12"/>
        </w:numPr>
        <w:spacing w:line="240" w:lineRule="auto"/>
        <w:ind w:left="0"/>
        <w:rPr>
          <w:rFonts w:ascii="Times New Roman" w:hAnsi="Times New Roman"/>
          <w:i/>
          <w:iCs/>
          <w:color w:val="auto"/>
          <w:spacing w:val="-6"/>
          <w:sz w:val="24"/>
          <w:szCs w:val="24"/>
        </w:rPr>
      </w:pPr>
      <w:r w:rsidRPr="004567E5">
        <w:rPr>
          <w:rFonts w:ascii="Times New Roman" w:hAnsi="Times New Roman"/>
          <w:i/>
          <w:iCs/>
          <w:color w:val="auto"/>
          <w:spacing w:val="-6"/>
          <w:sz w:val="24"/>
          <w:szCs w:val="24"/>
        </w:rPr>
        <w:lastRenderedPageBreak/>
        <w:t>преобразовывать практическую задачу в познавательную;</w:t>
      </w:r>
    </w:p>
    <w:p w:rsidR="00653A76" w:rsidRPr="004567E5" w:rsidRDefault="00653A76" w:rsidP="007B1E59">
      <w:pPr>
        <w:pStyle w:val="ab"/>
        <w:numPr>
          <w:ilvl w:val="0"/>
          <w:numId w:val="12"/>
        </w:numPr>
        <w:spacing w:line="240" w:lineRule="auto"/>
        <w:ind w:left="0"/>
        <w:rPr>
          <w:rFonts w:ascii="Times New Roman" w:hAnsi="Times New Roman"/>
          <w:i/>
          <w:iCs/>
          <w:color w:val="auto"/>
          <w:sz w:val="24"/>
          <w:szCs w:val="24"/>
        </w:rPr>
      </w:pPr>
      <w:r w:rsidRPr="004567E5">
        <w:rPr>
          <w:rFonts w:ascii="Times New Roman" w:hAnsi="Times New Roman"/>
          <w:i/>
          <w:iCs/>
          <w:color w:val="auto"/>
          <w:sz w:val="24"/>
          <w:szCs w:val="24"/>
        </w:rPr>
        <w:t>проявлять познавательную инициативу в учебном сотрудничестве;</w:t>
      </w:r>
    </w:p>
    <w:p w:rsidR="00653A76" w:rsidRPr="004567E5" w:rsidRDefault="00653A76" w:rsidP="007B1E59">
      <w:pPr>
        <w:pStyle w:val="ab"/>
        <w:numPr>
          <w:ilvl w:val="0"/>
          <w:numId w:val="12"/>
        </w:numPr>
        <w:spacing w:line="240" w:lineRule="auto"/>
        <w:ind w:left="0"/>
        <w:rPr>
          <w:rFonts w:ascii="Times New Roman" w:hAnsi="Times New Roman"/>
          <w:i/>
          <w:iCs/>
          <w:color w:val="auto"/>
          <w:sz w:val="24"/>
          <w:szCs w:val="24"/>
        </w:rPr>
      </w:pPr>
      <w:r w:rsidRPr="004567E5">
        <w:rPr>
          <w:rFonts w:ascii="Times New Roman" w:hAnsi="Times New Roman"/>
          <w:i/>
          <w:iCs/>
          <w:color w:val="auto"/>
          <w:spacing w:val="-2"/>
          <w:sz w:val="24"/>
          <w:szCs w:val="24"/>
        </w:rPr>
        <w:t>самостоятельно учитывать выделенные учителем ори</w:t>
      </w:r>
      <w:r w:rsidRPr="004567E5">
        <w:rPr>
          <w:rFonts w:ascii="Times New Roman" w:hAnsi="Times New Roman"/>
          <w:i/>
          <w:iCs/>
          <w:color w:val="auto"/>
          <w:sz w:val="24"/>
          <w:szCs w:val="24"/>
        </w:rPr>
        <w:t>ентиры действия в новом учебном материале;</w:t>
      </w:r>
    </w:p>
    <w:p w:rsidR="00653A76" w:rsidRPr="004567E5" w:rsidRDefault="00653A76" w:rsidP="007B1E59">
      <w:pPr>
        <w:pStyle w:val="ab"/>
        <w:numPr>
          <w:ilvl w:val="0"/>
          <w:numId w:val="12"/>
        </w:numPr>
        <w:spacing w:line="240" w:lineRule="auto"/>
        <w:ind w:left="0"/>
        <w:rPr>
          <w:rFonts w:ascii="Times New Roman" w:hAnsi="Times New Roman"/>
          <w:i/>
          <w:iCs/>
          <w:color w:val="auto"/>
          <w:sz w:val="24"/>
          <w:szCs w:val="24"/>
        </w:rPr>
      </w:pPr>
      <w:r w:rsidRPr="004567E5">
        <w:rPr>
          <w:rFonts w:ascii="Times New Roman" w:hAnsi="Times New Roman"/>
          <w:i/>
          <w:iCs/>
          <w:color w:val="auto"/>
          <w:spacing w:val="2"/>
          <w:sz w:val="24"/>
          <w:szCs w:val="24"/>
        </w:rPr>
        <w:t xml:space="preserve">осуществлять констатирующий и предвосхищающий </w:t>
      </w:r>
      <w:r w:rsidRPr="004567E5">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53A76" w:rsidRPr="004567E5" w:rsidRDefault="00653A76" w:rsidP="007B1E59">
      <w:pPr>
        <w:pStyle w:val="ab"/>
        <w:numPr>
          <w:ilvl w:val="0"/>
          <w:numId w:val="12"/>
        </w:numPr>
        <w:spacing w:line="240" w:lineRule="auto"/>
        <w:ind w:left="0"/>
        <w:rPr>
          <w:rFonts w:ascii="Times New Roman" w:hAnsi="Times New Roman"/>
          <w:iCs/>
          <w:color w:val="auto"/>
          <w:sz w:val="24"/>
          <w:szCs w:val="24"/>
        </w:rPr>
      </w:pPr>
      <w:r w:rsidRPr="004567E5">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4567E5" w:rsidRDefault="00653A76" w:rsidP="004567E5">
      <w:pPr>
        <w:pStyle w:val="4"/>
        <w:spacing w:before="0" w:after="0" w:line="240" w:lineRule="auto"/>
        <w:ind w:firstLine="454"/>
        <w:jc w:val="both"/>
        <w:rPr>
          <w:rFonts w:ascii="Times New Roman" w:hAnsi="Times New Roman" w:cs="Times New Roman"/>
          <w:b/>
          <w:i w:val="0"/>
          <w:color w:val="auto"/>
          <w:sz w:val="24"/>
          <w:szCs w:val="24"/>
        </w:rPr>
      </w:pPr>
      <w:r w:rsidRPr="004567E5">
        <w:rPr>
          <w:rFonts w:ascii="Times New Roman" w:hAnsi="Times New Roman" w:cs="Times New Roman"/>
          <w:b/>
          <w:i w:val="0"/>
          <w:color w:val="auto"/>
          <w:sz w:val="24"/>
          <w:szCs w:val="24"/>
        </w:rPr>
        <w:t>Познавательные</w:t>
      </w:r>
      <w:r w:rsidR="00666724" w:rsidRPr="004567E5">
        <w:rPr>
          <w:rFonts w:ascii="Times New Roman" w:hAnsi="Times New Roman" w:cs="Times New Roman"/>
          <w:b/>
          <w:i w:val="0"/>
          <w:color w:val="auto"/>
          <w:sz w:val="24"/>
          <w:szCs w:val="24"/>
        </w:rPr>
        <w:t xml:space="preserve"> </w:t>
      </w:r>
      <w:r w:rsidRPr="004567E5">
        <w:rPr>
          <w:rFonts w:ascii="Times New Roman" w:hAnsi="Times New Roman" w:cs="Times New Roman"/>
          <w:b/>
          <w:i w:val="0"/>
          <w:color w:val="auto"/>
          <w:sz w:val="24"/>
          <w:szCs w:val="24"/>
        </w:rPr>
        <w:t>универсальные учебные действия</w:t>
      </w:r>
    </w:p>
    <w:p w:rsidR="00653A76" w:rsidRPr="004567E5" w:rsidRDefault="00653A76" w:rsidP="004567E5">
      <w:pPr>
        <w:pStyle w:val="a3"/>
        <w:spacing w:line="240" w:lineRule="auto"/>
        <w:ind w:firstLine="454"/>
        <w:rPr>
          <w:rFonts w:ascii="Times New Roman" w:hAnsi="Times New Roman"/>
          <w:b/>
          <w:color w:val="auto"/>
          <w:sz w:val="24"/>
          <w:szCs w:val="24"/>
        </w:rPr>
      </w:pPr>
      <w:r w:rsidRPr="004567E5">
        <w:rPr>
          <w:rFonts w:ascii="Times New Roman" w:hAnsi="Times New Roman"/>
          <w:b/>
          <w:color w:val="auto"/>
          <w:sz w:val="24"/>
          <w:szCs w:val="24"/>
        </w:rPr>
        <w:t>Выпускник научится:</w:t>
      </w:r>
    </w:p>
    <w:p w:rsidR="00E32AC6" w:rsidRPr="004567E5" w:rsidRDefault="00653A76" w:rsidP="007B1E59">
      <w:pPr>
        <w:pStyle w:val="ab"/>
        <w:numPr>
          <w:ilvl w:val="0"/>
          <w:numId w:val="16"/>
        </w:numPr>
        <w:spacing w:line="240" w:lineRule="auto"/>
        <w:rPr>
          <w:rFonts w:ascii="Times New Roman" w:hAnsi="Times New Roman"/>
          <w:color w:val="auto"/>
          <w:sz w:val="24"/>
          <w:szCs w:val="24"/>
        </w:rPr>
      </w:pPr>
      <w:r w:rsidRPr="004567E5">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4567E5">
        <w:rPr>
          <w:rFonts w:ascii="Times New Roman" w:hAnsi="Times New Roman"/>
          <w:color w:val="auto"/>
          <w:spacing w:val="-2"/>
          <w:sz w:val="24"/>
          <w:szCs w:val="24"/>
        </w:rPr>
        <w:t>цифровые), в открытом</w:t>
      </w:r>
      <w:r w:rsidR="00611D3D" w:rsidRPr="004567E5">
        <w:rPr>
          <w:rFonts w:ascii="Times New Roman" w:hAnsi="Times New Roman"/>
          <w:color w:val="auto"/>
          <w:spacing w:val="-2"/>
          <w:sz w:val="24"/>
          <w:szCs w:val="24"/>
        </w:rPr>
        <w:t xml:space="preserve"> информационном пространстве, в </w:t>
      </w:r>
      <w:r w:rsidRPr="004567E5">
        <w:rPr>
          <w:rFonts w:ascii="Times New Roman" w:hAnsi="Times New Roman"/>
          <w:color w:val="auto"/>
          <w:spacing w:val="-2"/>
          <w:sz w:val="24"/>
          <w:szCs w:val="24"/>
        </w:rPr>
        <w:t>том</w:t>
      </w:r>
      <w:r w:rsidR="00666724" w:rsidRPr="004567E5">
        <w:rPr>
          <w:rFonts w:ascii="Times New Roman" w:hAnsi="Times New Roman"/>
          <w:color w:val="auto"/>
          <w:spacing w:val="-2"/>
          <w:sz w:val="24"/>
          <w:szCs w:val="24"/>
        </w:rPr>
        <w:t xml:space="preserve"> </w:t>
      </w:r>
      <w:r w:rsidRPr="004567E5">
        <w:rPr>
          <w:rFonts w:ascii="Times New Roman" w:hAnsi="Times New Roman"/>
          <w:color w:val="auto"/>
          <w:sz w:val="24"/>
          <w:szCs w:val="24"/>
        </w:rPr>
        <w:t xml:space="preserve">числе контролируемом пространстве </w:t>
      </w:r>
      <w:r w:rsidR="00B70624" w:rsidRPr="004567E5">
        <w:rPr>
          <w:rFonts w:ascii="Times New Roman" w:hAnsi="Times New Roman"/>
          <w:color w:val="auto"/>
          <w:sz w:val="24"/>
          <w:szCs w:val="24"/>
        </w:rPr>
        <w:t xml:space="preserve">сети </w:t>
      </w:r>
      <w:r w:rsidRPr="004567E5">
        <w:rPr>
          <w:rFonts w:ascii="Times New Roman" w:hAnsi="Times New Roman"/>
          <w:color w:val="auto"/>
          <w:sz w:val="24"/>
          <w:szCs w:val="24"/>
        </w:rPr>
        <w:t>Интернет;</w:t>
      </w:r>
    </w:p>
    <w:p w:rsidR="00653A76" w:rsidRPr="004567E5" w:rsidRDefault="00653A76" w:rsidP="007B1E59">
      <w:pPr>
        <w:pStyle w:val="ab"/>
        <w:numPr>
          <w:ilvl w:val="0"/>
          <w:numId w:val="16"/>
        </w:numPr>
        <w:spacing w:line="240" w:lineRule="auto"/>
        <w:rPr>
          <w:rFonts w:ascii="Times New Roman" w:hAnsi="Times New Roman"/>
          <w:color w:val="auto"/>
          <w:sz w:val="24"/>
          <w:szCs w:val="24"/>
        </w:rPr>
      </w:pPr>
      <w:r w:rsidRPr="004567E5">
        <w:rPr>
          <w:rFonts w:ascii="Times New Roman" w:hAnsi="Times New Roman"/>
          <w:color w:val="auto"/>
          <w:sz w:val="24"/>
          <w:szCs w:val="24"/>
        </w:rPr>
        <w:t>осуществлять запись (фиксацию) выборочно</w:t>
      </w:r>
      <w:r w:rsidR="00611D3D" w:rsidRPr="004567E5">
        <w:rPr>
          <w:rFonts w:ascii="Times New Roman" w:hAnsi="Times New Roman"/>
          <w:color w:val="auto"/>
          <w:sz w:val="24"/>
          <w:szCs w:val="24"/>
        </w:rPr>
        <w:t>й информации об окружающем мире и о себе самом, в том числе с </w:t>
      </w:r>
      <w:r w:rsidRPr="004567E5">
        <w:rPr>
          <w:rFonts w:ascii="Times New Roman" w:hAnsi="Times New Roman"/>
          <w:color w:val="auto"/>
          <w:sz w:val="24"/>
          <w:szCs w:val="24"/>
        </w:rPr>
        <w:t>помощью инструментов ИКТ;</w:t>
      </w:r>
    </w:p>
    <w:p w:rsidR="00653A76" w:rsidRPr="004567E5" w:rsidRDefault="00653A76" w:rsidP="007B1E59">
      <w:pPr>
        <w:pStyle w:val="ab"/>
        <w:numPr>
          <w:ilvl w:val="0"/>
          <w:numId w:val="16"/>
        </w:numPr>
        <w:spacing w:line="240" w:lineRule="auto"/>
        <w:rPr>
          <w:rFonts w:ascii="Times New Roman" w:hAnsi="Times New Roman"/>
          <w:color w:val="auto"/>
          <w:sz w:val="24"/>
          <w:szCs w:val="24"/>
        </w:rPr>
      </w:pPr>
      <w:r w:rsidRPr="004567E5">
        <w:rPr>
          <w:rFonts w:ascii="Times New Roman" w:hAnsi="Times New Roman"/>
          <w:color w:val="auto"/>
          <w:spacing w:val="-2"/>
          <w:sz w:val="24"/>
          <w:szCs w:val="24"/>
        </w:rPr>
        <w:t>использовать знаков</w:t>
      </w:r>
      <w:r w:rsidR="00611D3D" w:rsidRPr="004567E5">
        <w:rPr>
          <w:rFonts w:ascii="Times New Roman" w:hAnsi="Times New Roman"/>
          <w:color w:val="auto"/>
          <w:spacing w:val="-2"/>
          <w:sz w:val="24"/>
          <w:szCs w:val="24"/>
        </w:rPr>
        <w:t xml:space="preserve">о­символические средства, в том </w:t>
      </w:r>
      <w:r w:rsidRPr="004567E5">
        <w:rPr>
          <w:rFonts w:ascii="Times New Roman" w:hAnsi="Times New Roman"/>
          <w:color w:val="auto"/>
          <w:spacing w:val="-2"/>
          <w:sz w:val="24"/>
          <w:szCs w:val="24"/>
        </w:rPr>
        <w:t>чис</w:t>
      </w:r>
      <w:r w:rsidRPr="004567E5">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4567E5" w:rsidRDefault="00E52870" w:rsidP="007B1E59">
      <w:pPr>
        <w:numPr>
          <w:ilvl w:val="0"/>
          <w:numId w:val="16"/>
        </w:numPr>
        <w:tabs>
          <w:tab w:val="left" w:pos="142"/>
          <w:tab w:val="left" w:leader="dot" w:pos="624"/>
        </w:tabs>
        <w:jc w:val="both"/>
        <w:rPr>
          <w:rStyle w:val="Zag11"/>
          <w:rFonts w:eastAsia="@Arial Unicode MS"/>
          <w:i/>
        </w:rPr>
      </w:pPr>
      <w:r w:rsidRPr="004567E5">
        <w:rPr>
          <w:rStyle w:val="Zag11"/>
          <w:rFonts w:eastAsia="@Arial Unicode MS"/>
          <w:iCs/>
        </w:rPr>
        <w:t>проявлять познавательную инициативу в учебном сотрудничестве</w:t>
      </w:r>
      <w:r w:rsidRPr="004567E5">
        <w:rPr>
          <w:rStyle w:val="Zag11"/>
          <w:rFonts w:eastAsia="@Arial Unicode MS"/>
          <w:i/>
          <w:iCs/>
        </w:rPr>
        <w:t>;</w:t>
      </w:r>
    </w:p>
    <w:p w:rsidR="00653A76" w:rsidRPr="004567E5" w:rsidRDefault="00653A76" w:rsidP="007B1E59">
      <w:pPr>
        <w:pStyle w:val="ab"/>
        <w:numPr>
          <w:ilvl w:val="0"/>
          <w:numId w:val="16"/>
        </w:numPr>
        <w:spacing w:line="240" w:lineRule="auto"/>
        <w:rPr>
          <w:rFonts w:ascii="Times New Roman" w:hAnsi="Times New Roman"/>
          <w:color w:val="auto"/>
          <w:sz w:val="24"/>
          <w:szCs w:val="24"/>
        </w:rPr>
      </w:pPr>
      <w:r w:rsidRPr="004567E5">
        <w:rPr>
          <w:rFonts w:ascii="Times New Roman" w:hAnsi="Times New Roman"/>
          <w:color w:val="auto"/>
          <w:sz w:val="24"/>
          <w:szCs w:val="24"/>
        </w:rPr>
        <w:t>строить сообщения в устной и письменной форме;</w:t>
      </w:r>
    </w:p>
    <w:p w:rsidR="00653A76" w:rsidRPr="004567E5" w:rsidRDefault="00653A76" w:rsidP="007B1E59">
      <w:pPr>
        <w:pStyle w:val="ab"/>
        <w:numPr>
          <w:ilvl w:val="0"/>
          <w:numId w:val="16"/>
        </w:numPr>
        <w:spacing w:line="240" w:lineRule="auto"/>
        <w:rPr>
          <w:rFonts w:ascii="Times New Roman" w:hAnsi="Times New Roman"/>
          <w:color w:val="auto"/>
          <w:spacing w:val="-4"/>
          <w:sz w:val="24"/>
          <w:szCs w:val="24"/>
        </w:rPr>
      </w:pPr>
      <w:r w:rsidRPr="004567E5">
        <w:rPr>
          <w:rFonts w:ascii="Times New Roman" w:hAnsi="Times New Roman"/>
          <w:color w:val="auto"/>
          <w:spacing w:val="-4"/>
          <w:sz w:val="24"/>
          <w:szCs w:val="24"/>
        </w:rPr>
        <w:t>ориентироваться на разнообразие способов решения задач;</w:t>
      </w:r>
    </w:p>
    <w:p w:rsidR="00653A76" w:rsidRPr="004567E5" w:rsidRDefault="00653A76" w:rsidP="007B1E59">
      <w:pPr>
        <w:pStyle w:val="ab"/>
        <w:numPr>
          <w:ilvl w:val="0"/>
          <w:numId w:val="16"/>
        </w:numPr>
        <w:spacing w:line="240" w:lineRule="auto"/>
        <w:rPr>
          <w:rFonts w:ascii="Times New Roman" w:hAnsi="Times New Roman"/>
          <w:color w:val="auto"/>
          <w:sz w:val="24"/>
          <w:szCs w:val="24"/>
        </w:rPr>
      </w:pPr>
      <w:r w:rsidRPr="004567E5">
        <w:rPr>
          <w:rFonts w:ascii="Times New Roman" w:hAnsi="Times New Roman"/>
          <w:color w:val="auto"/>
          <w:spacing w:val="-2"/>
          <w:sz w:val="24"/>
          <w:szCs w:val="24"/>
        </w:rPr>
        <w:t>основам смыслового восприятия художественных и позна</w:t>
      </w:r>
      <w:r w:rsidRPr="004567E5">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4567E5" w:rsidRDefault="00653A76" w:rsidP="007B1E59">
      <w:pPr>
        <w:pStyle w:val="ab"/>
        <w:numPr>
          <w:ilvl w:val="0"/>
          <w:numId w:val="16"/>
        </w:numPr>
        <w:spacing w:line="240" w:lineRule="auto"/>
        <w:rPr>
          <w:rFonts w:ascii="Times New Roman" w:hAnsi="Times New Roman"/>
          <w:color w:val="auto"/>
          <w:sz w:val="24"/>
          <w:szCs w:val="24"/>
        </w:rPr>
      </w:pPr>
      <w:r w:rsidRPr="004567E5">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4567E5" w:rsidRDefault="00653A76" w:rsidP="007B1E59">
      <w:pPr>
        <w:pStyle w:val="ab"/>
        <w:numPr>
          <w:ilvl w:val="0"/>
          <w:numId w:val="16"/>
        </w:numPr>
        <w:spacing w:line="240" w:lineRule="auto"/>
        <w:rPr>
          <w:rFonts w:ascii="Times New Roman" w:hAnsi="Times New Roman"/>
          <w:color w:val="auto"/>
          <w:sz w:val="24"/>
          <w:szCs w:val="24"/>
        </w:rPr>
      </w:pPr>
      <w:r w:rsidRPr="004567E5">
        <w:rPr>
          <w:rFonts w:ascii="Times New Roman" w:hAnsi="Times New Roman"/>
          <w:color w:val="auto"/>
          <w:sz w:val="24"/>
          <w:szCs w:val="24"/>
        </w:rPr>
        <w:t>осуществлять синтез как составление целого из частей;</w:t>
      </w:r>
    </w:p>
    <w:p w:rsidR="00653A76" w:rsidRPr="004567E5" w:rsidRDefault="00653A76" w:rsidP="007B1E59">
      <w:pPr>
        <w:pStyle w:val="ab"/>
        <w:numPr>
          <w:ilvl w:val="0"/>
          <w:numId w:val="16"/>
        </w:numPr>
        <w:spacing w:line="240" w:lineRule="auto"/>
        <w:rPr>
          <w:rFonts w:ascii="Times New Roman" w:hAnsi="Times New Roman"/>
          <w:color w:val="auto"/>
          <w:sz w:val="24"/>
          <w:szCs w:val="24"/>
        </w:rPr>
      </w:pPr>
      <w:r w:rsidRPr="004567E5">
        <w:rPr>
          <w:rFonts w:ascii="Times New Roman" w:hAnsi="Times New Roman"/>
          <w:color w:val="auto"/>
          <w:spacing w:val="4"/>
          <w:sz w:val="24"/>
          <w:szCs w:val="24"/>
        </w:rPr>
        <w:t>проводить сравнение, сериацию и классификацию по</w:t>
      </w:r>
      <w:r w:rsidR="00666724" w:rsidRPr="004567E5">
        <w:rPr>
          <w:rFonts w:ascii="Times New Roman" w:hAnsi="Times New Roman"/>
          <w:color w:val="auto"/>
          <w:spacing w:val="4"/>
          <w:sz w:val="24"/>
          <w:szCs w:val="24"/>
        </w:rPr>
        <w:t xml:space="preserve"> </w:t>
      </w:r>
      <w:r w:rsidRPr="004567E5">
        <w:rPr>
          <w:rFonts w:ascii="Times New Roman" w:hAnsi="Times New Roman"/>
          <w:color w:val="auto"/>
          <w:sz w:val="24"/>
          <w:szCs w:val="24"/>
        </w:rPr>
        <w:t>заданным критериям;</w:t>
      </w:r>
    </w:p>
    <w:p w:rsidR="00653A76" w:rsidRPr="004567E5" w:rsidRDefault="00653A76" w:rsidP="007B1E59">
      <w:pPr>
        <w:pStyle w:val="ab"/>
        <w:numPr>
          <w:ilvl w:val="0"/>
          <w:numId w:val="16"/>
        </w:numPr>
        <w:spacing w:line="240" w:lineRule="auto"/>
        <w:rPr>
          <w:rFonts w:ascii="Times New Roman" w:hAnsi="Times New Roman"/>
          <w:color w:val="auto"/>
          <w:sz w:val="24"/>
          <w:szCs w:val="24"/>
        </w:rPr>
      </w:pPr>
      <w:r w:rsidRPr="004567E5">
        <w:rPr>
          <w:rFonts w:ascii="Times New Roman" w:hAnsi="Times New Roman"/>
          <w:color w:val="auto"/>
          <w:spacing w:val="2"/>
          <w:sz w:val="24"/>
          <w:szCs w:val="24"/>
        </w:rPr>
        <w:t>устанавливать причинно­следственные связи в изучае</w:t>
      </w:r>
      <w:r w:rsidRPr="004567E5">
        <w:rPr>
          <w:rFonts w:ascii="Times New Roman" w:hAnsi="Times New Roman"/>
          <w:color w:val="auto"/>
          <w:sz w:val="24"/>
          <w:szCs w:val="24"/>
        </w:rPr>
        <w:t>мом круге явлений;</w:t>
      </w:r>
    </w:p>
    <w:p w:rsidR="00653A76" w:rsidRPr="004567E5" w:rsidRDefault="00653A76" w:rsidP="007B1E59">
      <w:pPr>
        <w:pStyle w:val="ab"/>
        <w:numPr>
          <w:ilvl w:val="0"/>
          <w:numId w:val="16"/>
        </w:numPr>
        <w:spacing w:line="240" w:lineRule="auto"/>
        <w:rPr>
          <w:rFonts w:ascii="Times New Roman" w:hAnsi="Times New Roman"/>
          <w:color w:val="auto"/>
          <w:sz w:val="24"/>
          <w:szCs w:val="24"/>
        </w:rPr>
      </w:pPr>
      <w:r w:rsidRPr="004567E5">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4567E5" w:rsidRDefault="00653A76" w:rsidP="007B1E59">
      <w:pPr>
        <w:pStyle w:val="ab"/>
        <w:numPr>
          <w:ilvl w:val="0"/>
          <w:numId w:val="16"/>
        </w:numPr>
        <w:spacing w:line="240" w:lineRule="auto"/>
        <w:rPr>
          <w:rFonts w:ascii="Times New Roman" w:hAnsi="Times New Roman"/>
          <w:color w:val="auto"/>
          <w:sz w:val="24"/>
          <w:szCs w:val="24"/>
        </w:rPr>
      </w:pPr>
      <w:r w:rsidRPr="004567E5">
        <w:rPr>
          <w:rFonts w:ascii="Times New Roman" w:hAnsi="Times New Roman"/>
          <w:color w:val="auto"/>
          <w:sz w:val="24"/>
          <w:szCs w:val="24"/>
        </w:rPr>
        <w:t>обобщать, т.</w:t>
      </w:r>
      <w:r w:rsidRPr="004567E5">
        <w:rPr>
          <w:rFonts w:ascii="Times New Roman" w:hAnsi="Times New Roman"/>
          <w:color w:val="auto"/>
          <w:sz w:val="24"/>
          <w:szCs w:val="24"/>
        </w:rPr>
        <w:t> </w:t>
      </w:r>
      <w:r w:rsidRPr="004567E5">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r w:rsidR="00797B98" w:rsidRPr="004567E5">
        <w:rPr>
          <w:rFonts w:ascii="Times New Roman" w:hAnsi="Times New Roman"/>
          <w:color w:val="auto"/>
          <w:sz w:val="24"/>
          <w:szCs w:val="24"/>
        </w:rPr>
        <w:t xml:space="preserve"> </w:t>
      </w:r>
      <w:r w:rsidRPr="004567E5">
        <w:rPr>
          <w:rFonts w:ascii="Times New Roman" w:hAnsi="Times New Roman"/>
          <w:color w:val="auto"/>
          <w:sz w:val="24"/>
          <w:szCs w:val="24"/>
        </w:rPr>
        <w:t>на основе выделения сущностной связи;</w:t>
      </w:r>
    </w:p>
    <w:p w:rsidR="00653A76" w:rsidRPr="004567E5" w:rsidRDefault="00653A76" w:rsidP="007B1E59">
      <w:pPr>
        <w:pStyle w:val="ab"/>
        <w:numPr>
          <w:ilvl w:val="0"/>
          <w:numId w:val="16"/>
        </w:numPr>
        <w:spacing w:line="240" w:lineRule="auto"/>
        <w:rPr>
          <w:rFonts w:ascii="Times New Roman" w:hAnsi="Times New Roman"/>
          <w:color w:val="auto"/>
          <w:sz w:val="24"/>
          <w:szCs w:val="24"/>
        </w:rPr>
      </w:pPr>
      <w:r w:rsidRPr="004567E5">
        <w:rPr>
          <w:rFonts w:ascii="Times New Roman" w:hAnsi="Times New Roman"/>
          <w:color w:val="auto"/>
          <w:sz w:val="24"/>
          <w:szCs w:val="24"/>
        </w:rPr>
        <w:t>осуществлять подведен</w:t>
      </w:r>
      <w:r w:rsidR="00611D3D" w:rsidRPr="004567E5">
        <w:rPr>
          <w:rFonts w:ascii="Times New Roman" w:hAnsi="Times New Roman"/>
          <w:color w:val="auto"/>
          <w:sz w:val="24"/>
          <w:szCs w:val="24"/>
        </w:rPr>
        <w:t>ие под понятие на основе распо</w:t>
      </w:r>
      <w:r w:rsidRPr="004567E5">
        <w:rPr>
          <w:rFonts w:ascii="Times New Roman" w:hAnsi="Times New Roman"/>
          <w:color w:val="auto"/>
          <w:sz w:val="24"/>
          <w:szCs w:val="24"/>
        </w:rPr>
        <w:t>знавания объектов, выделения существенных признаков и их синтеза;</w:t>
      </w:r>
    </w:p>
    <w:p w:rsidR="00653A76" w:rsidRPr="004567E5" w:rsidRDefault="00653A76" w:rsidP="007B1E59">
      <w:pPr>
        <w:pStyle w:val="ab"/>
        <w:numPr>
          <w:ilvl w:val="0"/>
          <w:numId w:val="16"/>
        </w:numPr>
        <w:spacing w:line="240" w:lineRule="auto"/>
        <w:rPr>
          <w:rFonts w:ascii="Times New Roman" w:hAnsi="Times New Roman"/>
          <w:color w:val="auto"/>
          <w:sz w:val="24"/>
          <w:szCs w:val="24"/>
        </w:rPr>
      </w:pPr>
      <w:r w:rsidRPr="004567E5">
        <w:rPr>
          <w:rFonts w:ascii="Times New Roman" w:hAnsi="Times New Roman"/>
          <w:color w:val="auto"/>
          <w:sz w:val="24"/>
          <w:szCs w:val="24"/>
        </w:rPr>
        <w:t>устанавливать аналогии;</w:t>
      </w:r>
    </w:p>
    <w:p w:rsidR="00653A76" w:rsidRPr="004567E5" w:rsidRDefault="00653A76" w:rsidP="007B1E59">
      <w:pPr>
        <w:pStyle w:val="ab"/>
        <w:numPr>
          <w:ilvl w:val="0"/>
          <w:numId w:val="16"/>
        </w:numPr>
        <w:spacing w:line="240" w:lineRule="auto"/>
        <w:rPr>
          <w:rFonts w:ascii="Times New Roman" w:hAnsi="Times New Roman"/>
          <w:color w:val="auto"/>
          <w:sz w:val="24"/>
          <w:szCs w:val="24"/>
        </w:rPr>
      </w:pPr>
      <w:r w:rsidRPr="004567E5">
        <w:rPr>
          <w:rFonts w:ascii="Times New Roman" w:hAnsi="Times New Roman"/>
          <w:color w:val="auto"/>
          <w:sz w:val="24"/>
          <w:szCs w:val="24"/>
        </w:rPr>
        <w:t>владеть рядом общих при</w:t>
      </w:r>
      <w:r w:rsidR="00D30361" w:rsidRPr="004567E5">
        <w:rPr>
          <w:rFonts w:ascii="Times New Roman" w:hAnsi="Times New Roman"/>
          <w:color w:val="auto"/>
          <w:sz w:val="24"/>
          <w:szCs w:val="24"/>
        </w:rPr>
        <w:t>е</w:t>
      </w:r>
      <w:r w:rsidRPr="004567E5">
        <w:rPr>
          <w:rFonts w:ascii="Times New Roman" w:hAnsi="Times New Roman"/>
          <w:color w:val="auto"/>
          <w:sz w:val="24"/>
          <w:szCs w:val="24"/>
        </w:rPr>
        <w:t>мов решения задач.</w:t>
      </w:r>
    </w:p>
    <w:p w:rsidR="00653A76" w:rsidRPr="004567E5" w:rsidRDefault="00653A76" w:rsidP="004567E5">
      <w:pPr>
        <w:pStyle w:val="a3"/>
        <w:spacing w:line="240" w:lineRule="auto"/>
        <w:ind w:firstLine="454"/>
        <w:rPr>
          <w:rFonts w:ascii="Times New Roman" w:hAnsi="Times New Roman"/>
          <w:b/>
          <w:color w:val="auto"/>
          <w:sz w:val="24"/>
          <w:szCs w:val="24"/>
        </w:rPr>
      </w:pPr>
      <w:r w:rsidRPr="004567E5">
        <w:rPr>
          <w:rFonts w:ascii="Times New Roman" w:hAnsi="Times New Roman"/>
          <w:b/>
          <w:iCs/>
          <w:color w:val="auto"/>
          <w:sz w:val="24"/>
          <w:szCs w:val="24"/>
        </w:rPr>
        <w:t>Выпускник получит возможность научиться:</w:t>
      </w:r>
    </w:p>
    <w:p w:rsidR="00653A76" w:rsidRPr="004567E5" w:rsidRDefault="00653A76" w:rsidP="007B1E59">
      <w:pPr>
        <w:pStyle w:val="ab"/>
        <w:numPr>
          <w:ilvl w:val="0"/>
          <w:numId w:val="13"/>
        </w:numPr>
        <w:spacing w:line="240" w:lineRule="auto"/>
        <w:ind w:left="0"/>
        <w:rPr>
          <w:rFonts w:ascii="Times New Roman" w:hAnsi="Times New Roman"/>
          <w:i/>
          <w:iCs/>
          <w:color w:val="auto"/>
          <w:sz w:val="24"/>
          <w:szCs w:val="24"/>
        </w:rPr>
      </w:pPr>
      <w:r w:rsidRPr="004567E5">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4567E5">
        <w:rPr>
          <w:rFonts w:ascii="Times New Roman" w:hAnsi="Times New Roman"/>
          <w:i/>
          <w:iCs/>
          <w:color w:val="auto"/>
          <w:sz w:val="24"/>
          <w:szCs w:val="24"/>
        </w:rPr>
        <w:t xml:space="preserve">сети </w:t>
      </w:r>
      <w:r w:rsidRPr="004567E5">
        <w:rPr>
          <w:rFonts w:ascii="Times New Roman" w:hAnsi="Times New Roman"/>
          <w:i/>
          <w:iCs/>
          <w:color w:val="auto"/>
          <w:sz w:val="24"/>
          <w:szCs w:val="24"/>
        </w:rPr>
        <w:t>Интернет;</w:t>
      </w:r>
    </w:p>
    <w:p w:rsidR="00653A76" w:rsidRPr="004567E5" w:rsidRDefault="00653A76" w:rsidP="007B1E59">
      <w:pPr>
        <w:pStyle w:val="ab"/>
        <w:numPr>
          <w:ilvl w:val="0"/>
          <w:numId w:val="13"/>
        </w:numPr>
        <w:spacing w:line="240" w:lineRule="auto"/>
        <w:ind w:left="0"/>
        <w:rPr>
          <w:rFonts w:ascii="Times New Roman" w:hAnsi="Times New Roman"/>
          <w:i/>
          <w:iCs/>
          <w:color w:val="auto"/>
          <w:sz w:val="24"/>
          <w:szCs w:val="24"/>
        </w:rPr>
      </w:pPr>
      <w:r w:rsidRPr="004567E5">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4567E5" w:rsidRDefault="00653A76" w:rsidP="007B1E59">
      <w:pPr>
        <w:pStyle w:val="ab"/>
        <w:numPr>
          <w:ilvl w:val="0"/>
          <w:numId w:val="13"/>
        </w:numPr>
        <w:spacing w:line="240" w:lineRule="auto"/>
        <w:ind w:left="0"/>
        <w:rPr>
          <w:rFonts w:ascii="Times New Roman" w:hAnsi="Times New Roman"/>
          <w:i/>
          <w:iCs/>
          <w:color w:val="auto"/>
          <w:sz w:val="24"/>
          <w:szCs w:val="24"/>
        </w:rPr>
      </w:pPr>
      <w:r w:rsidRPr="004567E5">
        <w:rPr>
          <w:rFonts w:ascii="Times New Roman" w:hAnsi="Times New Roman"/>
          <w:i/>
          <w:iCs/>
          <w:color w:val="auto"/>
          <w:sz w:val="24"/>
          <w:szCs w:val="24"/>
        </w:rPr>
        <w:t>создавать и преобразовывать модели и схемы для решения задач;</w:t>
      </w:r>
    </w:p>
    <w:p w:rsidR="00653A76" w:rsidRPr="004567E5" w:rsidRDefault="00653A76" w:rsidP="007B1E59">
      <w:pPr>
        <w:pStyle w:val="ab"/>
        <w:numPr>
          <w:ilvl w:val="0"/>
          <w:numId w:val="13"/>
        </w:numPr>
        <w:spacing w:line="240" w:lineRule="auto"/>
        <w:ind w:left="0"/>
        <w:rPr>
          <w:rFonts w:ascii="Times New Roman" w:hAnsi="Times New Roman"/>
          <w:i/>
          <w:iCs/>
          <w:color w:val="auto"/>
          <w:sz w:val="24"/>
          <w:szCs w:val="24"/>
        </w:rPr>
      </w:pPr>
      <w:r w:rsidRPr="004567E5">
        <w:rPr>
          <w:rFonts w:ascii="Times New Roman" w:hAnsi="Times New Roman"/>
          <w:i/>
          <w:iCs/>
          <w:color w:val="auto"/>
          <w:sz w:val="24"/>
          <w:szCs w:val="24"/>
        </w:rPr>
        <w:t>осознанно и произвольно строить сообщения в устной и письменной форме;</w:t>
      </w:r>
    </w:p>
    <w:p w:rsidR="00653A76" w:rsidRPr="004567E5" w:rsidRDefault="00653A76" w:rsidP="007B1E59">
      <w:pPr>
        <w:pStyle w:val="ab"/>
        <w:numPr>
          <w:ilvl w:val="0"/>
          <w:numId w:val="13"/>
        </w:numPr>
        <w:spacing w:line="240" w:lineRule="auto"/>
        <w:ind w:left="0"/>
        <w:rPr>
          <w:rFonts w:ascii="Times New Roman" w:hAnsi="Times New Roman"/>
          <w:i/>
          <w:iCs/>
          <w:color w:val="auto"/>
          <w:sz w:val="24"/>
          <w:szCs w:val="24"/>
        </w:rPr>
      </w:pPr>
      <w:r w:rsidRPr="004567E5">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4567E5" w:rsidRDefault="00653A76" w:rsidP="007B1E59">
      <w:pPr>
        <w:pStyle w:val="ab"/>
        <w:numPr>
          <w:ilvl w:val="0"/>
          <w:numId w:val="13"/>
        </w:numPr>
        <w:spacing w:line="240" w:lineRule="auto"/>
        <w:ind w:left="0"/>
        <w:rPr>
          <w:rFonts w:ascii="Times New Roman" w:hAnsi="Times New Roman"/>
          <w:i/>
          <w:iCs/>
          <w:color w:val="auto"/>
          <w:sz w:val="24"/>
          <w:szCs w:val="24"/>
        </w:rPr>
      </w:pPr>
      <w:r w:rsidRPr="004567E5">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4567E5" w:rsidRDefault="00653A76" w:rsidP="007B1E59">
      <w:pPr>
        <w:pStyle w:val="ab"/>
        <w:numPr>
          <w:ilvl w:val="0"/>
          <w:numId w:val="13"/>
        </w:numPr>
        <w:spacing w:line="240" w:lineRule="auto"/>
        <w:ind w:left="0"/>
        <w:rPr>
          <w:rFonts w:ascii="Times New Roman" w:hAnsi="Times New Roman"/>
          <w:i/>
          <w:iCs/>
          <w:color w:val="auto"/>
          <w:sz w:val="24"/>
          <w:szCs w:val="24"/>
        </w:rPr>
      </w:pPr>
      <w:r w:rsidRPr="004567E5">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4567E5" w:rsidRDefault="00653A76" w:rsidP="007B1E59">
      <w:pPr>
        <w:pStyle w:val="ab"/>
        <w:numPr>
          <w:ilvl w:val="0"/>
          <w:numId w:val="13"/>
        </w:numPr>
        <w:spacing w:line="240" w:lineRule="auto"/>
        <w:ind w:left="0"/>
        <w:rPr>
          <w:rFonts w:ascii="Times New Roman" w:hAnsi="Times New Roman"/>
          <w:i/>
          <w:iCs/>
          <w:color w:val="auto"/>
          <w:sz w:val="24"/>
          <w:szCs w:val="24"/>
        </w:rPr>
      </w:pPr>
      <w:r w:rsidRPr="004567E5">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653A76" w:rsidRPr="004567E5" w:rsidRDefault="00653A76" w:rsidP="007B1E59">
      <w:pPr>
        <w:pStyle w:val="ab"/>
        <w:numPr>
          <w:ilvl w:val="0"/>
          <w:numId w:val="13"/>
        </w:numPr>
        <w:spacing w:line="240" w:lineRule="auto"/>
        <w:ind w:left="0"/>
        <w:rPr>
          <w:rFonts w:ascii="Times New Roman" w:hAnsi="Times New Roman"/>
          <w:i/>
          <w:iCs/>
          <w:color w:val="auto"/>
          <w:sz w:val="24"/>
          <w:szCs w:val="24"/>
        </w:rPr>
      </w:pPr>
      <w:r w:rsidRPr="004567E5">
        <w:rPr>
          <w:rFonts w:ascii="Times New Roman" w:hAnsi="Times New Roman"/>
          <w:i/>
          <w:iCs/>
          <w:color w:val="auto"/>
          <w:spacing w:val="2"/>
          <w:sz w:val="24"/>
          <w:szCs w:val="24"/>
        </w:rPr>
        <w:t>произвольно и осознанно владеть общими при</w:t>
      </w:r>
      <w:r w:rsidR="00D30361" w:rsidRPr="004567E5">
        <w:rPr>
          <w:rFonts w:ascii="Times New Roman" w:hAnsi="Times New Roman"/>
          <w:i/>
          <w:iCs/>
          <w:color w:val="auto"/>
          <w:spacing w:val="2"/>
          <w:sz w:val="24"/>
          <w:szCs w:val="24"/>
        </w:rPr>
        <w:t>е</w:t>
      </w:r>
      <w:r w:rsidRPr="004567E5">
        <w:rPr>
          <w:rFonts w:ascii="Times New Roman" w:hAnsi="Times New Roman"/>
          <w:i/>
          <w:iCs/>
          <w:color w:val="auto"/>
          <w:spacing w:val="2"/>
          <w:sz w:val="24"/>
          <w:szCs w:val="24"/>
        </w:rPr>
        <w:t xml:space="preserve">мами </w:t>
      </w:r>
      <w:r w:rsidRPr="004567E5">
        <w:rPr>
          <w:rFonts w:ascii="Times New Roman" w:hAnsi="Times New Roman"/>
          <w:i/>
          <w:iCs/>
          <w:color w:val="auto"/>
          <w:sz w:val="24"/>
          <w:szCs w:val="24"/>
        </w:rPr>
        <w:t>решения задач.</w:t>
      </w:r>
    </w:p>
    <w:p w:rsidR="00653A76" w:rsidRPr="004567E5" w:rsidRDefault="00611D3D" w:rsidP="004567E5">
      <w:pPr>
        <w:pStyle w:val="4"/>
        <w:spacing w:before="0" w:after="0" w:line="240" w:lineRule="auto"/>
        <w:ind w:firstLine="454"/>
        <w:jc w:val="both"/>
        <w:rPr>
          <w:rFonts w:ascii="Times New Roman" w:hAnsi="Times New Roman" w:cs="Times New Roman"/>
          <w:b/>
          <w:i w:val="0"/>
          <w:color w:val="auto"/>
          <w:sz w:val="24"/>
          <w:szCs w:val="24"/>
        </w:rPr>
      </w:pPr>
      <w:r w:rsidRPr="004567E5">
        <w:rPr>
          <w:rFonts w:ascii="Times New Roman" w:hAnsi="Times New Roman" w:cs="Times New Roman"/>
          <w:b/>
          <w:i w:val="0"/>
          <w:color w:val="auto"/>
          <w:sz w:val="24"/>
          <w:szCs w:val="24"/>
        </w:rPr>
        <w:lastRenderedPageBreak/>
        <w:t xml:space="preserve">Коммуникативные </w:t>
      </w:r>
      <w:r w:rsidR="00653A76" w:rsidRPr="004567E5">
        <w:rPr>
          <w:rFonts w:ascii="Times New Roman" w:hAnsi="Times New Roman" w:cs="Times New Roman"/>
          <w:b/>
          <w:i w:val="0"/>
          <w:color w:val="auto"/>
          <w:sz w:val="24"/>
          <w:szCs w:val="24"/>
        </w:rPr>
        <w:t>универсальные учебные действия</w:t>
      </w:r>
    </w:p>
    <w:p w:rsidR="00653A76" w:rsidRPr="004567E5" w:rsidRDefault="00653A76" w:rsidP="004567E5">
      <w:pPr>
        <w:pStyle w:val="a3"/>
        <w:spacing w:line="240" w:lineRule="auto"/>
        <w:ind w:firstLine="454"/>
        <w:rPr>
          <w:rFonts w:ascii="Times New Roman" w:hAnsi="Times New Roman"/>
          <w:b/>
          <w:color w:val="auto"/>
          <w:sz w:val="24"/>
          <w:szCs w:val="24"/>
        </w:rPr>
      </w:pPr>
      <w:r w:rsidRPr="004567E5">
        <w:rPr>
          <w:rFonts w:ascii="Times New Roman" w:hAnsi="Times New Roman"/>
          <w:b/>
          <w:color w:val="auto"/>
          <w:sz w:val="24"/>
          <w:szCs w:val="24"/>
        </w:rPr>
        <w:t>Выпускник научится:</w:t>
      </w:r>
    </w:p>
    <w:p w:rsidR="00653A76" w:rsidRPr="004567E5" w:rsidRDefault="00653A76" w:rsidP="007B1E59">
      <w:pPr>
        <w:pStyle w:val="ab"/>
        <w:numPr>
          <w:ilvl w:val="0"/>
          <w:numId w:val="14"/>
        </w:numPr>
        <w:spacing w:line="240" w:lineRule="auto"/>
        <w:ind w:left="0"/>
        <w:rPr>
          <w:rFonts w:ascii="Times New Roman" w:hAnsi="Times New Roman"/>
          <w:color w:val="auto"/>
          <w:sz w:val="24"/>
          <w:szCs w:val="24"/>
        </w:rPr>
      </w:pPr>
      <w:r w:rsidRPr="004567E5">
        <w:rPr>
          <w:rFonts w:ascii="Times New Roman" w:hAnsi="Times New Roman"/>
          <w:color w:val="auto"/>
          <w:spacing w:val="2"/>
          <w:sz w:val="24"/>
          <w:szCs w:val="24"/>
        </w:rPr>
        <w:t>адекватно использовать коммуникативные, прежде все</w:t>
      </w:r>
      <w:r w:rsidRPr="004567E5">
        <w:rPr>
          <w:rFonts w:ascii="Times New Roman" w:hAnsi="Times New Roman"/>
          <w:color w:val="auto"/>
          <w:sz w:val="24"/>
          <w:szCs w:val="24"/>
        </w:rPr>
        <w:t xml:space="preserve">го </w:t>
      </w:r>
      <w:r w:rsidRPr="004567E5">
        <w:rPr>
          <w:rFonts w:ascii="Times New Roman" w:hAnsi="Times New Roman"/>
          <w:color w:val="auto"/>
          <w:spacing w:val="-2"/>
          <w:sz w:val="24"/>
          <w:szCs w:val="24"/>
        </w:rPr>
        <w:t xml:space="preserve">речевые, средства для </w:t>
      </w:r>
      <w:r w:rsidR="00611D3D" w:rsidRPr="004567E5">
        <w:rPr>
          <w:rFonts w:ascii="Times New Roman" w:hAnsi="Times New Roman"/>
          <w:color w:val="auto"/>
          <w:spacing w:val="-2"/>
          <w:sz w:val="24"/>
          <w:szCs w:val="24"/>
        </w:rPr>
        <w:t>решения различных коммуникатив</w:t>
      </w:r>
      <w:r w:rsidRPr="004567E5">
        <w:rPr>
          <w:rFonts w:ascii="Times New Roman" w:hAnsi="Times New Roman"/>
          <w:color w:val="auto"/>
          <w:spacing w:val="-2"/>
          <w:sz w:val="24"/>
          <w:szCs w:val="24"/>
        </w:rPr>
        <w:t>ных задач, строить монологическое высказывание (в том чис</w:t>
      </w:r>
      <w:r w:rsidRPr="004567E5">
        <w:rPr>
          <w:rFonts w:ascii="Times New Roman" w:hAnsi="Times New Roman"/>
          <w:color w:val="auto"/>
          <w:spacing w:val="2"/>
          <w:sz w:val="24"/>
          <w:szCs w:val="24"/>
        </w:rPr>
        <w:t xml:space="preserve">ле сопровождая его аудиовизуальной поддержкой), владеть </w:t>
      </w:r>
      <w:r w:rsidRPr="004567E5">
        <w:rPr>
          <w:rFonts w:ascii="Times New Roman" w:hAnsi="Times New Roman"/>
          <w:color w:val="auto"/>
          <w:sz w:val="24"/>
          <w:szCs w:val="24"/>
        </w:rPr>
        <w:t>диалогической формой коммуникации, используя в том чис</w:t>
      </w:r>
      <w:r w:rsidRPr="004567E5">
        <w:rPr>
          <w:rFonts w:ascii="Times New Roman" w:hAnsi="Times New Roman"/>
          <w:color w:val="auto"/>
          <w:spacing w:val="2"/>
          <w:sz w:val="24"/>
          <w:szCs w:val="24"/>
        </w:rPr>
        <w:t>ле средства и инструменты ИКТ и дистанционного обще</w:t>
      </w:r>
      <w:r w:rsidRPr="004567E5">
        <w:rPr>
          <w:rFonts w:ascii="Times New Roman" w:hAnsi="Times New Roman"/>
          <w:color w:val="auto"/>
          <w:sz w:val="24"/>
          <w:szCs w:val="24"/>
        </w:rPr>
        <w:t>ния;</w:t>
      </w:r>
    </w:p>
    <w:p w:rsidR="00653A76" w:rsidRPr="004567E5" w:rsidRDefault="00653A76" w:rsidP="007B1E59">
      <w:pPr>
        <w:pStyle w:val="ab"/>
        <w:numPr>
          <w:ilvl w:val="0"/>
          <w:numId w:val="14"/>
        </w:numPr>
        <w:spacing w:line="240" w:lineRule="auto"/>
        <w:ind w:left="0"/>
        <w:rPr>
          <w:rFonts w:ascii="Times New Roman" w:hAnsi="Times New Roman"/>
          <w:color w:val="auto"/>
          <w:sz w:val="24"/>
          <w:szCs w:val="24"/>
        </w:rPr>
      </w:pPr>
      <w:r w:rsidRPr="004567E5">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sidRPr="004567E5">
        <w:rPr>
          <w:rFonts w:ascii="Times New Roman" w:hAnsi="Times New Roman"/>
          <w:color w:val="auto"/>
          <w:sz w:val="24"/>
          <w:szCs w:val="24"/>
        </w:rPr>
        <w:t>е</w:t>
      </w:r>
      <w:r w:rsidRPr="004567E5">
        <w:rPr>
          <w:rFonts w:ascii="Times New Roman" w:hAnsi="Times New Roman"/>
          <w:color w:val="auto"/>
          <w:sz w:val="24"/>
          <w:szCs w:val="24"/>
        </w:rPr>
        <w:t>ра в общении и взаимодействии;</w:t>
      </w:r>
    </w:p>
    <w:p w:rsidR="00653A76" w:rsidRPr="004567E5" w:rsidRDefault="00653A76" w:rsidP="007B1E59">
      <w:pPr>
        <w:pStyle w:val="ab"/>
        <w:numPr>
          <w:ilvl w:val="0"/>
          <w:numId w:val="14"/>
        </w:numPr>
        <w:spacing w:line="240" w:lineRule="auto"/>
        <w:ind w:left="0"/>
        <w:rPr>
          <w:rFonts w:ascii="Times New Roman" w:hAnsi="Times New Roman"/>
          <w:color w:val="auto"/>
          <w:sz w:val="24"/>
          <w:szCs w:val="24"/>
        </w:rPr>
      </w:pPr>
      <w:r w:rsidRPr="004567E5">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4567E5" w:rsidRDefault="00653A76" w:rsidP="007B1E59">
      <w:pPr>
        <w:pStyle w:val="ab"/>
        <w:numPr>
          <w:ilvl w:val="0"/>
          <w:numId w:val="14"/>
        </w:numPr>
        <w:spacing w:line="240" w:lineRule="auto"/>
        <w:ind w:left="0"/>
        <w:rPr>
          <w:rFonts w:ascii="Times New Roman" w:hAnsi="Times New Roman"/>
          <w:color w:val="auto"/>
          <w:sz w:val="24"/>
          <w:szCs w:val="24"/>
        </w:rPr>
      </w:pPr>
      <w:r w:rsidRPr="004567E5">
        <w:rPr>
          <w:rFonts w:ascii="Times New Roman" w:hAnsi="Times New Roman"/>
          <w:color w:val="auto"/>
          <w:sz w:val="24"/>
          <w:szCs w:val="24"/>
        </w:rPr>
        <w:t>формулировать собственное мнение и позицию;</w:t>
      </w:r>
    </w:p>
    <w:p w:rsidR="00653A76" w:rsidRPr="004567E5" w:rsidRDefault="00653A76" w:rsidP="007B1E59">
      <w:pPr>
        <w:pStyle w:val="ab"/>
        <w:numPr>
          <w:ilvl w:val="0"/>
          <w:numId w:val="14"/>
        </w:numPr>
        <w:spacing w:line="240" w:lineRule="auto"/>
        <w:ind w:left="0"/>
        <w:rPr>
          <w:rFonts w:ascii="Times New Roman" w:hAnsi="Times New Roman"/>
          <w:color w:val="auto"/>
          <w:sz w:val="24"/>
          <w:szCs w:val="24"/>
        </w:rPr>
      </w:pPr>
      <w:r w:rsidRPr="004567E5">
        <w:rPr>
          <w:rFonts w:ascii="Times New Roman" w:hAnsi="Times New Roman"/>
          <w:color w:val="auto"/>
          <w:spacing w:val="2"/>
          <w:sz w:val="24"/>
          <w:szCs w:val="24"/>
        </w:rPr>
        <w:t>договариваться и приходить к общему решению в со</w:t>
      </w:r>
      <w:r w:rsidRPr="004567E5">
        <w:rPr>
          <w:rFonts w:ascii="Times New Roman" w:hAnsi="Times New Roman"/>
          <w:color w:val="auto"/>
          <w:sz w:val="24"/>
          <w:szCs w:val="24"/>
        </w:rPr>
        <w:t>вместной деятельности, в том числе в ситуации столкновения интересов;</w:t>
      </w:r>
    </w:p>
    <w:p w:rsidR="00653A76" w:rsidRPr="004567E5" w:rsidRDefault="00653A76" w:rsidP="007B1E59">
      <w:pPr>
        <w:pStyle w:val="ab"/>
        <w:numPr>
          <w:ilvl w:val="0"/>
          <w:numId w:val="14"/>
        </w:numPr>
        <w:spacing w:line="240" w:lineRule="auto"/>
        <w:ind w:left="0"/>
        <w:rPr>
          <w:rFonts w:ascii="Times New Roman" w:hAnsi="Times New Roman"/>
          <w:color w:val="auto"/>
          <w:sz w:val="24"/>
          <w:szCs w:val="24"/>
        </w:rPr>
      </w:pPr>
      <w:r w:rsidRPr="004567E5">
        <w:rPr>
          <w:rFonts w:ascii="Times New Roman" w:hAnsi="Times New Roman"/>
          <w:color w:val="auto"/>
          <w:sz w:val="24"/>
          <w:szCs w:val="24"/>
        </w:rPr>
        <w:t>строить понятные для партн</w:t>
      </w:r>
      <w:r w:rsidR="00D30361" w:rsidRPr="004567E5">
        <w:rPr>
          <w:rFonts w:ascii="Times New Roman" w:hAnsi="Times New Roman"/>
          <w:color w:val="auto"/>
          <w:sz w:val="24"/>
          <w:szCs w:val="24"/>
        </w:rPr>
        <w:t>е</w:t>
      </w:r>
      <w:r w:rsidRPr="004567E5">
        <w:rPr>
          <w:rFonts w:ascii="Times New Roman" w:hAnsi="Times New Roman"/>
          <w:color w:val="auto"/>
          <w:sz w:val="24"/>
          <w:szCs w:val="24"/>
        </w:rPr>
        <w:t>ра высказывания, учитывающие, что партн</w:t>
      </w:r>
      <w:r w:rsidR="00D30361" w:rsidRPr="004567E5">
        <w:rPr>
          <w:rFonts w:ascii="Times New Roman" w:hAnsi="Times New Roman"/>
          <w:color w:val="auto"/>
          <w:sz w:val="24"/>
          <w:szCs w:val="24"/>
        </w:rPr>
        <w:t>е</w:t>
      </w:r>
      <w:r w:rsidRPr="004567E5">
        <w:rPr>
          <w:rFonts w:ascii="Times New Roman" w:hAnsi="Times New Roman"/>
          <w:color w:val="auto"/>
          <w:sz w:val="24"/>
          <w:szCs w:val="24"/>
        </w:rPr>
        <w:t>р знает и видит, а что нет;</w:t>
      </w:r>
    </w:p>
    <w:p w:rsidR="00653A76" w:rsidRPr="004567E5" w:rsidRDefault="00653A76" w:rsidP="007B1E59">
      <w:pPr>
        <w:pStyle w:val="ab"/>
        <w:numPr>
          <w:ilvl w:val="0"/>
          <w:numId w:val="14"/>
        </w:numPr>
        <w:spacing w:line="240" w:lineRule="auto"/>
        <w:ind w:left="0"/>
        <w:rPr>
          <w:rFonts w:ascii="Times New Roman" w:hAnsi="Times New Roman"/>
          <w:color w:val="auto"/>
          <w:sz w:val="24"/>
          <w:szCs w:val="24"/>
        </w:rPr>
      </w:pPr>
      <w:r w:rsidRPr="004567E5">
        <w:rPr>
          <w:rFonts w:ascii="Times New Roman" w:hAnsi="Times New Roman"/>
          <w:color w:val="auto"/>
          <w:sz w:val="24"/>
          <w:szCs w:val="24"/>
        </w:rPr>
        <w:t>задавать вопросы;</w:t>
      </w:r>
    </w:p>
    <w:p w:rsidR="00653A76" w:rsidRPr="004567E5" w:rsidRDefault="00653A76" w:rsidP="007B1E59">
      <w:pPr>
        <w:pStyle w:val="ab"/>
        <w:numPr>
          <w:ilvl w:val="0"/>
          <w:numId w:val="14"/>
        </w:numPr>
        <w:spacing w:line="240" w:lineRule="auto"/>
        <w:ind w:left="0"/>
        <w:rPr>
          <w:rFonts w:ascii="Times New Roman" w:hAnsi="Times New Roman"/>
          <w:color w:val="auto"/>
          <w:sz w:val="24"/>
          <w:szCs w:val="24"/>
        </w:rPr>
      </w:pPr>
      <w:r w:rsidRPr="004567E5">
        <w:rPr>
          <w:rFonts w:ascii="Times New Roman" w:hAnsi="Times New Roman"/>
          <w:color w:val="auto"/>
          <w:sz w:val="24"/>
          <w:szCs w:val="24"/>
        </w:rPr>
        <w:t>контролировать действия партн</w:t>
      </w:r>
      <w:r w:rsidR="00D30361" w:rsidRPr="004567E5">
        <w:rPr>
          <w:rFonts w:ascii="Times New Roman" w:hAnsi="Times New Roman"/>
          <w:color w:val="auto"/>
          <w:sz w:val="24"/>
          <w:szCs w:val="24"/>
        </w:rPr>
        <w:t>е</w:t>
      </w:r>
      <w:r w:rsidRPr="004567E5">
        <w:rPr>
          <w:rFonts w:ascii="Times New Roman" w:hAnsi="Times New Roman"/>
          <w:color w:val="auto"/>
          <w:sz w:val="24"/>
          <w:szCs w:val="24"/>
        </w:rPr>
        <w:t>ра;</w:t>
      </w:r>
    </w:p>
    <w:p w:rsidR="00653A76" w:rsidRPr="004567E5" w:rsidRDefault="00653A76" w:rsidP="007B1E59">
      <w:pPr>
        <w:pStyle w:val="ab"/>
        <w:numPr>
          <w:ilvl w:val="0"/>
          <w:numId w:val="14"/>
        </w:numPr>
        <w:spacing w:line="240" w:lineRule="auto"/>
        <w:ind w:left="0"/>
        <w:rPr>
          <w:rFonts w:ascii="Times New Roman" w:hAnsi="Times New Roman"/>
          <w:color w:val="auto"/>
          <w:sz w:val="24"/>
          <w:szCs w:val="24"/>
        </w:rPr>
      </w:pPr>
      <w:r w:rsidRPr="004567E5">
        <w:rPr>
          <w:rFonts w:ascii="Times New Roman" w:hAnsi="Times New Roman"/>
          <w:color w:val="auto"/>
          <w:sz w:val="24"/>
          <w:szCs w:val="24"/>
        </w:rPr>
        <w:t>использовать речь для регуляции своего действия;</w:t>
      </w:r>
    </w:p>
    <w:p w:rsidR="00653A76" w:rsidRPr="004567E5" w:rsidRDefault="00653A76" w:rsidP="007B1E59">
      <w:pPr>
        <w:pStyle w:val="ab"/>
        <w:numPr>
          <w:ilvl w:val="0"/>
          <w:numId w:val="14"/>
        </w:numPr>
        <w:spacing w:line="240" w:lineRule="auto"/>
        <w:ind w:left="0"/>
        <w:rPr>
          <w:rFonts w:ascii="Times New Roman" w:hAnsi="Times New Roman"/>
          <w:iCs/>
          <w:color w:val="auto"/>
          <w:sz w:val="24"/>
          <w:szCs w:val="24"/>
        </w:rPr>
      </w:pPr>
      <w:r w:rsidRPr="004567E5">
        <w:rPr>
          <w:rFonts w:ascii="Times New Roman" w:hAnsi="Times New Roman"/>
          <w:color w:val="auto"/>
          <w:spacing w:val="2"/>
          <w:sz w:val="24"/>
          <w:szCs w:val="24"/>
        </w:rPr>
        <w:t xml:space="preserve">адекватно использовать речевые средства для решения </w:t>
      </w:r>
      <w:r w:rsidRPr="004567E5">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4567E5" w:rsidRDefault="00653A76" w:rsidP="004567E5">
      <w:pPr>
        <w:pStyle w:val="a3"/>
        <w:spacing w:line="240" w:lineRule="auto"/>
        <w:ind w:firstLine="454"/>
        <w:rPr>
          <w:rFonts w:ascii="Times New Roman" w:hAnsi="Times New Roman"/>
          <w:b/>
          <w:color w:val="auto"/>
          <w:sz w:val="24"/>
          <w:szCs w:val="24"/>
        </w:rPr>
      </w:pPr>
      <w:r w:rsidRPr="004567E5">
        <w:rPr>
          <w:rFonts w:ascii="Times New Roman" w:hAnsi="Times New Roman"/>
          <w:b/>
          <w:iCs/>
          <w:color w:val="auto"/>
          <w:sz w:val="24"/>
          <w:szCs w:val="24"/>
        </w:rPr>
        <w:t>Выпускник получит возможность научиться:</w:t>
      </w:r>
    </w:p>
    <w:p w:rsidR="00653A76" w:rsidRPr="004567E5" w:rsidRDefault="00653A76" w:rsidP="007B1E59">
      <w:pPr>
        <w:pStyle w:val="ab"/>
        <w:numPr>
          <w:ilvl w:val="0"/>
          <w:numId w:val="15"/>
        </w:numPr>
        <w:spacing w:line="240" w:lineRule="auto"/>
        <w:ind w:left="0"/>
        <w:rPr>
          <w:rFonts w:ascii="Times New Roman" w:hAnsi="Times New Roman"/>
          <w:i/>
          <w:color w:val="auto"/>
          <w:sz w:val="24"/>
          <w:szCs w:val="24"/>
        </w:rPr>
      </w:pPr>
      <w:r w:rsidRPr="004567E5">
        <w:rPr>
          <w:rFonts w:ascii="Times New Roman" w:hAnsi="Times New Roman"/>
          <w:i/>
          <w:iCs/>
          <w:color w:val="auto"/>
          <w:spacing w:val="2"/>
          <w:sz w:val="24"/>
          <w:szCs w:val="24"/>
        </w:rPr>
        <w:t>учитывать и координировать в сотрудничестве по</w:t>
      </w:r>
      <w:r w:rsidRPr="004567E5">
        <w:rPr>
          <w:rFonts w:ascii="Times New Roman" w:hAnsi="Times New Roman"/>
          <w:i/>
          <w:iCs/>
          <w:color w:val="auto"/>
          <w:sz w:val="24"/>
          <w:szCs w:val="24"/>
        </w:rPr>
        <w:t>зиции других людей, отличные от собственной;</w:t>
      </w:r>
    </w:p>
    <w:p w:rsidR="00653A76" w:rsidRPr="004567E5" w:rsidRDefault="00653A76" w:rsidP="007B1E59">
      <w:pPr>
        <w:pStyle w:val="ab"/>
        <w:numPr>
          <w:ilvl w:val="0"/>
          <w:numId w:val="15"/>
        </w:numPr>
        <w:spacing w:line="240" w:lineRule="auto"/>
        <w:ind w:left="0"/>
        <w:rPr>
          <w:rFonts w:ascii="Times New Roman" w:hAnsi="Times New Roman"/>
          <w:i/>
          <w:color w:val="auto"/>
          <w:sz w:val="24"/>
          <w:szCs w:val="24"/>
        </w:rPr>
      </w:pPr>
      <w:r w:rsidRPr="004567E5">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4567E5" w:rsidRDefault="00653A76" w:rsidP="007B1E59">
      <w:pPr>
        <w:pStyle w:val="ab"/>
        <w:numPr>
          <w:ilvl w:val="0"/>
          <w:numId w:val="15"/>
        </w:numPr>
        <w:spacing w:line="240" w:lineRule="auto"/>
        <w:ind w:left="0"/>
        <w:rPr>
          <w:rFonts w:ascii="Times New Roman" w:hAnsi="Times New Roman"/>
          <w:i/>
          <w:color w:val="auto"/>
          <w:sz w:val="24"/>
          <w:szCs w:val="24"/>
        </w:rPr>
      </w:pPr>
      <w:r w:rsidRPr="004567E5">
        <w:rPr>
          <w:rFonts w:ascii="Times New Roman" w:hAnsi="Times New Roman"/>
          <w:i/>
          <w:iCs/>
          <w:color w:val="auto"/>
          <w:sz w:val="24"/>
          <w:szCs w:val="24"/>
        </w:rPr>
        <w:t>понимать относительность мнений и подходов к решению проблемы;</w:t>
      </w:r>
    </w:p>
    <w:p w:rsidR="00653A76" w:rsidRPr="004567E5" w:rsidRDefault="00653A76" w:rsidP="007B1E59">
      <w:pPr>
        <w:pStyle w:val="ab"/>
        <w:numPr>
          <w:ilvl w:val="0"/>
          <w:numId w:val="15"/>
        </w:numPr>
        <w:spacing w:line="240" w:lineRule="auto"/>
        <w:ind w:left="0"/>
        <w:rPr>
          <w:rFonts w:ascii="Times New Roman" w:hAnsi="Times New Roman"/>
          <w:i/>
          <w:color w:val="auto"/>
          <w:sz w:val="24"/>
          <w:szCs w:val="24"/>
        </w:rPr>
      </w:pPr>
      <w:r w:rsidRPr="004567E5">
        <w:rPr>
          <w:rFonts w:ascii="Times New Roman" w:hAnsi="Times New Roman"/>
          <w:i/>
          <w:iCs/>
          <w:color w:val="auto"/>
          <w:sz w:val="24"/>
          <w:szCs w:val="24"/>
        </w:rPr>
        <w:t>аргументировать свою позицию и координировать е</w:t>
      </w:r>
      <w:r w:rsidR="00D30361" w:rsidRPr="004567E5">
        <w:rPr>
          <w:rFonts w:ascii="Times New Roman" w:hAnsi="Times New Roman"/>
          <w:i/>
          <w:iCs/>
          <w:color w:val="auto"/>
          <w:sz w:val="24"/>
          <w:szCs w:val="24"/>
        </w:rPr>
        <w:t>е</w:t>
      </w:r>
      <w:r w:rsidRPr="004567E5">
        <w:rPr>
          <w:rFonts w:ascii="Times New Roman" w:hAnsi="Times New Roman"/>
          <w:i/>
          <w:iCs/>
          <w:color w:val="auto"/>
          <w:sz w:val="24"/>
          <w:szCs w:val="24"/>
        </w:rPr>
        <w:t xml:space="preserve"> с позициями партн</w:t>
      </w:r>
      <w:r w:rsidR="00D30361" w:rsidRPr="004567E5">
        <w:rPr>
          <w:rFonts w:ascii="Times New Roman" w:hAnsi="Times New Roman"/>
          <w:i/>
          <w:iCs/>
          <w:color w:val="auto"/>
          <w:sz w:val="24"/>
          <w:szCs w:val="24"/>
        </w:rPr>
        <w:t>е</w:t>
      </w:r>
      <w:r w:rsidRPr="004567E5">
        <w:rPr>
          <w:rFonts w:ascii="Times New Roman" w:hAnsi="Times New Roman"/>
          <w:i/>
          <w:iCs/>
          <w:color w:val="auto"/>
          <w:sz w:val="24"/>
          <w:szCs w:val="24"/>
        </w:rPr>
        <w:t>ров в сотрудничестве при выработке общего решения в совместной деятельности;</w:t>
      </w:r>
    </w:p>
    <w:p w:rsidR="00653A76" w:rsidRPr="004567E5" w:rsidRDefault="00653A76" w:rsidP="007B1E59">
      <w:pPr>
        <w:pStyle w:val="ab"/>
        <w:numPr>
          <w:ilvl w:val="0"/>
          <w:numId w:val="15"/>
        </w:numPr>
        <w:spacing w:line="240" w:lineRule="auto"/>
        <w:ind w:left="0"/>
        <w:rPr>
          <w:rFonts w:ascii="Times New Roman" w:hAnsi="Times New Roman"/>
          <w:i/>
          <w:color w:val="auto"/>
          <w:sz w:val="24"/>
          <w:szCs w:val="24"/>
        </w:rPr>
      </w:pPr>
      <w:r w:rsidRPr="004567E5">
        <w:rPr>
          <w:rFonts w:ascii="Times New Roman" w:hAnsi="Times New Roman"/>
          <w:i/>
          <w:iCs/>
          <w:color w:val="auto"/>
          <w:sz w:val="24"/>
          <w:szCs w:val="24"/>
        </w:rPr>
        <w:t>продуктивно содействовать разрешению конфликтов на основе уч</w:t>
      </w:r>
      <w:r w:rsidR="00D30361" w:rsidRPr="004567E5">
        <w:rPr>
          <w:rFonts w:ascii="Times New Roman" w:hAnsi="Times New Roman"/>
          <w:i/>
          <w:iCs/>
          <w:color w:val="auto"/>
          <w:sz w:val="24"/>
          <w:szCs w:val="24"/>
        </w:rPr>
        <w:t>е</w:t>
      </w:r>
      <w:r w:rsidRPr="004567E5">
        <w:rPr>
          <w:rFonts w:ascii="Times New Roman" w:hAnsi="Times New Roman"/>
          <w:i/>
          <w:iCs/>
          <w:color w:val="auto"/>
          <w:sz w:val="24"/>
          <w:szCs w:val="24"/>
        </w:rPr>
        <w:t>та интересов и позиций всех участников;</w:t>
      </w:r>
    </w:p>
    <w:p w:rsidR="00653A76" w:rsidRPr="004567E5" w:rsidRDefault="00653A76" w:rsidP="007B1E59">
      <w:pPr>
        <w:pStyle w:val="ab"/>
        <w:numPr>
          <w:ilvl w:val="0"/>
          <w:numId w:val="15"/>
        </w:numPr>
        <w:spacing w:line="240" w:lineRule="auto"/>
        <w:ind w:left="0"/>
        <w:rPr>
          <w:rFonts w:ascii="Times New Roman" w:hAnsi="Times New Roman"/>
          <w:i/>
          <w:color w:val="auto"/>
          <w:sz w:val="24"/>
          <w:szCs w:val="24"/>
        </w:rPr>
      </w:pPr>
      <w:r w:rsidRPr="004567E5">
        <w:rPr>
          <w:rFonts w:ascii="Times New Roman" w:hAnsi="Times New Roman"/>
          <w:i/>
          <w:iCs/>
          <w:color w:val="auto"/>
          <w:sz w:val="24"/>
          <w:szCs w:val="24"/>
        </w:rPr>
        <w:t>с уч</w:t>
      </w:r>
      <w:r w:rsidR="00D30361" w:rsidRPr="004567E5">
        <w:rPr>
          <w:rFonts w:ascii="Times New Roman" w:hAnsi="Times New Roman"/>
          <w:i/>
          <w:iCs/>
          <w:color w:val="auto"/>
          <w:sz w:val="24"/>
          <w:szCs w:val="24"/>
        </w:rPr>
        <w:t>е</w:t>
      </w:r>
      <w:r w:rsidRPr="004567E5">
        <w:rPr>
          <w:rFonts w:ascii="Times New Roman" w:hAnsi="Times New Roman"/>
          <w:i/>
          <w:iCs/>
          <w:color w:val="auto"/>
          <w:sz w:val="24"/>
          <w:szCs w:val="24"/>
        </w:rPr>
        <w:t>том целей коммуникации достаточно точно, последовательно и полно передавать партн</w:t>
      </w:r>
      <w:r w:rsidR="00D30361" w:rsidRPr="004567E5">
        <w:rPr>
          <w:rFonts w:ascii="Times New Roman" w:hAnsi="Times New Roman"/>
          <w:i/>
          <w:iCs/>
          <w:color w:val="auto"/>
          <w:sz w:val="24"/>
          <w:szCs w:val="24"/>
        </w:rPr>
        <w:t>е</w:t>
      </w:r>
      <w:r w:rsidRPr="004567E5">
        <w:rPr>
          <w:rFonts w:ascii="Times New Roman" w:hAnsi="Times New Roman"/>
          <w:i/>
          <w:iCs/>
          <w:color w:val="auto"/>
          <w:sz w:val="24"/>
          <w:szCs w:val="24"/>
        </w:rPr>
        <w:t>ру необходимую информацию как ориентир для построения действия;</w:t>
      </w:r>
    </w:p>
    <w:p w:rsidR="00653A76" w:rsidRPr="004567E5" w:rsidRDefault="00653A76" w:rsidP="007B1E59">
      <w:pPr>
        <w:pStyle w:val="ab"/>
        <w:numPr>
          <w:ilvl w:val="0"/>
          <w:numId w:val="15"/>
        </w:numPr>
        <w:spacing w:line="240" w:lineRule="auto"/>
        <w:ind w:left="0"/>
        <w:rPr>
          <w:rFonts w:ascii="Times New Roman" w:hAnsi="Times New Roman"/>
          <w:i/>
          <w:color w:val="auto"/>
          <w:sz w:val="24"/>
          <w:szCs w:val="24"/>
        </w:rPr>
      </w:pPr>
      <w:r w:rsidRPr="004567E5">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w:t>
      </w:r>
      <w:r w:rsidR="00D30361" w:rsidRPr="004567E5">
        <w:rPr>
          <w:rFonts w:ascii="Times New Roman" w:hAnsi="Times New Roman"/>
          <w:i/>
          <w:iCs/>
          <w:color w:val="auto"/>
          <w:sz w:val="24"/>
          <w:szCs w:val="24"/>
        </w:rPr>
        <w:t>е</w:t>
      </w:r>
      <w:r w:rsidRPr="004567E5">
        <w:rPr>
          <w:rFonts w:ascii="Times New Roman" w:hAnsi="Times New Roman"/>
          <w:i/>
          <w:iCs/>
          <w:color w:val="auto"/>
          <w:sz w:val="24"/>
          <w:szCs w:val="24"/>
        </w:rPr>
        <w:t>ром;</w:t>
      </w:r>
    </w:p>
    <w:p w:rsidR="00653A76" w:rsidRPr="004567E5" w:rsidRDefault="00653A76" w:rsidP="007B1E59">
      <w:pPr>
        <w:pStyle w:val="ab"/>
        <w:numPr>
          <w:ilvl w:val="0"/>
          <w:numId w:val="15"/>
        </w:numPr>
        <w:spacing w:line="240" w:lineRule="auto"/>
        <w:ind w:left="0"/>
        <w:rPr>
          <w:rFonts w:ascii="Times New Roman" w:hAnsi="Times New Roman"/>
          <w:i/>
          <w:color w:val="auto"/>
          <w:sz w:val="24"/>
          <w:szCs w:val="24"/>
        </w:rPr>
      </w:pPr>
      <w:r w:rsidRPr="004567E5">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Pr="004567E5" w:rsidRDefault="00653A76" w:rsidP="007B1E59">
      <w:pPr>
        <w:pStyle w:val="ab"/>
        <w:numPr>
          <w:ilvl w:val="0"/>
          <w:numId w:val="15"/>
        </w:numPr>
        <w:spacing w:line="240" w:lineRule="auto"/>
        <w:ind w:left="0"/>
        <w:rPr>
          <w:rFonts w:ascii="Times New Roman" w:hAnsi="Times New Roman"/>
          <w:iCs/>
          <w:color w:val="auto"/>
          <w:sz w:val="24"/>
          <w:szCs w:val="24"/>
        </w:rPr>
      </w:pPr>
      <w:r w:rsidRPr="004567E5">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r w:rsidR="00666724" w:rsidRPr="004567E5">
        <w:rPr>
          <w:rFonts w:ascii="Times New Roman" w:hAnsi="Times New Roman"/>
          <w:i/>
          <w:iCs/>
          <w:color w:val="auto"/>
          <w:sz w:val="24"/>
          <w:szCs w:val="24"/>
        </w:rPr>
        <w:t xml:space="preserve"> </w:t>
      </w:r>
      <w:r w:rsidRPr="004567E5">
        <w:rPr>
          <w:rFonts w:ascii="Times New Roman" w:hAnsi="Times New Roman"/>
          <w:i/>
          <w:iCs/>
          <w:color w:val="auto"/>
          <w:sz w:val="24"/>
          <w:szCs w:val="24"/>
        </w:rPr>
        <w:t>планирования и регуляции своей деятельности</w:t>
      </w:r>
      <w:r w:rsidRPr="004567E5">
        <w:rPr>
          <w:rFonts w:ascii="Times New Roman" w:hAnsi="Times New Roman"/>
          <w:iCs/>
          <w:color w:val="auto"/>
          <w:sz w:val="24"/>
          <w:szCs w:val="24"/>
        </w:rPr>
        <w:t>.</w:t>
      </w:r>
    </w:p>
    <w:p w:rsidR="00653A76" w:rsidRPr="004567E5" w:rsidRDefault="00880217" w:rsidP="007B1E59">
      <w:pPr>
        <w:pStyle w:val="afd"/>
        <w:numPr>
          <w:ilvl w:val="3"/>
          <w:numId w:val="2"/>
        </w:numPr>
        <w:spacing w:line="240" w:lineRule="auto"/>
        <w:ind w:left="0" w:firstLine="0"/>
        <w:rPr>
          <w:bCs/>
          <w:sz w:val="24"/>
        </w:rPr>
      </w:pPr>
      <w:bookmarkStart w:id="26" w:name="_Toc288394059"/>
      <w:bookmarkStart w:id="27" w:name="_Toc288410526"/>
      <w:bookmarkStart w:id="28" w:name="_Toc288410655"/>
      <w:bookmarkStart w:id="29" w:name="_Toc424564301"/>
      <w:r w:rsidRPr="004567E5">
        <w:rPr>
          <w:sz w:val="24"/>
        </w:rPr>
        <w:t xml:space="preserve">Чтение. </w:t>
      </w:r>
      <w:r w:rsidR="00653A76" w:rsidRPr="004567E5">
        <w:rPr>
          <w:sz w:val="24"/>
        </w:rPr>
        <w:t>Работа с текстом</w:t>
      </w:r>
      <w:r w:rsidR="00666724" w:rsidRPr="004567E5">
        <w:rPr>
          <w:sz w:val="24"/>
        </w:rPr>
        <w:t xml:space="preserve"> </w:t>
      </w:r>
      <w:r w:rsidR="00653A76" w:rsidRPr="004567E5">
        <w:rPr>
          <w:bCs/>
          <w:sz w:val="24"/>
        </w:rPr>
        <w:t>(метапредметные результаты)</w:t>
      </w:r>
      <w:bookmarkEnd w:id="26"/>
      <w:bookmarkEnd w:id="27"/>
      <w:bookmarkEnd w:id="28"/>
      <w:bookmarkEnd w:id="29"/>
    </w:p>
    <w:p w:rsidR="00DC6B19" w:rsidRPr="004567E5" w:rsidRDefault="00653A76" w:rsidP="004567E5">
      <w:pPr>
        <w:tabs>
          <w:tab w:val="left" w:pos="142"/>
          <w:tab w:val="left" w:leader="dot" w:pos="624"/>
        </w:tabs>
        <w:ind w:firstLine="709"/>
        <w:jc w:val="both"/>
        <w:rPr>
          <w:rStyle w:val="Zag11"/>
          <w:rFonts w:eastAsia="@Arial Unicode MS"/>
        </w:rPr>
      </w:pPr>
      <w:r w:rsidRPr="004567E5">
        <w:rPr>
          <w:spacing w:val="-3"/>
        </w:rPr>
        <w:t xml:space="preserve">В результате изучения </w:t>
      </w:r>
      <w:r w:rsidRPr="004567E5">
        <w:rPr>
          <w:b/>
          <w:bCs/>
          <w:spacing w:val="-3"/>
        </w:rPr>
        <w:t>всех без исключения учебных пред</w:t>
      </w:r>
      <w:r w:rsidRPr="004567E5">
        <w:rPr>
          <w:b/>
          <w:bCs/>
        </w:rPr>
        <w:t xml:space="preserve">метов </w:t>
      </w:r>
      <w:r w:rsidRPr="004567E5">
        <w:t xml:space="preserve">на </w:t>
      </w:r>
      <w:r w:rsidR="00C27132" w:rsidRPr="004567E5">
        <w:t xml:space="preserve">при получении </w:t>
      </w:r>
      <w:r w:rsidRPr="004567E5">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4567E5">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4567E5" w:rsidRDefault="00DC6B19" w:rsidP="004567E5">
      <w:pPr>
        <w:tabs>
          <w:tab w:val="left" w:pos="142"/>
          <w:tab w:val="left" w:leader="dot" w:pos="624"/>
        </w:tabs>
        <w:ind w:firstLine="709"/>
        <w:jc w:val="both"/>
        <w:rPr>
          <w:rStyle w:val="Zag11"/>
          <w:rFonts w:eastAsia="@Arial Unicode MS"/>
        </w:rPr>
      </w:pPr>
      <w:r w:rsidRPr="004567E5">
        <w:rPr>
          <w:rStyle w:val="Zag11"/>
          <w:rFonts w:eastAsia="@Arial Unicode MS"/>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w:t>
      </w:r>
      <w:r w:rsidRPr="004567E5">
        <w:rPr>
          <w:rStyle w:val="Zag11"/>
          <w:rFonts w:eastAsia="@Arial Unicode MS"/>
        </w:rPr>
        <w:lastRenderedPageBreak/>
        <w:t>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567E5" w:rsidRDefault="00DC6B19" w:rsidP="004567E5">
      <w:pPr>
        <w:pStyle w:val="Zag3"/>
        <w:tabs>
          <w:tab w:val="left" w:pos="142"/>
          <w:tab w:val="left" w:leader="dot" w:pos="624"/>
        </w:tabs>
        <w:spacing w:after="0" w:line="240" w:lineRule="auto"/>
        <w:ind w:firstLine="709"/>
        <w:jc w:val="both"/>
        <w:rPr>
          <w:rFonts w:eastAsia="@Arial Unicode MS"/>
          <w:i w:val="0"/>
          <w:iCs w:val="0"/>
          <w:color w:val="auto"/>
          <w:lang w:val="ru-RU"/>
        </w:rPr>
      </w:pPr>
      <w:r w:rsidRPr="004567E5">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4567E5" w:rsidRDefault="00880217" w:rsidP="004567E5">
      <w:pPr>
        <w:pStyle w:val="4"/>
        <w:spacing w:before="0" w:after="0" w:line="240" w:lineRule="auto"/>
        <w:ind w:firstLine="454"/>
        <w:jc w:val="both"/>
        <w:rPr>
          <w:rFonts w:ascii="Times New Roman" w:hAnsi="Times New Roman" w:cs="Times New Roman"/>
          <w:b/>
          <w:i w:val="0"/>
          <w:color w:val="auto"/>
          <w:sz w:val="24"/>
          <w:szCs w:val="24"/>
        </w:rPr>
      </w:pPr>
      <w:r w:rsidRPr="004567E5">
        <w:rPr>
          <w:rFonts w:ascii="Times New Roman" w:hAnsi="Times New Roman" w:cs="Times New Roman"/>
          <w:b/>
          <w:i w:val="0"/>
          <w:color w:val="auto"/>
          <w:sz w:val="24"/>
          <w:szCs w:val="24"/>
        </w:rPr>
        <w:t xml:space="preserve">Работа с текстом: </w:t>
      </w:r>
      <w:r w:rsidR="00653A76" w:rsidRPr="004567E5">
        <w:rPr>
          <w:rFonts w:ascii="Times New Roman" w:hAnsi="Times New Roman" w:cs="Times New Roman"/>
          <w:b/>
          <w:i w:val="0"/>
          <w:color w:val="auto"/>
          <w:sz w:val="24"/>
          <w:szCs w:val="24"/>
        </w:rPr>
        <w:t>поиск информации и понимание прочитанного</w:t>
      </w:r>
    </w:p>
    <w:p w:rsidR="00653A76" w:rsidRPr="004567E5" w:rsidRDefault="00653A76" w:rsidP="004567E5">
      <w:pPr>
        <w:pStyle w:val="a3"/>
        <w:spacing w:line="240" w:lineRule="auto"/>
        <w:ind w:firstLine="454"/>
        <w:rPr>
          <w:rFonts w:ascii="Times New Roman" w:hAnsi="Times New Roman"/>
          <w:b/>
          <w:color w:val="auto"/>
          <w:sz w:val="24"/>
          <w:szCs w:val="24"/>
        </w:rPr>
      </w:pPr>
      <w:r w:rsidRPr="004567E5">
        <w:rPr>
          <w:rFonts w:ascii="Times New Roman" w:hAnsi="Times New Roman"/>
          <w:b/>
          <w:color w:val="auto"/>
          <w:sz w:val="24"/>
          <w:szCs w:val="24"/>
        </w:rPr>
        <w:t>Выпускник научится:</w:t>
      </w:r>
    </w:p>
    <w:p w:rsidR="00653A76" w:rsidRPr="004567E5" w:rsidRDefault="00653A76" w:rsidP="007B1E59">
      <w:pPr>
        <w:pStyle w:val="ab"/>
        <w:numPr>
          <w:ilvl w:val="0"/>
          <w:numId w:val="17"/>
        </w:numPr>
        <w:spacing w:line="240" w:lineRule="auto"/>
        <w:ind w:left="0"/>
        <w:rPr>
          <w:rFonts w:ascii="Times New Roman" w:hAnsi="Times New Roman"/>
          <w:color w:val="auto"/>
          <w:sz w:val="24"/>
          <w:szCs w:val="24"/>
        </w:rPr>
      </w:pPr>
      <w:r w:rsidRPr="004567E5">
        <w:rPr>
          <w:rFonts w:ascii="Times New Roman" w:hAnsi="Times New Roman"/>
          <w:color w:val="auto"/>
          <w:sz w:val="24"/>
          <w:szCs w:val="24"/>
        </w:rPr>
        <w:t>находить в тексте конкретные сведения, факты, заданные в явном виде;</w:t>
      </w:r>
    </w:p>
    <w:p w:rsidR="00653A76" w:rsidRPr="004567E5" w:rsidRDefault="00653A76" w:rsidP="007B1E59">
      <w:pPr>
        <w:pStyle w:val="ab"/>
        <w:numPr>
          <w:ilvl w:val="0"/>
          <w:numId w:val="17"/>
        </w:numPr>
        <w:spacing w:line="240" w:lineRule="auto"/>
        <w:ind w:left="0"/>
        <w:rPr>
          <w:rFonts w:ascii="Times New Roman" w:hAnsi="Times New Roman"/>
          <w:color w:val="auto"/>
          <w:sz w:val="24"/>
          <w:szCs w:val="24"/>
        </w:rPr>
      </w:pPr>
      <w:r w:rsidRPr="004567E5">
        <w:rPr>
          <w:rFonts w:ascii="Times New Roman" w:hAnsi="Times New Roman"/>
          <w:color w:val="auto"/>
          <w:sz w:val="24"/>
          <w:szCs w:val="24"/>
        </w:rPr>
        <w:t>определять тему и главную мысль текста;</w:t>
      </w:r>
    </w:p>
    <w:p w:rsidR="00653A76" w:rsidRPr="004567E5" w:rsidRDefault="00653A76" w:rsidP="007B1E59">
      <w:pPr>
        <w:pStyle w:val="ab"/>
        <w:numPr>
          <w:ilvl w:val="0"/>
          <w:numId w:val="17"/>
        </w:numPr>
        <w:spacing w:line="240" w:lineRule="auto"/>
        <w:ind w:left="0"/>
        <w:rPr>
          <w:rFonts w:ascii="Times New Roman" w:hAnsi="Times New Roman"/>
          <w:color w:val="auto"/>
          <w:spacing w:val="-4"/>
          <w:sz w:val="24"/>
          <w:szCs w:val="24"/>
        </w:rPr>
      </w:pPr>
      <w:r w:rsidRPr="004567E5">
        <w:rPr>
          <w:rFonts w:ascii="Times New Roman" w:hAnsi="Times New Roman"/>
          <w:color w:val="auto"/>
          <w:spacing w:val="-4"/>
          <w:sz w:val="24"/>
          <w:szCs w:val="24"/>
        </w:rPr>
        <w:t>делить тексты на смысловые части, составлять план текста;</w:t>
      </w:r>
    </w:p>
    <w:p w:rsidR="00653A76" w:rsidRPr="004567E5" w:rsidRDefault="00653A76" w:rsidP="007B1E59">
      <w:pPr>
        <w:pStyle w:val="ab"/>
        <w:numPr>
          <w:ilvl w:val="0"/>
          <w:numId w:val="17"/>
        </w:numPr>
        <w:spacing w:line="240" w:lineRule="auto"/>
        <w:ind w:left="0"/>
        <w:rPr>
          <w:rFonts w:ascii="Times New Roman" w:hAnsi="Times New Roman"/>
          <w:color w:val="auto"/>
          <w:sz w:val="24"/>
          <w:szCs w:val="24"/>
        </w:rPr>
      </w:pPr>
      <w:r w:rsidRPr="004567E5">
        <w:rPr>
          <w:rFonts w:ascii="Times New Roman" w:hAnsi="Times New Roman"/>
          <w:color w:val="auto"/>
          <w:spacing w:val="2"/>
          <w:sz w:val="24"/>
          <w:szCs w:val="24"/>
        </w:rPr>
        <w:t>вычленять содержащиеся в тексте основные события и</w:t>
      </w:r>
      <w:r w:rsidRPr="004567E5">
        <w:rPr>
          <w:rFonts w:ascii="Times New Roman" w:hAnsi="Times New Roman"/>
          <w:color w:val="auto"/>
          <w:spacing w:val="2"/>
          <w:sz w:val="24"/>
          <w:szCs w:val="24"/>
        </w:rPr>
        <w:br/>
      </w:r>
      <w:r w:rsidRPr="004567E5">
        <w:rPr>
          <w:rFonts w:ascii="Times New Roman" w:hAnsi="Times New Roman"/>
          <w:color w:val="auto"/>
          <w:spacing w:val="-2"/>
          <w:sz w:val="24"/>
          <w:szCs w:val="24"/>
        </w:rPr>
        <w:t>ус</w:t>
      </w:r>
      <w:r w:rsidRPr="004567E5">
        <w:rPr>
          <w:rFonts w:ascii="Times New Roman" w:hAnsi="Times New Roman"/>
          <w:color w:val="auto"/>
          <w:spacing w:val="2"/>
          <w:sz w:val="24"/>
          <w:szCs w:val="24"/>
        </w:rPr>
        <w:t>танавливать их последовательность; упорядочивать инфор</w:t>
      </w:r>
      <w:r w:rsidRPr="004567E5">
        <w:rPr>
          <w:rFonts w:ascii="Times New Roman" w:hAnsi="Times New Roman"/>
          <w:color w:val="auto"/>
          <w:sz w:val="24"/>
          <w:szCs w:val="24"/>
        </w:rPr>
        <w:t>мацию по заданному основанию;</w:t>
      </w:r>
    </w:p>
    <w:p w:rsidR="00653A76" w:rsidRPr="004567E5" w:rsidRDefault="00653A76" w:rsidP="007B1E59">
      <w:pPr>
        <w:pStyle w:val="ab"/>
        <w:numPr>
          <w:ilvl w:val="0"/>
          <w:numId w:val="17"/>
        </w:numPr>
        <w:spacing w:line="240" w:lineRule="auto"/>
        <w:ind w:left="0"/>
        <w:rPr>
          <w:rFonts w:ascii="Times New Roman" w:hAnsi="Times New Roman"/>
          <w:color w:val="auto"/>
          <w:sz w:val="24"/>
          <w:szCs w:val="24"/>
        </w:rPr>
      </w:pPr>
      <w:r w:rsidRPr="004567E5">
        <w:rPr>
          <w:rFonts w:ascii="Times New Roman" w:hAnsi="Times New Roman"/>
          <w:color w:val="auto"/>
          <w:spacing w:val="2"/>
          <w:sz w:val="24"/>
          <w:szCs w:val="24"/>
        </w:rPr>
        <w:t xml:space="preserve">сравнивать между собой объекты, описанные в тексте, </w:t>
      </w:r>
      <w:r w:rsidRPr="004567E5">
        <w:rPr>
          <w:rFonts w:ascii="Times New Roman" w:hAnsi="Times New Roman"/>
          <w:color w:val="auto"/>
          <w:sz w:val="24"/>
          <w:szCs w:val="24"/>
        </w:rPr>
        <w:t>выделяя 2—3 существенных признака;</w:t>
      </w:r>
    </w:p>
    <w:p w:rsidR="00653A76" w:rsidRPr="004567E5" w:rsidRDefault="00653A76" w:rsidP="007B1E59">
      <w:pPr>
        <w:pStyle w:val="ab"/>
        <w:numPr>
          <w:ilvl w:val="0"/>
          <w:numId w:val="17"/>
        </w:numPr>
        <w:spacing w:line="240" w:lineRule="auto"/>
        <w:ind w:left="0"/>
        <w:rPr>
          <w:rFonts w:ascii="Times New Roman" w:hAnsi="Times New Roman"/>
          <w:color w:val="auto"/>
          <w:spacing w:val="2"/>
          <w:sz w:val="24"/>
          <w:szCs w:val="24"/>
        </w:rPr>
      </w:pPr>
      <w:r w:rsidRPr="004567E5">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w:t>
      </w:r>
      <w:r w:rsidR="00D30361" w:rsidRPr="004567E5">
        <w:rPr>
          <w:rFonts w:ascii="Times New Roman" w:hAnsi="Times New Roman"/>
          <w:color w:val="auto"/>
          <w:spacing w:val="2"/>
          <w:sz w:val="24"/>
          <w:szCs w:val="24"/>
        </w:rPr>
        <w:t>е</w:t>
      </w:r>
      <w:r w:rsidRPr="004567E5">
        <w:rPr>
          <w:rFonts w:ascii="Times New Roman" w:hAnsi="Times New Roman"/>
          <w:color w:val="auto"/>
          <w:spacing w:val="2"/>
          <w:sz w:val="24"/>
          <w:szCs w:val="24"/>
        </w:rPr>
        <w:t>нное утверждение; характеризовать явление по его описанию; выделять общий признак группы элементов);</w:t>
      </w:r>
    </w:p>
    <w:p w:rsidR="00653A76" w:rsidRPr="004567E5" w:rsidRDefault="00653A76" w:rsidP="007B1E59">
      <w:pPr>
        <w:pStyle w:val="ab"/>
        <w:numPr>
          <w:ilvl w:val="0"/>
          <w:numId w:val="17"/>
        </w:numPr>
        <w:spacing w:line="240" w:lineRule="auto"/>
        <w:ind w:left="0"/>
        <w:rPr>
          <w:rFonts w:ascii="Times New Roman" w:hAnsi="Times New Roman"/>
          <w:color w:val="auto"/>
          <w:sz w:val="24"/>
          <w:szCs w:val="24"/>
        </w:rPr>
      </w:pPr>
      <w:r w:rsidRPr="004567E5">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4567E5" w:rsidRDefault="00653A76" w:rsidP="007B1E59">
      <w:pPr>
        <w:pStyle w:val="ab"/>
        <w:numPr>
          <w:ilvl w:val="0"/>
          <w:numId w:val="17"/>
        </w:numPr>
        <w:spacing w:line="240" w:lineRule="auto"/>
        <w:ind w:left="0"/>
        <w:rPr>
          <w:rFonts w:ascii="Times New Roman" w:hAnsi="Times New Roman"/>
          <w:color w:val="auto"/>
          <w:sz w:val="24"/>
          <w:szCs w:val="24"/>
        </w:rPr>
      </w:pPr>
      <w:r w:rsidRPr="004567E5">
        <w:rPr>
          <w:rFonts w:ascii="Times New Roman" w:hAnsi="Times New Roman"/>
          <w:color w:val="auto"/>
          <w:sz w:val="24"/>
          <w:szCs w:val="24"/>
        </w:rPr>
        <w:t>понимать текст, опираясь не только на содержащуюся в н</w:t>
      </w:r>
      <w:r w:rsidR="00D30361" w:rsidRPr="004567E5">
        <w:rPr>
          <w:rFonts w:ascii="Times New Roman" w:hAnsi="Times New Roman"/>
          <w:color w:val="auto"/>
          <w:sz w:val="24"/>
          <w:szCs w:val="24"/>
        </w:rPr>
        <w:t>е</w:t>
      </w:r>
      <w:r w:rsidRPr="004567E5">
        <w:rPr>
          <w:rFonts w:ascii="Times New Roman" w:hAnsi="Times New Roman"/>
          <w:color w:val="auto"/>
          <w:sz w:val="24"/>
          <w:szCs w:val="24"/>
        </w:rPr>
        <w:t>м информацию, но и на жанр, структуру, выразительные средства текста;</w:t>
      </w:r>
    </w:p>
    <w:p w:rsidR="00653A76" w:rsidRPr="004567E5" w:rsidRDefault="00653A76" w:rsidP="007B1E59">
      <w:pPr>
        <w:pStyle w:val="ab"/>
        <w:numPr>
          <w:ilvl w:val="0"/>
          <w:numId w:val="17"/>
        </w:numPr>
        <w:spacing w:line="240" w:lineRule="auto"/>
        <w:ind w:left="0"/>
        <w:rPr>
          <w:rFonts w:ascii="Times New Roman" w:hAnsi="Times New Roman"/>
          <w:color w:val="auto"/>
          <w:sz w:val="24"/>
          <w:szCs w:val="24"/>
        </w:rPr>
      </w:pPr>
      <w:r w:rsidRPr="004567E5">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4567E5" w:rsidRDefault="00653A76" w:rsidP="007B1E59">
      <w:pPr>
        <w:pStyle w:val="ab"/>
        <w:numPr>
          <w:ilvl w:val="0"/>
          <w:numId w:val="17"/>
        </w:numPr>
        <w:spacing w:line="240" w:lineRule="auto"/>
        <w:ind w:left="0"/>
        <w:rPr>
          <w:rFonts w:ascii="Times New Roman" w:hAnsi="Times New Roman"/>
          <w:color w:val="auto"/>
          <w:sz w:val="24"/>
          <w:szCs w:val="24"/>
        </w:rPr>
      </w:pPr>
      <w:r w:rsidRPr="004567E5">
        <w:rPr>
          <w:rFonts w:ascii="Times New Roman" w:hAnsi="Times New Roman"/>
          <w:color w:val="auto"/>
          <w:sz w:val="24"/>
          <w:szCs w:val="24"/>
        </w:rPr>
        <w:t>ориентироваться в соответствующих возрасту словарях и справочниках.</w:t>
      </w:r>
    </w:p>
    <w:p w:rsidR="00653A76" w:rsidRPr="004567E5" w:rsidRDefault="00653A76" w:rsidP="004567E5">
      <w:pPr>
        <w:pStyle w:val="a3"/>
        <w:spacing w:line="240" w:lineRule="auto"/>
        <w:ind w:firstLine="454"/>
        <w:rPr>
          <w:rFonts w:ascii="Times New Roman" w:hAnsi="Times New Roman"/>
          <w:b/>
          <w:color w:val="auto"/>
          <w:sz w:val="24"/>
          <w:szCs w:val="24"/>
        </w:rPr>
      </w:pPr>
      <w:r w:rsidRPr="004567E5">
        <w:rPr>
          <w:rFonts w:ascii="Times New Roman" w:hAnsi="Times New Roman"/>
          <w:b/>
          <w:iCs/>
          <w:color w:val="auto"/>
          <w:sz w:val="24"/>
          <w:szCs w:val="24"/>
        </w:rPr>
        <w:t>Выпускник получит возможность научиться:</w:t>
      </w:r>
    </w:p>
    <w:p w:rsidR="00653A76" w:rsidRPr="004567E5" w:rsidRDefault="00653A76" w:rsidP="007B1E59">
      <w:pPr>
        <w:pStyle w:val="ab"/>
        <w:numPr>
          <w:ilvl w:val="0"/>
          <w:numId w:val="18"/>
        </w:numPr>
        <w:spacing w:line="240" w:lineRule="auto"/>
        <w:ind w:left="0"/>
        <w:rPr>
          <w:rFonts w:ascii="Times New Roman" w:hAnsi="Times New Roman"/>
          <w:i/>
          <w:iCs/>
          <w:color w:val="auto"/>
          <w:spacing w:val="-2"/>
          <w:sz w:val="24"/>
          <w:szCs w:val="24"/>
        </w:rPr>
      </w:pPr>
      <w:r w:rsidRPr="004567E5">
        <w:rPr>
          <w:rFonts w:ascii="Times New Roman" w:hAnsi="Times New Roman"/>
          <w:i/>
          <w:iCs/>
          <w:color w:val="auto"/>
          <w:spacing w:val="-4"/>
          <w:sz w:val="24"/>
          <w:szCs w:val="24"/>
        </w:rPr>
        <w:t>использовать формальные элементы текста (например,</w:t>
      </w:r>
      <w:r w:rsidRPr="004567E5">
        <w:rPr>
          <w:rFonts w:ascii="Times New Roman" w:hAnsi="Times New Roman"/>
          <w:i/>
          <w:iCs/>
          <w:color w:val="auto"/>
          <w:spacing w:val="-4"/>
          <w:sz w:val="24"/>
          <w:szCs w:val="24"/>
        </w:rPr>
        <w:br/>
      </w:r>
      <w:r w:rsidRPr="004567E5">
        <w:rPr>
          <w:rFonts w:ascii="Times New Roman" w:hAnsi="Times New Roman"/>
          <w:i/>
          <w:iCs/>
          <w:color w:val="auto"/>
          <w:spacing w:val="-2"/>
          <w:sz w:val="24"/>
          <w:szCs w:val="24"/>
        </w:rPr>
        <w:t>подзаголовки, сноски) для поиска нужной информации;</w:t>
      </w:r>
    </w:p>
    <w:p w:rsidR="00653A76" w:rsidRPr="004567E5" w:rsidRDefault="00653A76" w:rsidP="007B1E59">
      <w:pPr>
        <w:pStyle w:val="ab"/>
        <w:numPr>
          <w:ilvl w:val="0"/>
          <w:numId w:val="18"/>
        </w:numPr>
        <w:spacing w:line="240" w:lineRule="auto"/>
        <w:ind w:left="0"/>
        <w:rPr>
          <w:rFonts w:ascii="Times New Roman" w:hAnsi="Times New Roman"/>
          <w:i/>
          <w:iCs/>
          <w:color w:val="auto"/>
          <w:sz w:val="24"/>
          <w:szCs w:val="24"/>
        </w:rPr>
      </w:pPr>
      <w:r w:rsidRPr="004567E5">
        <w:rPr>
          <w:rFonts w:ascii="Times New Roman" w:hAnsi="Times New Roman"/>
          <w:i/>
          <w:iCs/>
          <w:color w:val="auto"/>
          <w:sz w:val="24"/>
          <w:szCs w:val="24"/>
        </w:rPr>
        <w:t>работать с несколькими источниками информации;</w:t>
      </w:r>
    </w:p>
    <w:p w:rsidR="00653A76" w:rsidRPr="004567E5" w:rsidRDefault="00653A76" w:rsidP="007B1E59">
      <w:pPr>
        <w:pStyle w:val="ab"/>
        <w:numPr>
          <w:ilvl w:val="0"/>
          <w:numId w:val="18"/>
        </w:numPr>
        <w:spacing w:line="240" w:lineRule="auto"/>
        <w:ind w:left="0"/>
        <w:rPr>
          <w:rFonts w:ascii="Times New Roman" w:hAnsi="Times New Roman"/>
          <w:i/>
          <w:iCs/>
          <w:color w:val="auto"/>
          <w:sz w:val="24"/>
          <w:szCs w:val="24"/>
        </w:rPr>
      </w:pPr>
      <w:r w:rsidRPr="004567E5">
        <w:rPr>
          <w:rFonts w:ascii="Times New Roman" w:hAnsi="Times New Roman"/>
          <w:i/>
          <w:iCs/>
          <w:color w:val="auto"/>
          <w:sz w:val="24"/>
          <w:szCs w:val="24"/>
        </w:rPr>
        <w:t>сопоставлять информацию, полученную из нескольких источников.</w:t>
      </w:r>
    </w:p>
    <w:p w:rsidR="00653A76" w:rsidRPr="004567E5" w:rsidRDefault="00653A76" w:rsidP="004567E5">
      <w:pPr>
        <w:pStyle w:val="4"/>
        <w:spacing w:before="0" w:after="0" w:line="240" w:lineRule="auto"/>
        <w:ind w:firstLine="454"/>
        <w:jc w:val="both"/>
        <w:rPr>
          <w:rFonts w:ascii="Times New Roman" w:hAnsi="Times New Roman" w:cs="Times New Roman"/>
          <w:b/>
          <w:i w:val="0"/>
          <w:color w:val="auto"/>
          <w:sz w:val="24"/>
          <w:szCs w:val="24"/>
        </w:rPr>
      </w:pPr>
      <w:r w:rsidRPr="004567E5">
        <w:rPr>
          <w:rFonts w:ascii="Times New Roman" w:hAnsi="Times New Roman" w:cs="Times New Roman"/>
          <w:b/>
          <w:i w:val="0"/>
          <w:color w:val="auto"/>
          <w:sz w:val="24"/>
          <w:szCs w:val="24"/>
        </w:rPr>
        <w:t>Работа с текстом:преобразование и интерпретация информации</w:t>
      </w:r>
    </w:p>
    <w:p w:rsidR="00653A76" w:rsidRPr="004567E5" w:rsidRDefault="00653A76" w:rsidP="004567E5">
      <w:pPr>
        <w:pStyle w:val="a3"/>
        <w:spacing w:line="240" w:lineRule="auto"/>
        <w:ind w:firstLine="454"/>
        <w:rPr>
          <w:rFonts w:ascii="Times New Roman" w:hAnsi="Times New Roman"/>
          <w:b/>
          <w:color w:val="auto"/>
          <w:sz w:val="24"/>
          <w:szCs w:val="24"/>
        </w:rPr>
      </w:pPr>
      <w:r w:rsidRPr="004567E5">
        <w:rPr>
          <w:rFonts w:ascii="Times New Roman" w:hAnsi="Times New Roman"/>
          <w:b/>
          <w:color w:val="auto"/>
          <w:sz w:val="24"/>
          <w:szCs w:val="24"/>
        </w:rPr>
        <w:t>Выпускник научится:</w:t>
      </w:r>
    </w:p>
    <w:p w:rsidR="00653A76" w:rsidRPr="004567E5" w:rsidRDefault="00653A76" w:rsidP="007B1E59">
      <w:pPr>
        <w:pStyle w:val="ab"/>
        <w:numPr>
          <w:ilvl w:val="0"/>
          <w:numId w:val="19"/>
        </w:numPr>
        <w:spacing w:line="240" w:lineRule="auto"/>
        <w:ind w:left="0"/>
        <w:rPr>
          <w:rFonts w:ascii="Times New Roman" w:hAnsi="Times New Roman"/>
          <w:color w:val="auto"/>
          <w:spacing w:val="-4"/>
          <w:sz w:val="24"/>
          <w:szCs w:val="24"/>
        </w:rPr>
      </w:pPr>
      <w:r w:rsidRPr="004567E5">
        <w:rPr>
          <w:rFonts w:ascii="Times New Roman" w:hAnsi="Times New Roman"/>
          <w:color w:val="auto"/>
          <w:spacing w:val="-4"/>
          <w:sz w:val="24"/>
          <w:szCs w:val="24"/>
        </w:rPr>
        <w:t>пересказывать текст подробно и сжато, устно и письменно;</w:t>
      </w:r>
    </w:p>
    <w:p w:rsidR="00653A76" w:rsidRPr="004567E5" w:rsidRDefault="00653A76" w:rsidP="007B1E59">
      <w:pPr>
        <w:pStyle w:val="ab"/>
        <w:numPr>
          <w:ilvl w:val="0"/>
          <w:numId w:val="19"/>
        </w:numPr>
        <w:spacing w:line="240" w:lineRule="auto"/>
        <w:ind w:left="0"/>
        <w:rPr>
          <w:rFonts w:ascii="Times New Roman" w:hAnsi="Times New Roman"/>
          <w:color w:val="auto"/>
          <w:sz w:val="24"/>
          <w:szCs w:val="24"/>
        </w:rPr>
      </w:pPr>
      <w:r w:rsidRPr="004567E5">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4567E5" w:rsidRDefault="00653A76" w:rsidP="007B1E59">
      <w:pPr>
        <w:pStyle w:val="ab"/>
        <w:numPr>
          <w:ilvl w:val="0"/>
          <w:numId w:val="19"/>
        </w:numPr>
        <w:spacing w:line="240" w:lineRule="auto"/>
        <w:ind w:left="0"/>
        <w:rPr>
          <w:rFonts w:ascii="Times New Roman" w:hAnsi="Times New Roman"/>
          <w:color w:val="auto"/>
          <w:sz w:val="24"/>
          <w:szCs w:val="24"/>
        </w:rPr>
      </w:pPr>
      <w:r w:rsidRPr="004567E5">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4567E5" w:rsidRDefault="00653A76" w:rsidP="007B1E59">
      <w:pPr>
        <w:pStyle w:val="ab"/>
        <w:numPr>
          <w:ilvl w:val="0"/>
          <w:numId w:val="19"/>
        </w:numPr>
        <w:spacing w:line="240" w:lineRule="auto"/>
        <w:ind w:left="0"/>
        <w:rPr>
          <w:rFonts w:ascii="Times New Roman" w:hAnsi="Times New Roman"/>
          <w:color w:val="auto"/>
          <w:sz w:val="24"/>
          <w:szCs w:val="24"/>
        </w:rPr>
      </w:pPr>
      <w:r w:rsidRPr="004567E5">
        <w:rPr>
          <w:rFonts w:ascii="Times New Roman" w:hAnsi="Times New Roman"/>
          <w:color w:val="auto"/>
          <w:sz w:val="24"/>
          <w:szCs w:val="24"/>
        </w:rPr>
        <w:t>сопоставлять и обобщать содержащуюся в разных частях текста информацию;</w:t>
      </w:r>
    </w:p>
    <w:p w:rsidR="00653A76" w:rsidRPr="004567E5" w:rsidRDefault="00653A76" w:rsidP="007B1E59">
      <w:pPr>
        <w:pStyle w:val="ab"/>
        <w:numPr>
          <w:ilvl w:val="0"/>
          <w:numId w:val="19"/>
        </w:numPr>
        <w:spacing w:line="240" w:lineRule="auto"/>
        <w:ind w:left="0"/>
        <w:rPr>
          <w:rFonts w:ascii="Times New Roman" w:hAnsi="Times New Roman"/>
          <w:color w:val="auto"/>
          <w:sz w:val="24"/>
          <w:szCs w:val="24"/>
        </w:rPr>
      </w:pPr>
      <w:r w:rsidRPr="004567E5">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4567E5" w:rsidRDefault="00653A76" w:rsidP="004567E5">
      <w:pPr>
        <w:pStyle w:val="a3"/>
        <w:spacing w:line="240" w:lineRule="auto"/>
        <w:ind w:firstLine="454"/>
        <w:rPr>
          <w:rFonts w:ascii="Times New Roman" w:hAnsi="Times New Roman"/>
          <w:b/>
          <w:color w:val="auto"/>
          <w:sz w:val="24"/>
          <w:szCs w:val="24"/>
        </w:rPr>
      </w:pPr>
      <w:r w:rsidRPr="004567E5">
        <w:rPr>
          <w:rFonts w:ascii="Times New Roman" w:hAnsi="Times New Roman"/>
          <w:b/>
          <w:iCs/>
          <w:color w:val="auto"/>
          <w:sz w:val="24"/>
          <w:szCs w:val="24"/>
        </w:rPr>
        <w:t>Выпускник получит возможность научиться:</w:t>
      </w:r>
    </w:p>
    <w:p w:rsidR="00653A76" w:rsidRPr="004567E5" w:rsidRDefault="00653A76" w:rsidP="007B1E59">
      <w:pPr>
        <w:pStyle w:val="ab"/>
        <w:numPr>
          <w:ilvl w:val="0"/>
          <w:numId w:val="20"/>
        </w:numPr>
        <w:spacing w:line="240" w:lineRule="auto"/>
        <w:ind w:left="0"/>
        <w:rPr>
          <w:rFonts w:ascii="Times New Roman" w:hAnsi="Times New Roman"/>
          <w:i/>
          <w:iCs/>
          <w:color w:val="auto"/>
          <w:sz w:val="24"/>
          <w:szCs w:val="24"/>
        </w:rPr>
      </w:pPr>
      <w:r w:rsidRPr="004567E5">
        <w:rPr>
          <w:rFonts w:ascii="Times New Roman" w:hAnsi="Times New Roman"/>
          <w:i/>
          <w:iCs/>
          <w:color w:val="auto"/>
          <w:spacing w:val="2"/>
          <w:sz w:val="24"/>
          <w:szCs w:val="24"/>
        </w:rPr>
        <w:t>делать выписки из прочитанных текстов с уч</w:t>
      </w:r>
      <w:r w:rsidR="00D30361" w:rsidRPr="004567E5">
        <w:rPr>
          <w:rFonts w:ascii="Times New Roman" w:hAnsi="Times New Roman"/>
          <w:i/>
          <w:iCs/>
          <w:color w:val="auto"/>
          <w:spacing w:val="2"/>
          <w:sz w:val="24"/>
          <w:szCs w:val="24"/>
        </w:rPr>
        <w:t>е</w:t>
      </w:r>
      <w:r w:rsidRPr="004567E5">
        <w:rPr>
          <w:rFonts w:ascii="Times New Roman" w:hAnsi="Times New Roman"/>
          <w:i/>
          <w:iCs/>
          <w:color w:val="auto"/>
          <w:spacing w:val="2"/>
          <w:sz w:val="24"/>
          <w:szCs w:val="24"/>
        </w:rPr>
        <w:t xml:space="preserve">том </w:t>
      </w:r>
      <w:r w:rsidRPr="004567E5">
        <w:rPr>
          <w:rFonts w:ascii="Times New Roman" w:hAnsi="Times New Roman"/>
          <w:i/>
          <w:iCs/>
          <w:color w:val="auto"/>
          <w:sz w:val="24"/>
          <w:szCs w:val="24"/>
        </w:rPr>
        <w:t>цели их дальнейшего использования;</w:t>
      </w:r>
    </w:p>
    <w:p w:rsidR="00653A76" w:rsidRPr="004567E5" w:rsidRDefault="00653A76" w:rsidP="007B1E59">
      <w:pPr>
        <w:pStyle w:val="ab"/>
        <w:numPr>
          <w:ilvl w:val="0"/>
          <w:numId w:val="20"/>
        </w:numPr>
        <w:spacing w:line="240" w:lineRule="auto"/>
        <w:ind w:left="0"/>
        <w:rPr>
          <w:rFonts w:ascii="Times New Roman" w:hAnsi="Times New Roman"/>
          <w:color w:val="auto"/>
          <w:sz w:val="24"/>
          <w:szCs w:val="24"/>
        </w:rPr>
      </w:pPr>
      <w:r w:rsidRPr="004567E5">
        <w:rPr>
          <w:rFonts w:ascii="Times New Roman" w:hAnsi="Times New Roman"/>
          <w:i/>
          <w:iCs/>
          <w:color w:val="auto"/>
          <w:sz w:val="24"/>
          <w:szCs w:val="24"/>
        </w:rPr>
        <w:t>составлять небольшие письменные аннотации к тексту, отзывы о</w:t>
      </w:r>
      <w:r w:rsidR="00666724" w:rsidRPr="004567E5">
        <w:rPr>
          <w:rFonts w:ascii="Times New Roman" w:hAnsi="Times New Roman"/>
          <w:i/>
          <w:iCs/>
          <w:color w:val="auto"/>
          <w:sz w:val="24"/>
          <w:szCs w:val="24"/>
        </w:rPr>
        <w:t xml:space="preserve"> </w:t>
      </w:r>
      <w:r w:rsidRPr="004567E5">
        <w:rPr>
          <w:rFonts w:ascii="Times New Roman" w:hAnsi="Times New Roman"/>
          <w:i/>
          <w:iCs/>
          <w:color w:val="auto"/>
          <w:sz w:val="24"/>
          <w:szCs w:val="24"/>
        </w:rPr>
        <w:t>прочитанном</w:t>
      </w:r>
      <w:r w:rsidRPr="004567E5">
        <w:rPr>
          <w:rFonts w:ascii="Times New Roman" w:hAnsi="Times New Roman"/>
          <w:i/>
          <w:color w:val="auto"/>
          <w:sz w:val="24"/>
          <w:szCs w:val="24"/>
        </w:rPr>
        <w:t>.</w:t>
      </w:r>
    </w:p>
    <w:p w:rsidR="00653A76" w:rsidRPr="004567E5" w:rsidRDefault="00653A76" w:rsidP="004567E5">
      <w:pPr>
        <w:pStyle w:val="4"/>
        <w:spacing w:before="0" w:after="0" w:line="240" w:lineRule="auto"/>
        <w:ind w:firstLine="454"/>
        <w:jc w:val="both"/>
        <w:rPr>
          <w:rFonts w:ascii="Times New Roman" w:hAnsi="Times New Roman" w:cs="Times New Roman"/>
          <w:b/>
          <w:i w:val="0"/>
          <w:color w:val="auto"/>
          <w:sz w:val="24"/>
          <w:szCs w:val="24"/>
        </w:rPr>
      </w:pPr>
      <w:r w:rsidRPr="004567E5">
        <w:rPr>
          <w:rFonts w:ascii="Times New Roman" w:hAnsi="Times New Roman" w:cs="Times New Roman"/>
          <w:b/>
          <w:i w:val="0"/>
          <w:color w:val="auto"/>
          <w:sz w:val="24"/>
          <w:szCs w:val="24"/>
        </w:rPr>
        <w:t>Работа с текстом: оценка информации</w:t>
      </w:r>
    </w:p>
    <w:p w:rsidR="00653A76" w:rsidRPr="004567E5" w:rsidRDefault="00653A76" w:rsidP="004567E5">
      <w:pPr>
        <w:pStyle w:val="a3"/>
        <w:spacing w:line="240" w:lineRule="auto"/>
        <w:ind w:firstLine="454"/>
        <w:rPr>
          <w:rFonts w:ascii="Times New Roman" w:hAnsi="Times New Roman"/>
          <w:b/>
          <w:color w:val="auto"/>
          <w:sz w:val="24"/>
          <w:szCs w:val="24"/>
        </w:rPr>
      </w:pPr>
      <w:r w:rsidRPr="004567E5">
        <w:rPr>
          <w:rFonts w:ascii="Times New Roman" w:hAnsi="Times New Roman"/>
          <w:b/>
          <w:color w:val="auto"/>
          <w:sz w:val="24"/>
          <w:szCs w:val="24"/>
        </w:rPr>
        <w:t>Выпускник научится:</w:t>
      </w:r>
    </w:p>
    <w:p w:rsidR="00653A76" w:rsidRPr="004567E5" w:rsidRDefault="00653A76" w:rsidP="007B1E59">
      <w:pPr>
        <w:pStyle w:val="ab"/>
        <w:numPr>
          <w:ilvl w:val="0"/>
          <w:numId w:val="21"/>
        </w:numPr>
        <w:spacing w:line="240" w:lineRule="auto"/>
        <w:ind w:left="0"/>
        <w:rPr>
          <w:rFonts w:ascii="Times New Roman" w:hAnsi="Times New Roman"/>
          <w:color w:val="auto"/>
          <w:sz w:val="24"/>
          <w:szCs w:val="24"/>
        </w:rPr>
      </w:pPr>
      <w:r w:rsidRPr="004567E5">
        <w:rPr>
          <w:rFonts w:ascii="Times New Roman" w:hAnsi="Times New Roman"/>
          <w:color w:val="auto"/>
          <w:sz w:val="24"/>
          <w:szCs w:val="24"/>
        </w:rPr>
        <w:t>высказывать оценочные суждения и свою точку зрения о прочитанном тексте;</w:t>
      </w:r>
    </w:p>
    <w:p w:rsidR="00653A76" w:rsidRPr="004567E5" w:rsidRDefault="00653A76" w:rsidP="007B1E59">
      <w:pPr>
        <w:pStyle w:val="ab"/>
        <w:numPr>
          <w:ilvl w:val="0"/>
          <w:numId w:val="21"/>
        </w:numPr>
        <w:spacing w:line="240" w:lineRule="auto"/>
        <w:ind w:left="0"/>
        <w:rPr>
          <w:rFonts w:ascii="Times New Roman" w:hAnsi="Times New Roman"/>
          <w:color w:val="auto"/>
          <w:sz w:val="24"/>
          <w:szCs w:val="24"/>
        </w:rPr>
      </w:pPr>
      <w:r w:rsidRPr="004567E5">
        <w:rPr>
          <w:rFonts w:ascii="Times New Roman" w:hAnsi="Times New Roman"/>
          <w:color w:val="auto"/>
          <w:spacing w:val="2"/>
          <w:sz w:val="24"/>
          <w:szCs w:val="24"/>
        </w:rPr>
        <w:t>оценивать содержание, языковые особенности и струк</w:t>
      </w:r>
      <w:r w:rsidRPr="004567E5">
        <w:rPr>
          <w:rFonts w:ascii="Times New Roman" w:hAnsi="Times New Roman"/>
          <w:color w:val="auto"/>
          <w:sz w:val="24"/>
          <w:szCs w:val="24"/>
        </w:rPr>
        <w:t>туру текста; определять место и роль иллюстративного ряда в тексте;</w:t>
      </w:r>
    </w:p>
    <w:p w:rsidR="00653A76" w:rsidRPr="004567E5" w:rsidRDefault="00653A76" w:rsidP="007B1E59">
      <w:pPr>
        <w:pStyle w:val="ab"/>
        <w:numPr>
          <w:ilvl w:val="0"/>
          <w:numId w:val="21"/>
        </w:numPr>
        <w:spacing w:line="240" w:lineRule="auto"/>
        <w:ind w:left="0"/>
        <w:rPr>
          <w:rFonts w:ascii="Times New Roman" w:hAnsi="Times New Roman"/>
          <w:color w:val="auto"/>
          <w:sz w:val="24"/>
          <w:szCs w:val="24"/>
        </w:rPr>
      </w:pPr>
      <w:r w:rsidRPr="004567E5">
        <w:rPr>
          <w:rFonts w:ascii="Times New Roman" w:hAnsi="Times New Roman"/>
          <w:color w:val="auto"/>
          <w:spacing w:val="2"/>
          <w:sz w:val="24"/>
          <w:szCs w:val="24"/>
        </w:rPr>
        <w:lastRenderedPageBreak/>
        <w:t>на основе имеющихся знаний, жизненного опыта подвергать сомнению достоверность прочитанного, обнаружи</w:t>
      </w:r>
      <w:r w:rsidRPr="004567E5">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4567E5" w:rsidRDefault="00653A76" w:rsidP="007B1E59">
      <w:pPr>
        <w:pStyle w:val="ab"/>
        <w:numPr>
          <w:ilvl w:val="0"/>
          <w:numId w:val="21"/>
        </w:numPr>
        <w:spacing w:line="240" w:lineRule="auto"/>
        <w:ind w:left="0"/>
        <w:rPr>
          <w:rFonts w:ascii="Times New Roman" w:hAnsi="Times New Roman"/>
          <w:color w:val="auto"/>
          <w:sz w:val="24"/>
          <w:szCs w:val="24"/>
        </w:rPr>
      </w:pPr>
      <w:r w:rsidRPr="004567E5">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4567E5" w:rsidRDefault="00653A76" w:rsidP="004567E5">
      <w:pPr>
        <w:pStyle w:val="ad"/>
        <w:spacing w:line="240" w:lineRule="auto"/>
        <w:ind w:firstLine="454"/>
        <w:rPr>
          <w:rFonts w:ascii="Times New Roman" w:hAnsi="Times New Roman"/>
          <w:b/>
          <w:i w:val="0"/>
          <w:color w:val="auto"/>
          <w:sz w:val="24"/>
          <w:szCs w:val="24"/>
        </w:rPr>
      </w:pPr>
      <w:r w:rsidRPr="004567E5">
        <w:rPr>
          <w:rFonts w:ascii="Times New Roman" w:hAnsi="Times New Roman"/>
          <w:b/>
          <w:i w:val="0"/>
          <w:color w:val="auto"/>
          <w:sz w:val="24"/>
          <w:szCs w:val="24"/>
        </w:rPr>
        <w:t>Выпускник получит возможность научиться:</w:t>
      </w:r>
    </w:p>
    <w:p w:rsidR="00653A76" w:rsidRPr="004567E5" w:rsidRDefault="00653A76" w:rsidP="007B1E59">
      <w:pPr>
        <w:pStyle w:val="ab"/>
        <w:numPr>
          <w:ilvl w:val="0"/>
          <w:numId w:val="22"/>
        </w:numPr>
        <w:spacing w:line="240" w:lineRule="auto"/>
        <w:ind w:left="0"/>
        <w:rPr>
          <w:rFonts w:ascii="Times New Roman" w:hAnsi="Times New Roman"/>
          <w:i/>
          <w:iCs/>
          <w:color w:val="auto"/>
          <w:sz w:val="24"/>
          <w:szCs w:val="24"/>
        </w:rPr>
      </w:pPr>
      <w:r w:rsidRPr="004567E5">
        <w:rPr>
          <w:rFonts w:ascii="Times New Roman" w:hAnsi="Times New Roman"/>
          <w:i/>
          <w:iCs/>
          <w:color w:val="auto"/>
          <w:sz w:val="24"/>
          <w:szCs w:val="24"/>
        </w:rPr>
        <w:t>сопоставлять различные точки зрения;</w:t>
      </w:r>
    </w:p>
    <w:p w:rsidR="00653A76" w:rsidRPr="004567E5" w:rsidRDefault="00653A76" w:rsidP="007B1E59">
      <w:pPr>
        <w:pStyle w:val="ab"/>
        <w:numPr>
          <w:ilvl w:val="0"/>
          <w:numId w:val="22"/>
        </w:numPr>
        <w:spacing w:line="240" w:lineRule="auto"/>
        <w:ind w:left="0"/>
        <w:rPr>
          <w:rFonts w:ascii="Times New Roman" w:hAnsi="Times New Roman"/>
          <w:i/>
          <w:iCs/>
          <w:color w:val="auto"/>
          <w:spacing w:val="-2"/>
          <w:sz w:val="24"/>
          <w:szCs w:val="24"/>
        </w:rPr>
      </w:pPr>
      <w:r w:rsidRPr="004567E5">
        <w:rPr>
          <w:rFonts w:ascii="Times New Roman" w:hAnsi="Times New Roman"/>
          <w:i/>
          <w:iCs/>
          <w:color w:val="auto"/>
          <w:spacing w:val="-2"/>
          <w:sz w:val="24"/>
          <w:szCs w:val="24"/>
        </w:rPr>
        <w:t>соотносить позицию автора с собственной точкой зрения;</w:t>
      </w:r>
    </w:p>
    <w:p w:rsidR="00653A76" w:rsidRPr="004567E5" w:rsidRDefault="00653A76" w:rsidP="007B1E59">
      <w:pPr>
        <w:pStyle w:val="ab"/>
        <w:numPr>
          <w:ilvl w:val="0"/>
          <w:numId w:val="22"/>
        </w:numPr>
        <w:spacing w:line="240" w:lineRule="auto"/>
        <w:ind w:left="0"/>
        <w:rPr>
          <w:rFonts w:ascii="Times New Roman" w:hAnsi="Times New Roman"/>
          <w:i/>
          <w:iCs/>
          <w:color w:val="auto"/>
          <w:spacing w:val="-2"/>
          <w:sz w:val="24"/>
          <w:szCs w:val="24"/>
        </w:rPr>
      </w:pPr>
      <w:r w:rsidRPr="004567E5">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653A76" w:rsidRPr="004567E5" w:rsidRDefault="00EF3564" w:rsidP="007B1E59">
      <w:pPr>
        <w:pStyle w:val="afd"/>
        <w:numPr>
          <w:ilvl w:val="3"/>
          <w:numId w:val="2"/>
        </w:numPr>
        <w:spacing w:line="240" w:lineRule="auto"/>
        <w:ind w:left="0" w:firstLine="709"/>
        <w:rPr>
          <w:bCs/>
          <w:sz w:val="24"/>
        </w:rPr>
      </w:pPr>
      <w:bookmarkStart w:id="30" w:name="_Toc288394060"/>
      <w:bookmarkStart w:id="31" w:name="_Toc288410527"/>
      <w:bookmarkStart w:id="32" w:name="_Toc288410656"/>
      <w:bookmarkStart w:id="33" w:name="_Toc424564302"/>
      <w:r w:rsidRPr="004567E5">
        <w:rPr>
          <w:sz w:val="24"/>
        </w:rPr>
        <w:t xml:space="preserve">Формирование </w:t>
      </w:r>
      <w:r w:rsidR="00653A76" w:rsidRPr="004567E5">
        <w:rPr>
          <w:sz w:val="24"/>
        </w:rPr>
        <w:t>ИКТ­компетентности обучающихся</w:t>
      </w:r>
      <w:r w:rsidR="00666724" w:rsidRPr="004567E5">
        <w:rPr>
          <w:sz w:val="24"/>
        </w:rPr>
        <w:t xml:space="preserve"> </w:t>
      </w:r>
      <w:r w:rsidR="00653A76" w:rsidRPr="004567E5">
        <w:rPr>
          <w:sz w:val="24"/>
        </w:rPr>
        <w:t>(метапредметные результаты)</w:t>
      </w:r>
      <w:bookmarkEnd w:id="30"/>
      <w:bookmarkEnd w:id="31"/>
      <w:bookmarkEnd w:id="32"/>
      <w:bookmarkEnd w:id="33"/>
    </w:p>
    <w:p w:rsidR="00DC6B19" w:rsidRPr="004567E5" w:rsidRDefault="00DC6B19" w:rsidP="004567E5">
      <w:pPr>
        <w:pStyle w:val="aff7"/>
        <w:tabs>
          <w:tab w:val="left" w:pos="142"/>
          <w:tab w:val="left" w:pos="8789"/>
        </w:tabs>
        <w:ind w:firstLine="709"/>
        <w:jc w:val="both"/>
        <w:rPr>
          <w:rStyle w:val="Zag11"/>
          <w:rFonts w:eastAsia="@Arial Unicode MS"/>
          <w:color w:val="auto"/>
          <w:lang w:val="ru-RU"/>
        </w:rPr>
      </w:pPr>
      <w:r w:rsidRPr="004567E5">
        <w:rPr>
          <w:rStyle w:val="Zag11"/>
          <w:rFonts w:eastAsia="@Arial Unicode MS"/>
          <w:color w:val="auto"/>
          <w:lang w:val="ru-RU"/>
        </w:rPr>
        <w:t xml:space="preserve">В результате изучения </w:t>
      </w:r>
      <w:r w:rsidRPr="004567E5">
        <w:rPr>
          <w:rStyle w:val="Zag11"/>
          <w:rFonts w:eastAsia="@Arial Unicode MS"/>
          <w:b/>
          <w:bCs/>
          <w:color w:val="auto"/>
          <w:lang w:val="ru-RU"/>
        </w:rPr>
        <w:t xml:space="preserve">всех без исключения предметов </w:t>
      </w:r>
      <w:r w:rsidRPr="004567E5">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4567E5" w:rsidRDefault="00DC6B19" w:rsidP="004567E5">
      <w:pPr>
        <w:pStyle w:val="aff7"/>
        <w:tabs>
          <w:tab w:val="left" w:pos="142"/>
        </w:tabs>
        <w:ind w:firstLine="709"/>
        <w:jc w:val="both"/>
        <w:rPr>
          <w:rStyle w:val="Zag11"/>
          <w:rFonts w:eastAsia="@Arial Unicode MS"/>
          <w:color w:val="auto"/>
          <w:lang w:val="ru-RU"/>
        </w:rPr>
      </w:pPr>
      <w:r w:rsidRPr="004567E5">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4567E5" w:rsidRDefault="00DC6B19" w:rsidP="004567E5">
      <w:pPr>
        <w:pStyle w:val="aff7"/>
        <w:tabs>
          <w:tab w:val="left" w:pos="142"/>
        </w:tabs>
        <w:ind w:firstLine="709"/>
        <w:jc w:val="both"/>
        <w:rPr>
          <w:rStyle w:val="Zag11"/>
          <w:rFonts w:eastAsia="@Arial Unicode MS"/>
          <w:color w:val="auto"/>
          <w:lang w:val="ru-RU"/>
        </w:rPr>
      </w:pPr>
      <w:r w:rsidRPr="004567E5">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4567E5" w:rsidRDefault="00DC6B19" w:rsidP="004567E5">
      <w:pPr>
        <w:pStyle w:val="aff7"/>
        <w:tabs>
          <w:tab w:val="left" w:pos="142"/>
        </w:tabs>
        <w:ind w:firstLine="709"/>
        <w:jc w:val="both"/>
        <w:rPr>
          <w:rStyle w:val="Zag11"/>
          <w:rFonts w:eastAsia="@Arial Unicode MS"/>
          <w:color w:val="auto"/>
          <w:lang w:val="ru-RU"/>
        </w:rPr>
      </w:pPr>
      <w:r w:rsidRPr="004567E5">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4567E5" w:rsidRDefault="00DC6B19" w:rsidP="004567E5">
      <w:pPr>
        <w:pStyle w:val="aff7"/>
        <w:tabs>
          <w:tab w:val="left" w:pos="142"/>
        </w:tabs>
        <w:ind w:firstLine="709"/>
        <w:jc w:val="both"/>
        <w:rPr>
          <w:rStyle w:val="Zag11"/>
          <w:rFonts w:eastAsia="@Arial Unicode MS"/>
          <w:color w:val="auto"/>
          <w:lang w:val="ru-RU"/>
        </w:rPr>
      </w:pPr>
      <w:r w:rsidRPr="004567E5">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4567E5" w:rsidRDefault="00DC6B19" w:rsidP="004567E5">
      <w:pPr>
        <w:pStyle w:val="aff7"/>
        <w:tabs>
          <w:tab w:val="left" w:pos="142"/>
        </w:tabs>
        <w:ind w:firstLine="709"/>
        <w:jc w:val="both"/>
        <w:rPr>
          <w:rStyle w:val="Zag11"/>
          <w:rFonts w:eastAsia="@Arial Unicode MS"/>
          <w:color w:val="auto"/>
          <w:lang w:val="ru-RU"/>
        </w:rPr>
      </w:pPr>
      <w:r w:rsidRPr="004567E5">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4567E5" w:rsidRDefault="00611D3D" w:rsidP="004567E5">
      <w:pPr>
        <w:pStyle w:val="4"/>
        <w:spacing w:before="0" w:after="0" w:line="240" w:lineRule="auto"/>
        <w:ind w:firstLine="454"/>
        <w:jc w:val="both"/>
        <w:rPr>
          <w:rFonts w:ascii="Times New Roman" w:hAnsi="Times New Roman" w:cs="Times New Roman"/>
          <w:b/>
          <w:i w:val="0"/>
          <w:color w:val="auto"/>
          <w:sz w:val="24"/>
          <w:szCs w:val="24"/>
        </w:rPr>
      </w:pPr>
      <w:r w:rsidRPr="004567E5">
        <w:rPr>
          <w:rFonts w:ascii="Times New Roman" w:hAnsi="Times New Roman" w:cs="Times New Roman"/>
          <w:b/>
          <w:i w:val="0"/>
          <w:color w:val="auto"/>
          <w:sz w:val="24"/>
          <w:szCs w:val="24"/>
        </w:rPr>
        <w:t>Знакомство со средствами ИКТ, </w:t>
      </w:r>
      <w:r w:rsidR="00653A76" w:rsidRPr="004567E5">
        <w:rPr>
          <w:rFonts w:ascii="Times New Roman" w:hAnsi="Times New Roman" w:cs="Times New Roman"/>
          <w:b/>
          <w:i w:val="0"/>
          <w:color w:val="auto"/>
          <w:sz w:val="24"/>
          <w:szCs w:val="24"/>
        </w:rPr>
        <w:t>гигиена работы с компьютером</w:t>
      </w:r>
    </w:p>
    <w:p w:rsidR="00653A76" w:rsidRPr="004567E5" w:rsidRDefault="00653A76" w:rsidP="004567E5">
      <w:pPr>
        <w:pStyle w:val="a3"/>
        <w:spacing w:line="240" w:lineRule="auto"/>
        <w:ind w:firstLine="454"/>
        <w:rPr>
          <w:rFonts w:ascii="Times New Roman" w:hAnsi="Times New Roman"/>
          <w:b/>
          <w:color w:val="auto"/>
          <w:sz w:val="24"/>
          <w:szCs w:val="24"/>
        </w:rPr>
      </w:pPr>
      <w:r w:rsidRPr="004567E5">
        <w:rPr>
          <w:rFonts w:ascii="Times New Roman" w:hAnsi="Times New Roman"/>
          <w:b/>
          <w:color w:val="auto"/>
          <w:sz w:val="24"/>
          <w:szCs w:val="24"/>
        </w:rPr>
        <w:t>Выпускник научится:</w:t>
      </w:r>
    </w:p>
    <w:p w:rsidR="00653A76" w:rsidRPr="004567E5" w:rsidRDefault="00653A76" w:rsidP="007B1E59">
      <w:pPr>
        <w:pStyle w:val="ab"/>
        <w:numPr>
          <w:ilvl w:val="0"/>
          <w:numId w:val="23"/>
        </w:numPr>
        <w:spacing w:line="240" w:lineRule="auto"/>
        <w:ind w:left="0"/>
        <w:rPr>
          <w:rFonts w:ascii="Times New Roman" w:hAnsi="Times New Roman"/>
          <w:color w:val="auto"/>
          <w:spacing w:val="-2"/>
          <w:sz w:val="24"/>
          <w:szCs w:val="24"/>
        </w:rPr>
      </w:pPr>
      <w:r w:rsidRPr="004567E5">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w:t>
      </w:r>
      <w:r w:rsidR="00D30361" w:rsidRPr="004567E5">
        <w:rPr>
          <w:rFonts w:ascii="Times New Roman" w:hAnsi="Times New Roman"/>
          <w:color w:val="auto"/>
          <w:spacing w:val="-2"/>
          <w:sz w:val="24"/>
          <w:szCs w:val="24"/>
        </w:rPr>
        <w:t>е</w:t>
      </w:r>
      <w:r w:rsidRPr="004567E5">
        <w:rPr>
          <w:rFonts w:ascii="Times New Roman" w:hAnsi="Times New Roman"/>
          <w:color w:val="auto"/>
          <w:spacing w:val="-2"/>
          <w:sz w:val="24"/>
          <w:szCs w:val="24"/>
        </w:rPr>
        <w:t>мы работы с компьютером и другими средствами ИКТ; выполнять компенсирующие физические упражнения (мини­зарядку);</w:t>
      </w:r>
    </w:p>
    <w:p w:rsidR="00653A76" w:rsidRPr="004567E5" w:rsidRDefault="00653A76" w:rsidP="007B1E59">
      <w:pPr>
        <w:pStyle w:val="ab"/>
        <w:numPr>
          <w:ilvl w:val="0"/>
          <w:numId w:val="23"/>
        </w:numPr>
        <w:spacing w:line="240" w:lineRule="auto"/>
        <w:ind w:left="0"/>
        <w:rPr>
          <w:rFonts w:ascii="Times New Roman" w:hAnsi="Times New Roman"/>
          <w:color w:val="auto"/>
          <w:sz w:val="24"/>
          <w:szCs w:val="24"/>
        </w:rPr>
      </w:pPr>
      <w:r w:rsidRPr="004567E5">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4567E5" w:rsidRDefault="00653A76" w:rsidP="004567E5">
      <w:pPr>
        <w:pStyle w:val="4"/>
        <w:spacing w:before="0" w:after="0" w:line="240" w:lineRule="auto"/>
        <w:ind w:firstLine="454"/>
        <w:jc w:val="both"/>
        <w:rPr>
          <w:rFonts w:ascii="Times New Roman" w:hAnsi="Times New Roman" w:cs="Times New Roman"/>
          <w:b/>
          <w:i w:val="0"/>
          <w:color w:val="auto"/>
          <w:sz w:val="24"/>
          <w:szCs w:val="24"/>
        </w:rPr>
      </w:pPr>
      <w:r w:rsidRPr="004567E5">
        <w:rPr>
          <w:rFonts w:ascii="Times New Roman" w:hAnsi="Times New Roman" w:cs="Times New Roman"/>
          <w:b/>
          <w:i w:val="0"/>
          <w:color w:val="auto"/>
          <w:sz w:val="24"/>
          <w:szCs w:val="24"/>
        </w:rPr>
        <w:t>Технология ввода информации в компьютер:</w:t>
      </w:r>
      <w:r w:rsidR="00797B98" w:rsidRPr="004567E5">
        <w:rPr>
          <w:rFonts w:ascii="Times New Roman" w:hAnsi="Times New Roman" w:cs="Times New Roman"/>
          <w:b/>
          <w:i w:val="0"/>
          <w:color w:val="auto"/>
          <w:sz w:val="24"/>
          <w:szCs w:val="24"/>
        </w:rPr>
        <w:t xml:space="preserve"> </w:t>
      </w:r>
      <w:r w:rsidRPr="004567E5">
        <w:rPr>
          <w:rFonts w:ascii="Times New Roman" w:hAnsi="Times New Roman" w:cs="Times New Roman"/>
          <w:b/>
          <w:i w:val="0"/>
          <w:color w:val="auto"/>
          <w:sz w:val="24"/>
          <w:szCs w:val="24"/>
        </w:rPr>
        <w:t>ввод тек</w:t>
      </w:r>
      <w:r w:rsidR="00611D3D" w:rsidRPr="004567E5">
        <w:rPr>
          <w:rFonts w:ascii="Times New Roman" w:hAnsi="Times New Roman" w:cs="Times New Roman"/>
          <w:b/>
          <w:i w:val="0"/>
          <w:color w:val="auto"/>
          <w:sz w:val="24"/>
          <w:szCs w:val="24"/>
        </w:rPr>
        <w:t>ста, запись звука, изображения, </w:t>
      </w:r>
      <w:r w:rsidRPr="004567E5">
        <w:rPr>
          <w:rFonts w:ascii="Times New Roman" w:hAnsi="Times New Roman" w:cs="Times New Roman"/>
          <w:b/>
          <w:i w:val="0"/>
          <w:color w:val="auto"/>
          <w:sz w:val="24"/>
          <w:szCs w:val="24"/>
        </w:rPr>
        <w:t>цифровых данных</w:t>
      </w:r>
    </w:p>
    <w:p w:rsidR="00653A76" w:rsidRPr="004567E5" w:rsidRDefault="00653A76" w:rsidP="004567E5">
      <w:pPr>
        <w:pStyle w:val="a3"/>
        <w:spacing w:line="240" w:lineRule="auto"/>
        <w:ind w:firstLine="454"/>
        <w:rPr>
          <w:rFonts w:ascii="Times New Roman" w:hAnsi="Times New Roman"/>
          <w:b/>
          <w:color w:val="auto"/>
          <w:sz w:val="24"/>
          <w:szCs w:val="24"/>
        </w:rPr>
      </w:pPr>
      <w:r w:rsidRPr="004567E5">
        <w:rPr>
          <w:rFonts w:ascii="Times New Roman" w:hAnsi="Times New Roman"/>
          <w:b/>
          <w:color w:val="auto"/>
          <w:sz w:val="24"/>
          <w:szCs w:val="24"/>
        </w:rPr>
        <w:t>Выпускник научится:</w:t>
      </w:r>
    </w:p>
    <w:p w:rsidR="00DC6B19" w:rsidRPr="004567E5" w:rsidRDefault="00653A76" w:rsidP="007B1E59">
      <w:pPr>
        <w:pStyle w:val="ab"/>
        <w:numPr>
          <w:ilvl w:val="0"/>
          <w:numId w:val="24"/>
        </w:numPr>
        <w:spacing w:line="240" w:lineRule="auto"/>
        <w:ind w:left="0"/>
        <w:rPr>
          <w:rStyle w:val="Zag11"/>
          <w:rFonts w:ascii="Times New Roman" w:eastAsia="@Arial Unicode MS" w:hAnsi="Times New Roman"/>
          <w:sz w:val="24"/>
          <w:szCs w:val="24"/>
        </w:rPr>
      </w:pPr>
      <w:r w:rsidRPr="004567E5">
        <w:rPr>
          <w:rFonts w:ascii="Times New Roman" w:hAnsi="Times New Roman"/>
          <w:color w:val="auto"/>
          <w:spacing w:val="-2"/>
          <w:sz w:val="24"/>
          <w:szCs w:val="24"/>
        </w:rPr>
        <w:t>вводить информацию в компьютер с использованием раз</w:t>
      </w:r>
      <w:r w:rsidRPr="004567E5">
        <w:rPr>
          <w:rFonts w:ascii="Times New Roman" w:hAnsi="Times New Roman"/>
          <w:color w:val="auto"/>
          <w:sz w:val="24"/>
          <w:szCs w:val="24"/>
        </w:rPr>
        <w:t>личных технических средств (фото</w:t>
      </w:r>
      <w:r w:rsidRPr="004567E5">
        <w:rPr>
          <w:rFonts w:ascii="Times New Roman" w:hAnsi="Times New Roman"/>
          <w:color w:val="auto"/>
          <w:sz w:val="24"/>
          <w:szCs w:val="24"/>
        </w:rPr>
        <w:noBreakHyphen/>
        <w:t xml:space="preserve"> и видеокамеры, микрофона и</w:t>
      </w:r>
      <w:r w:rsidRPr="004567E5">
        <w:rPr>
          <w:rFonts w:ascii="Times New Roman" w:hAnsi="Times New Roman"/>
          <w:color w:val="auto"/>
          <w:sz w:val="24"/>
          <w:szCs w:val="24"/>
        </w:rPr>
        <w:t> </w:t>
      </w:r>
      <w:r w:rsidRPr="004567E5">
        <w:rPr>
          <w:rFonts w:ascii="Times New Roman" w:hAnsi="Times New Roman"/>
          <w:color w:val="auto"/>
          <w:sz w:val="24"/>
          <w:szCs w:val="24"/>
        </w:rPr>
        <w:t>т.</w:t>
      </w:r>
      <w:r w:rsidRPr="004567E5">
        <w:rPr>
          <w:rFonts w:ascii="Times New Roman" w:hAnsi="Times New Roman"/>
          <w:color w:val="auto"/>
          <w:sz w:val="24"/>
          <w:szCs w:val="24"/>
        </w:rPr>
        <w:t> </w:t>
      </w:r>
      <w:r w:rsidRPr="004567E5">
        <w:rPr>
          <w:rFonts w:ascii="Times New Roman" w:hAnsi="Times New Roman"/>
          <w:color w:val="auto"/>
          <w:sz w:val="24"/>
          <w:szCs w:val="24"/>
        </w:rPr>
        <w:t>д.), сохранять полученную информацию</w:t>
      </w:r>
      <w:r w:rsidR="00666724" w:rsidRPr="004567E5">
        <w:rPr>
          <w:rFonts w:ascii="Times New Roman" w:hAnsi="Times New Roman"/>
          <w:color w:val="auto"/>
          <w:sz w:val="24"/>
          <w:szCs w:val="24"/>
        </w:rPr>
        <w:t xml:space="preserve">, </w:t>
      </w:r>
      <w:r w:rsidR="00DC6B19" w:rsidRPr="004567E5">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567E5">
        <w:rPr>
          <w:rStyle w:val="Zag11"/>
          <w:rFonts w:ascii="Times New Roman" w:eastAsia="@Arial Unicode MS" w:hAnsi="Times New Roman"/>
          <w:sz w:val="24"/>
          <w:szCs w:val="24"/>
        </w:rPr>
        <w:t>;</w:t>
      </w:r>
    </w:p>
    <w:p w:rsidR="00653A76" w:rsidRPr="004567E5" w:rsidRDefault="00653A76" w:rsidP="007B1E59">
      <w:pPr>
        <w:pStyle w:val="ab"/>
        <w:numPr>
          <w:ilvl w:val="0"/>
          <w:numId w:val="24"/>
        </w:numPr>
        <w:spacing w:line="240" w:lineRule="auto"/>
        <w:ind w:left="0"/>
        <w:rPr>
          <w:rFonts w:ascii="Times New Roman" w:hAnsi="Times New Roman"/>
          <w:color w:val="auto"/>
          <w:sz w:val="24"/>
          <w:szCs w:val="24"/>
        </w:rPr>
      </w:pPr>
      <w:r w:rsidRPr="004567E5">
        <w:rPr>
          <w:rFonts w:ascii="Times New Roman" w:hAnsi="Times New Roman"/>
          <w:color w:val="auto"/>
          <w:sz w:val="24"/>
          <w:szCs w:val="24"/>
        </w:rPr>
        <w:t xml:space="preserve">рисовать </w:t>
      </w:r>
      <w:r w:rsidR="00DC6B19" w:rsidRPr="004567E5">
        <w:rPr>
          <w:rStyle w:val="Zag11"/>
          <w:rFonts w:ascii="Times New Roman" w:eastAsia="@Arial Unicode MS" w:hAnsi="Times New Roman"/>
          <w:sz w:val="24"/>
          <w:szCs w:val="24"/>
        </w:rPr>
        <w:t>(создавать простые изображения)</w:t>
      </w:r>
      <w:r w:rsidRPr="004567E5">
        <w:rPr>
          <w:rFonts w:ascii="Times New Roman" w:hAnsi="Times New Roman"/>
          <w:color w:val="auto"/>
          <w:sz w:val="24"/>
          <w:szCs w:val="24"/>
        </w:rPr>
        <w:t>на графическом планшете;</w:t>
      </w:r>
    </w:p>
    <w:p w:rsidR="00653A76" w:rsidRPr="004567E5" w:rsidRDefault="00653A76" w:rsidP="007B1E59">
      <w:pPr>
        <w:pStyle w:val="ab"/>
        <w:numPr>
          <w:ilvl w:val="0"/>
          <w:numId w:val="24"/>
        </w:numPr>
        <w:spacing w:line="240" w:lineRule="auto"/>
        <w:ind w:left="0"/>
        <w:rPr>
          <w:rFonts w:ascii="Times New Roman" w:hAnsi="Times New Roman"/>
          <w:color w:val="auto"/>
          <w:sz w:val="24"/>
          <w:szCs w:val="24"/>
        </w:rPr>
      </w:pPr>
      <w:r w:rsidRPr="004567E5">
        <w:rPr>
          <w:rFonts w:ascii="Times New Roman" w:hAnsi="Times New Roman"/>
          <w:color w:val="auto"/>
          <w:sz w:val="24"/>
          <w:szCs w:val="24"/>
        </w:rPr>
        <w:lastRenderedPageBreak/>
        <w:t>сканировать рисунки и тексты.</w:t>
      </w:r>
    </w:p>
    <w:p w:rsidR="00653A76" w:rsidRPr="004567E5" w:rsidRDefault="00653A76" w:rsidP="004567E5">
      <w:pPr>
        <w:pStyle w:val="a3"/>
        <w:spacing w:line="240" w:lineRule="auto"/>
        <w:ind w:firstLine="454"/>
        <w:rPr>
          <w:rFonts w:ascii="Times New Roman" w:hAnsi="Times New Roman"/>
          <w:iCs/>
          <w:color w:val="auto"/>
          <w:sz w:val="24"/>
          <w:szCs w:val="24"/>
        </w:rPr>
      </w:pPr>
      <w:r w:rsidRPr="004567E5">
        <w:rPr>
          <w:rFonts w:ascii="Times New Roman" w:hAnsi="Times New Roman"/>
          <w:b/>
          <w:iCs/>
          <w:color w:val="auto"/>
          <w:sz w:val="24"/>
          <w:szCs w:val="24"/>
        </w:rPr>
        <w:t>Выпускник получит возможность</w:t>
      </w:r>
      <w:r w:rsidR="00A3436A" w:rsidRPr="004567E5">
        <w:rPr>
          <w:rFonts w:ascii="Times New Roman" w:hAnsi="Times New Roman"/>
          <w:b/>
          <w:iCs/>
          <w:color w:val="auto"/>
          <w:sz w:val="24"/>
          <w:szCs w:val="24"/>
        </w:rPr>
        <w:t xml:space="preserve"> </w:t>
      </w:r>
      <w:r w:rsidRPr="004567E5">
        <w:rPr>
          <w:rFonts w:ascii="Times New Roman" w:hAnsi="Times New Roman"/>
          <w:b/>
          <w:iCs/>
          <w:color w:val="auto"/>
          <w:sz w:val="24"/>
          <w:szCs w:val="24"/>
        </w:rPr>
        <w:t>научиться</w:t>
      </w:r>
      <w:r w:rsidRPr="004567E5">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4567E5">
        <w:rPr>
          <w:rFonts w:ascii="Times New Roman" w:hAnsi="Times New Roman"/>
          <w:iCs/>
          <w:color w:val="auto"/>
          <w:sz w:val="24"/>
          <w:szCs w:val="24"/>
        </w:rPr>
        <w:t>.</w:t>
      </w:r>
    </w:p>
    <w:p w:rsidR="00653A76" w:rsidRPr="004567E5" w:rsidRDefault="00653A76" w:rsidP="004567E5">
      <w:pPr>
        <w:pStyle w:val="4"/>
        <w:spacing w:before="0" w:after="0" w:line="240" w:lineRule="auto"/>
        <w:ind w:firstLine="454"/>
        <w:jc w:val="both"/>
        <w:rPr>
          <w:rFonts w:ascii="Times New Roman" w:hAnsi="Times New Roman" w:cs="Times New Roman"/>
          <w:b/>
          <w:i w:val="0"/>
          <w:color w:val="auto"/>
          <w:sz w:val="24"/>
          <w:szCs w:val="24"/>
        </w:rPr>
      </w:pPr>
      <w:r w:rsidRPr="004567E5">
        <w:rPr>
          <w:rFonts w:ascii="Times New Roman" w:hAnsi="Times New Roman" w:cs="Times New Roman"/>
          <w:b/>
          <w:i w:val="0"/>
          <w:color w:val="auto"/>
          <w:sz w:val="24"/>
          <w:szCs w:val="24"/>
        </w:rPr>
        <w:t>Обработка и поиск информации</w:t>
      </w:r>
    </w:p>
    <w:p w:rsidR="00653A76" w:rsidRPr="004567E5" w:rsidRDefault="00653A76" w:rsidP="004567E5">
      <w:pPr>
        <w:pStyle w:val="a3"/>
        <w:spacing w:line="240" w:lineRule="auto"/>
        <w:ind w:firstLine="454"/>
        <w:rPr>
          <w:rFonts w:ascii="Times New Roman" w:hAnsi="Times New Roman"/>
          <w:b/>
          <w:color w:val="auto"/>
          <w:sz w:val="24"/>
          <w:szCs w:val="24"/>
        </w:rPr>
      </w:pPr>
      <w:r w:rsidRPr="004567E5">
        <w:rPr>
          <w:rFonts w:ascii="Times New Roman" w:hAnsi="Times New Roman"/>
          <w:b/>
          <w:color w:val="auto"/>
          <w:sz w:val="24"/>
          <w:szCs w:val="24"/>
        </w:rPr>
        <w:t>Выпускник научится:</w:t>
      </w:r>
    </w:p>
    <w:p w:rsidR="00DC6B19" w:rsidRPr="004567E5" w:rsidRDefault="00DC6B19" w:rsidP="007B1E59">
      <w:pPr>
        <w:widowControl w:val="0"/>
        <w:numPr>
          <w:ilvl w:val="0"/>
          <w:numId w:val="25"/>
        </w:numPr>
        <w:tabs>
          <w:tab w:val="left" w:pos="142"/>
          <w:tab w:val="left" w:leader="dot" w:pos="624"/>
        </w:tabs>
        <w:ind w:left="0"/>
        <w:jc w:val="both"/>
        <w:rPr>
          <w:rStyle w:val="Zag11"/>
          <w:rFonts w:eastAsia="@Arial Unicode MS"/>
        </w:rPr>
      </w:pPr>
      <w:r w:rsidRPr="004567E5">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4567E5" w:rsidRDefault="00DC6B19" w:rsidP="007B1E59">
      <w:pPr>
        <w:numPr>
          <w:ilvl w:val="0"/>
          <w:numId w:val="25"/>
        </w:numPr>
        <w:tabs>
          <w:tab w:val="left" w:pos="142"/>
          <w:tab w:val="left" w:leader="dot" w:pos="624"/>
        </w:tabs>
        <w:ind w:left="0"/>
        <w:jc w:val="both"/>
        <w:rPr>
          <w:rStyle w:val="Zag11"/>
          <w:rFonts w:eastAsia="@Arial Unicode MS"/>
        </w:rPr>
      </w:pPr>
      <w:r w:rsidRPr="004567E5">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4567E5" w:rsidRDefault="00DC6B19" w:rsidP="007B1E59">
      <w:pPr>
        <w:numPr>
          <w:ilvl w:val="0"/>
          <w:numId w:val="25"/>
        </w:numPr>
        <w:tabs>
          <w:tab w:val="left" w:pos="142"/>
          <w:tab w:val="left" w:leader="dot" w:pos="624"/>
        </w:tabs>
        <w:ind w:left="0"/>
        <w:jc w:val="both"/>
        <w:rPr>
          <w:rStyle w:val="Zag11"/>
          <w:rFonts w:eastAsia="@Arial Unicode MS"/>
        </w:rPr>
      </w:pPr>
      <w:r w:rsidRPr="004567E5">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4567E5" w:rsidRDefault="00DC6B19" w:rsidP="007B1E59">
      <w:pPr>
        <w:numPr>
          <w:ilvl w:val="0"/>
          <w:numId w:val="25"/>
        </w:numPr>
        <w:tabs>
          <w:tab w:val="left" w:pos="142"/>
          <w:tab w:val="left" w:leader="dot" w:pos="624"/>
        </w:tabs>
        <w:ind w:left="0"/>
        <w:jc w:val="both"/>
        <w:rPr>
          <w:rStyle w:val="Zag11"/>
          <w:rFonts w:eastAsia="@Arial Unicode MS"/>
        </w:rPr>
      </w:pPr>
      <w:r w:rsidRPr="004567E5">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4567E5">
        <w:rPr>
          <w:rStyle w:val="Zag11"/>
          <w:rFonts w:eastAsia="@Arial Unicode MS"/>
        </w:rPr>
        <w:noBreakHyphen/>
        <w:t xml:space="preserve"> и аудиозаписей, фотоизображений;</w:t>
      </w:r>
    </w:p>
    <w:p w:rsidR="00DC6B19" w:rsidRPr="004567E5" w:rsidRDefault="00DC6B19" w:rsidP="007B1E59">
      <w:pPr>
        <w:numPr>
          <w:ilvl w:val="0"/>
          <w:numId w:val="25"/>
        </w:numPr>
        <w:tabs>
          <w:tab w:val="left" w:pos="142"/>
          <w:tab w:val="left" w:leader="dot" w:pos="624"/>
        </w:tabs>
        <w:ind w:left="0"/>
        <w:jc w:val="both"/>
        <w:rPr>
          <w:rStyle w:val="Zag11"/>
          <w:rFonts w:eastAsia="@Arial Unicode MS"/>
        </w:rPr>
      </w:pPr>
      <w:r w:rsidRPr="004567E5">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4567E5" w:rsidRDefault="00DC6B19" w:rsidP="007B1E59">
      <w:pPr>
        <w:numPr>
          <w:ilvl w:val="0"/>
          <w:numId w:val="25"/>
        </w:numPr>
        <w:tabs>
          <w:tab w:val="left" w:pos="142"/>
          <w:tab w:val="left" w:leader="dot" w:pos="624"/>
        </w:tabs>
        <w:ind w:left="0"/>
        <w:jc w:val="both"/>
        <w:rPr>
          <w:rStyle w:val="Zag11"/>
          <w:rFonts w:eastAsia="@Arial Unicode MS"/>
        </w:rPr>
      </w:pPr>
      <w:r w:rsidRPr="004567E5">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4567E5" w:rsidRDefault="00DC6B19" w:rsidP="007B1E59">
      <w:pPr>
        <w:numPr>
          <w:ilvl w:val="0"/>
          <w:numId w:val="25"/>
        </w:numPr>
        <w:tabs>
          <w:tab w:val="left" w:pos="142"/>
          <w:tab w:val="left" w:leader="dot" w:pos="624"/>
        </w:tabs>
        <w:ind w:left="0"/>
        <w:jc w:val="both"/>
        <w:rPr>
          <w:rStyle w:val="Zag11"/>
          <w:rFonts w:eastAsia="@Arial Unicode MS"/>
        </w:rPr>
      </w:pPr>
      <w:r w:rsidRPr="004567E5">
        <w:rPr>
          <w:rStyle w:val="Zag11"/>
          <w:rFonts w:eastAsia="@Arial Unicode MS"/>
          <w:color w:val="auto"/>
        </w:rPr>
        <w:t>заполнять учебные базы данных.</w:t>
      </w:r>
    </w:p>
    <w:p w:rsidR="00653A76" w:rsidRPr="004567E5" w:rsidRDefault="00653A76" w:rsidP="004567E5">
      <w:pPr>
        <w:pStyle w:val="a3"/>
        <w:spacing w:line="240" w:lineRule="auto"/>
        <w:ind w:firstLine="454"/>
        <w:rPr>
          <w:rFonts w:ascii="Times New Roman" w:hAnsi="Times New Roman"/>
          <w:iCs/>
          <w:color w:val="auto"/>
          <w:sz w:val="24"/>
          <w:szCs w:val="24"/>
        </w:rPr>
      </w:pPr>
      <w:r w:rsidRPr="004567E5">
        <w:rPr>
          <w:rFonts w:ascii="Times New Roman" w:hAnsi="Times New Roman"/>
          <w:b/>
          <w:iCs/>
          <w:color w:val="auto"/>
          <w:sz w:val="24"/>
          <w:szCs w:val="24"/>
        </w:rPr>
        <w:t>Выпускник получит возможность</w:t>
      </w:r>
      <w:r w:rsidR="00A3436A" w:rsidRPr="004567E5">
        <w:rPr>
          <w:rFonts w:ascii="Times New Roman" w:hAnsi="Times New Roman"/>
          <w:b/>
          <w:iCs/>
          <w:color w:val="auto"/>
          <w:sz w:val="24"/>
          <w:szCs w:val="24"/>
        </w:rPr>
        <w:t xml:space="preserve"> </w:t>
      </w:r>
      <w:r w:rsidRPr="004567E5">
        <w:rPr>
          <w:rFonts w:ascii="Times New Roman" w:hAnsi="Times New Roman"/>
          <w:i/>
          <w:iCs/>
          <w:color w:val="auto"/>
          <w:sz w:val="24"/>
          <w:szCs w:val="24"/>
        </w:rPr>
        <w:t xml:space="preserve">научиться грамотно формулировать запросы при поиске в </w:t>
      </w:r>
      <w:r w:rsidR="00E24AA0" w:rsidRPr="004567E5">
        <w:rPr>
          <w:rFonts w:ascii="Times New Roman" w:hAnsi="Times New Roman"/>
          <w:i/>
          <w:iCs/>
          <w:color w:val="auto"/>
          <w:sz w:val="24"/>
          <w:szCs w:val="24"/>
        </w:rPr>
        <w:t xml:space="preserve">сети </w:t>
      </w:r>
      <w:r w:rsidRPr="004567E5">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4567E5" w:rsidRDefault="00653A76" w:rsidP="004567E5">
      <w:pPr>
        <w:pStyle w:val="4"/>
        <w:spacing w:before="0" w:after="0" w:line="240" w:lineRule="auto"/>
        <w:ind w:firstLine="454"/>
        <w:jc w:val="both"/>
        <w:rPr>
          <w:rFonts w:ascii="Times New Roman" w:hAnsi="Times New Roman" w:cs="Times New Roman"/>
          <w:b/>
          <w:i w:val="0"/>
          <w:color w:val="auto"/>
          <w:sz w:val="24"/>
          <w:szCs w:val="24"/>
        </w:rPr>
      </w:pPr>
      <w:r w:rsidRPr="004567E5">
        <w:rPr>
          <w:rFonts w:ascii="Times New Roman" w:hAnsi="Times New Roman" w:cs="Times New Roman"/>
          <w:b/>
          <w:i w:val="0"/>
          <w:color w:val="auto"/>
          <w:sz w:val="24"/>
          <w:szCs w:val="24"/>
        </w:rPr>
        <w:t>Создание, представление и передача сообщений</w:t>
      </w:r>
    </w:p>
    <w:p w:rsidR="00653A76" w:rsidRPr="004567E5" w:rsidRDefault="00653A76" w:rsidP="004567E5">
      <w:pPr>
        <w:pStyle w:val="a3"/>
        <w:spacing w:line="240" w:lineRule="auto"/>
        <w:ind w:firstLine="454"/>
        <w:rPr>
          <w:rFonts w:ascii="Times New Roman" w:hAnsi="Times New Roman"/>
          <w:b/>
          <w:color w:val="auto"/>
          <w:sz w:val="24"/>
          <w:szCs w:val="24"/>
        </w:rPr>
      </w:pPr>
      <w:r w:rsidRPr="004567E5">
        <w:rPr>
          <w:rFonts w:ascii="Times New Roman" w:hAnsi="Times New Roman"/>
          <w:b/>
          <w:color w:val="auto"/>
          <w:sz w:val="24"/>
          <w:szCs w:val="24"/>
        </w:rPr>
        <w:t>Выпускник научится:</w:t>
      </w:r>
    </w:p>
    <w:p w:rsidR="00884BAC" w:rsidRPr="004567E5" w:rsidRDefault="00884BAC" w:rsidP="007B1E59">
      <w:pPr>
        <w:numPr>
          <w:ilvl w:val="0"/>
          <w:numId w:val="42"/>
        </w:numPr>
        <w:tabs>
          <w:tab w:val="left" w:pos="142"/>
          <w:tab w:val="left" w:leader="dot" w:pos="567"/>
        </w:tabs>
        <w:ind w:left="0" w:firstLine="709"/>
        <w:jc w:val="both"/>
        <w:rPr>
          <w:rStyle w:val="Zag11"/>
          <w:rFonts w:eastAsia="@Arial Unicode MS"/>
        </w:rPr>
      </w:pPr>
      <w:r w:rsidRPr="004567E5">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4567E5" w:rsidRDefault="00884BAC" w:rsidP="007B1E59">
      <w:pPr>
        <w:numPr>
          <w:ilvl w:val="0"/>
          <w:numId w:val="42"/>
        </w:numPr>
        <w:tabs>
          <w:tab w:val="left" w:pos="142"/>
          <w:tab w:val="left" w:leader="dot" w:pos="567"/>
        </w:tabs>
        <w:ind w:left="0" w:firstLine="709"/>
        <w:jc w:val="both"/>
        <w:rPr>
          <w:rStyle w:val="Zag11"/>
          <w:rFonts w:eastAsia="@Arial Unicode MS"/>
        </w:rPr>
      </w:pPr>
      <w:r w:rsidRPr="004567E5">
        <w:rPr>
          <w:rStyle w:val="Zag11"/>
          <w:rFonts w:eastAsia="@Arial Unicode MS"/>
          <w:spacing w:val="-4"/>
        </w:rPr>
        <w:t>создавать простые сообщения в виде аудио</w:t>
      </w:r>
      <w:r w:rsidRPr="004567E5">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4567E5">
        <w:rPr>
          <w:rStyle w:val="Zag11"/>
          <w:rFonts w:eastAsia="@Arial Unicode MS"/>
        </w:rPr>
        <w:t>;</w:t>
      </w:r>
    </w:p>
    <w:p w:rsidR="00884BAC" w:rsidRPr="004567E5" w:rsidRDefault="00884BAC" w:rsidP="007B1E59">
      <w:pPr>
        <w:numPr>
          <w:ilvl w:val="0"/>
          <w:numId w:val="42"/>
        </w:numPr>
        <w:tabs>
          <w:tab w:val="left" w:pos="142"/>
          <w:tab w:val="left" w:leader="dot" w:pos="567"/>
        </w:tabs>
        <w:ind w:left="0" w:firstLine="709"/>
        <w:jc w:val="both"/>
        <w:rPr>
          <w:rStyle w:val="Zag11"/>
          <w:rFonts w:eastAsia="@Arial Unicode MS"/>
        </w:rPr>
      </w:pPr>
      <w:r w:rsidRPr="004567E5">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4567E5" w:rsidRDefault="00884BAC" w:rsidP="007B1E59">
      <w:pPr>
        <w:numPr>
          <w:ilvl w:val="0"/>
          <w:numId w:val="42"/>
        </w:numPr>
        <w:tabs>
          <w:tab w:val="left" w:pos="142"/>
          <w:tab w:val="left" w:leader="dot" w:pos="567"/>
        </w:tabs>
        <w:ind w:left="0" w:firstLine="709"/>
        <w:jc w:val="both"/>
        <w:rPr>
          <w:rStyle w:val="Zag11"/>
          <w:rFonts w:eastAsia="@Arial Unicode MS"/>
        </w:rPr>
      </w:pPr>
      <w:r w:rsidRPr="004567E5">
        <w:rPr>
          <w:rStyle w:val="Zag11"/>
          <w:rFonts w:eastAsia="@Arial Unicode MS"/>
        </w:rPr>
        <w:t>создавать простые схемы, диаграммы, планы и пр.;</w:t>
      </w:r>
    </w:p>
    <w:p w:rsidR="00884BAC" w:rsidRPr="004567E5" w:rsidRDefault="00884BAC" w:rsidP="007B1E59">
      <w:pPr>
        <w:numPr>
          <w:ilvl w:val="0"/>
          <w:numId w:val="42"/>
        </w:numPr>
        <w:tabs>
          <w:tab w:val="left" w:pos="142"/>
          <w:tab w:val="left" w:leader="dot" w:pos="567"/>
        </w:tabs>
        <w:ind w:left="0" w:firstLine="709"/>
        <w:jc w:val="both"/>
        <w:rPr>
          <w:rStyle w:val="Zag11"/>
          <w:rFonts w:eastAsia="@Arial Unicode MS"/>
        </w:rPr>
      </w:pPr>
      <w:r w:rsidRPr="004567E5">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4567E5" w:rsidRDefault="00884BAC" w:rsidP="007B1E59">
      <w:pPr>
        <w:numPr>
          <w:ilvl w:val="0"/>
          <w:numId w:val="42"/>
        </w:numPr>
        <w:tabs>
          <w:tab w:val="left" w:pos="142"/>
          <w:tab w:val="left" w:leader="dot" w:pos="567"/>
        </w:tabs>
        <w:ind w:left="0" w:firstLine="709"/>
        <w:jc w:val="both"/>
        <w:rPr>
          <w:rStyle w:val="Zag11"/>
          <w:rFonts w:eastAsia="@Arial Unicode MS"/>
        </w:rPr>
      </w:pPr>
      <w:r w:rsidRPr="004567E5">
        <w:rPr>
          <w:rStyle w:val="Zag11"/>
          <w:rFonts w:eastAsia="@Arial Unicode MS"/>
        </w:rPr>
        <w:t>размещать сообщение в информационной образовательной среде образовательной организации;</w:t>
      </w:r>
    </w:p>
    <w:p w:rsidR="00884BAC" w:rsidRPr="004567E5" w:rsidRDefault="00884BAC" w:rsidP="007B1E59">
      <w:pPr>
        <w:pStyle w:val="a3"/>
        <w:numPr>
          <w:ilvl w:val="0"/>
          <w:numId w:val="42"/>
        </w:numPr>
        <w:tabs>
          <w:tab w:val="left" w:leader="dot" w:pos="567"/>
        </w:tabs>
        <w:spacing w:line="240" w:lineRule="auto"/>
        <w:ind w:left="0" w:firstLine="709"/>
        <w:rPr>
          <w:rFonts w:ascii="Times New Roman" w:hAnsi="Times New Roman"/>
          <w:color w:val="auto"/>
          <w:spacing w:val="2"/>
          <w:sz w:val="24"/>
          <w:szCs w:val="24"/>
        </w:rPr>
      </w:pPr>
      <w:r w:rsidRPr="004567E5">
        <w:rPr>
          <w:rStyle w:val="Zag11"/>
          <w:rFonts w:eastAsia="@Arial Unicode MS"/>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4567E5" w:rsidRDefault="00653A76" w:rsidP="004567E5">
      <w:pPr>
        <w:pStyle w:val="a3"/>
        <w:spacing w:line="240" w:lineRule="auto"/>
        <w:ind w:firstLine="454"/>
        <w:rPr>
          <w:rFonts w:ascii="Times New Roman" w:hAnsi="Times New Roman"/>
          <w:b/>
          <w:iCs/>
          <w:color w:val="auto"/>
          <w:sz w:val="24"/>
          <w:szCs w:val="24"/>
        </w:rPr>
      </w:pPr>
      <w:r w:rsidRPr="004567E5">
        <w:rPr>
          <w:rFonts w:ascii="Times New Roman" w:hAnsi="Times New Roman"/>
          <w:b/>
          <w:iCs/>
          <w:color w:val="auto"/>
          <w:sz w:val="24"/>
          <w:szCs w:val="24"/>
        </w:rPr>
        <w:t>Выпускник получит возможность научиться:</w:t>
      </w:r>
    </w:p>
    <w:p w:rsidR="00653A76" w:rsidRPr="004567E5" w:rsidRDefault="00653A76" w:rsidP="007B1E59">
      <w:pPr>
        <w:pStyle w:val="ab"/>
        <w:numPr>
          <w:ilvl w:val="0"/>
          <w:numId w:val="26"/>
        </w:numPr>
        <w:spacing w:line="240" w:lineRule="auto"/>
        <w:ind w:left="0"/>
        <w:rPr>
          <w:rFonts w:ascii="Times New Roman" w:hAnsi="Times New Roman"/>
          <w:i/>
          <w:iCs/>
          <w:color w:val="auto"/>
          <w:sz w:val="24"/>
          <w:szCs w:val="24"/>
        </w:rPr>
      </w:pPr>
      <w:r w:rsidRPr="004567E5">
        <w:rPr>
          <w:rFonts w:ascii="Times New Roman" w:hAnsi="Times New Roman"/>
          <w:i/>
          <w:iCs/>
          <w:color w:val="auto"/>
          <w:sz w:val="24"/>
          <w:szCs w:val="24"/>
        </w:rPr>
        <w:t>представлять данные;</w:t>
      </w:r>
    </w:p>
    <w:p w:rsidR="00653A76" w:rsidRPr="004567E5" w:rsidRDefault="00653A76" w:rsidP="007B1E59">
      <w:pPr>
        <w:pStyle w:val="ab"/>
        <w:numPr>
          <w:ilvl w:val="0"/>
          <w:numId w:val="26"/>
        </w:numPr>
        <w:spacing w:line="240" w:lineRule="auto"/>
        <w:ind w:left="0"/>
        <w:rPr>
          <w:rFonts w:ascii="Times New Roman" w:hAnsi="Times New Roman"/>
          <w:i/>
          <w:iCs/>
          <w:color w:val="auto"/>
          <w:sz w:val="24"/>
          <w:szCs w:val="24"/>
        </w:rPr>
      </w:pPr>
      <w:r w:rsidRPr="004567E5">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4567E5">
        <w:rPr>
          <w:rFonts w:ascii="Times New Roman" w:hAnsi="Times New Roman"/>
          <w:i/>
          <w:iCs/>
          <w:color w:val="auto"/>
          <w:sz w:val="24"/>
          <w:szCs w:val="24"/>
        </w:rPr>
        <w:t>льных фрагментов и «музыкальных </w:t>
      </w:r>
      <w:r w:rsidRPr="004567E5">
        <w:rPr>
          <w:rFonts w:ascii="Times New Roman" w:hAnsi="Times New Roman"/>
          <w:i/>
          <w:iCs/>
          <w:color w:val="auto"/>
          <w:sz w:val="24"/>
          <w:szCs w:val="24"/>
        </w:rPr>
        <w:t>петель».</w:t>
      </w:r>
    </w:p>
    <w:p w:rsidR="00653A76" w:rsidRPr="004567E5" w:rsidRDefault="00611D3D" w:rsidP="004567E5">
      <w:pPr>
        <w:pStyle w:val="4"/>
        <w:spacing w:before="0" w:after="0" w:line="240" w:lineRule="auto"/>
        <w:ind w:firstLine="454"/>
        <w:jc w:val="both"/>
        <w:rPr>
          <w:rFonts w:ascii="Times New Roman" w:hAnsi="Times New Roman" w:cs="Times New Roman"/>
          <w:b/>
          <w:i w:val="0"/>
          <w:color w:val="auto"/>
          <w:sz w:val="24"/>
          <w:szCs w:val="24"/>
        </w:rPr>
      </w:pPr>
      <w:r w:rsidRPr="004567E5">
        <w:rPr>
          <w:rFonts w:ascii="Times New Roman" w:hAnsi="Times New Roman" w:cs="Times New Roman"/>
          <w:b/>
          <w:i w:val="0"/>
          <w:color w:val="auto"/>
          <w:sz w:val="24"/>
          <w:szCs w:val="24"/>
        </w:rPr>
        <w:t>Планирование деятельности, </w:t>
      </w:r>
      <w:r w:rsidR="00653A76" w:rsidRPr="004567E5">
        <w:rPr>
          <w:rFonts w:ascii="Times New Roman" w:hAnsi="Times New Roman" w:cs="Times New Roman"/>
          <w:b/>
          <w:i w:val="0"/>
          <w:color w:val="auto"/>
          <w:sz w:val="24"/>
          <w:szCs w:val="24"/>
        </w:rPr>
        <w:t>управление и организация</w:t>
      </w:r>
    </w:p>
    <w:p w:rsidR="00653A76" w:rsidRPr="004567E5" w:rsidRDefault="00653A76" w:rsidP="004567E5">
      <w:pPr>
        <w:pStyle w:val="a3"/>
        <w:spacing w:line="240" w:lineRule="auto"/>
        <w:ind w:firstLine="454"/>
        <w:rPr>
          <w:rFonts w:ascii="Times New Roman" w:hAnsi="Times New Roman"/>
          <w:b/>
          <w:color w:val="auto"/>
          <w:sz w:val="24"/>
          <w:szCs w:val="24"/>
        </w:rPr>
      </w:pPr>
      <w:r w:rsidRPr="004567E5">
        <w:rPr>
          <w:rFonts w:ascii="Times New Roman" w:hAnsi="Times New Roman"/>
          <w:b/>
          <w:color w:val="auto"/>
          <w:sz w:val="24"/>
          <w:szCs w:val="24"/>
        </w:rPr>
        <w:t>Выпускник научится:</w:t>
      </w:r>
    </w:p>
    <w:p w:rsidR="00653A76" w:rsidRPr="004567E5" w:rsidRDefault="00653A76" w:rsidP="007B1E59">
      <w:pPr>
        <w:pStyle w:val="ab"/>
        <w:numPr>
          <w:ilvl w:val="0"/>
          <w:numId w:val="27"/>
        </w:numPr>
        <w:spacing w:line="240" w:lineRule="auto"/>
        <w:ind w:left="0"/>
        <w:rPr>
          <w:rFonts w:ascii="Times New Roman" w:hAnsi="Times New Roman"/>
          <w:color w:val="auto"/>
          <w:sz w:val="24"/>
          <w:szCs w:val="24"/>
        </w:rPr>
      </w:pPr>
      <w:r w:rsidRPr="004567E5">
        <w:rPr>
          <w:rFonts w:ascii="Times New Roman" w:hAnsi="Times New Roman"/>
          <w:color w:val="auto"/>
          <w:spacing w:val="2"/>
          <w:sz w:val="24"/>
          <w:szCs w:val="24"/>
        </w:rPr>
        <w:t>создавать движущиеся модели и управлять ими в ком</w:t>
      </w:r>
      <w:r w:rsidRPr="004567E5">
        <w:rPr>
          <w:rFonts w:ascii="Times New Roman" w:hAnsi="Times New Roman"/>
          <w:color w:val="auto"/>
          <w:sz w:val="24"/>
          <w:szCs w:val="24"/>
        </w:rPr>
        <w:t>пьютерно управляемых средах</w:t>
      </w:r>
      <w:r w:rsidR="00E24AA0" w:rsidRPr="004567E5">
        <w:rPr>
          <w:rFonts w:ascii="Times New Roman" w:hAnsi="Times New Roman"/>
          <w:color w:val="auto"/>
          <w:sz w:val="24"/>
          <w:szCs w:val="24"/>
        </w:rPr>
        <w:t xml:space="preserve"> (</w:t>
      </w:r>
      <w:r w:rsidR="00A87A29" w:rsidRPr="004567E5">
        <w:rPr>
          <w:rFonts w:ascii="Times New Roman" w:hAnsi="Times New Roman"/>
          <w:color w:val="auto"/>
          <w:sz w:val="24"/>
          <w:szCs w:val="24"/>
        </w:rPr>
        <w:t xml:space="preserve">создание простейших </w:t>
      </w:r>
      <w:r w:rsidR="00E24AA0" w:rsidRPr="004567E5">
        <w:rPr>
          <w:rFonts w:ascii="Times New Roman" w:hAnsi="Times New Roman"/>
          <w:color w:val="auto"/>
          <w:sz w:val="24"/>
          <w:szCs w:val="24"/>
        </w:rPr>
        <w:t>робото</w:t>
      </w:r>
      <w:r w:rsidR="00A87A29" w:rsidRPr="004567E5">
        <w:rPr>
          <w:rFonts w:ascii="Times New Roman" w:hAnsi="Times New Roman"/>
          <w:color w:val="auto"/>
          <w:sz w:val="24"/>
          <w:szCs w:val="24"/>
        </w:rPr>
        <w:t>в</w:t>
      </w:r>
      <w:r w:rsidR="00E24AA0" w:rsidRPr="004567E5">
        <w:rPr>
          <w:rFonts w:ascii="Times New Roman" w:hAnsi="Times New Roman"/>
          <w:color w:val="auto"/>
          <w:sz w:val="24"/>
          <w:szCs w:val="24"/>
        </w:rPr>
        <w:t>)</w:t>
      </w:r>
      <w:r w:rsidRPr="004567E5">
        <w:rPr>
          <w:rFonts w:ascii="Times New Roman" w:hAnsi="Times New Roman"/>
          <w:color w:val="auto"/>
          <w:sz w:val="24"/>
          <w:szCs w:val="24"/>
        </w:rPr>
        <w:t>;</w:t>
      </w:r>
    </w:p>
    <w:p w:rsidR="00653A76" w:rsidRPr="004567E5" w:rsidRDefault="00653A76" w:rsidP="007B1E59">
      <w:pPr>
        <w:pStyle w:val="ab"/>
        <w:numPr>
          <w:ilvl w:val="0"/>
          <w:numId w:val="27"/>
        </w:numPr>
        <w:spacing w:line="240" w:lineRule="auto"/>
        <w:ind w:left="0"/>
        <w:rPr>
          <w:rFonts w:ascii="Times New Roman" w:hAnsi="Times New Roman"/>
          <w:color w:val="auto"/>
          <w:sz w:val="24"/>
          <w:szCs w:val="24"/>
        </w:rPr>
      </w:pPr>
      <w:r w:rsidRPr="004567E5">
        <w:rPr>
          <w:rFonts w:ascii="Times New Roman" w:hAnsi="Times New Roman"/>
          <w:color w:val="auto"/>
          <w:sz w:val="24"/>
          <w:szCs w:val="24"/>
        </w:rPr>
        <w:lastRenderedPageBreak/>
        <w:t xml:space="preserve">определять последовательность выполнения действий, составлять инструкции (простые алгоритмы) в несколько </w:t>
      </w:r>
      <w:r w:rsidR="00611D3D" w:rsidRPr="004567E5">
        <w:rPr>
          <w:rFonts w:ascii="Times New Roman" w:hAnsi="Times New Roman"/>
          <w:color w:val="auto"/>
          <w:sz w:val="24"/>
          <w:szCs w:val="24"/>
        </w:rPr>
        <w:t>действий, строить программы для компьютерного исполнителя с использованием </w:t>
      </w:r>
      <w:r w:rsidRPr="004567E5">
        <w:rPr>
          <w:rFonts w:ascii="Times New Roman" w:hAnsi="Times New Roman"/>
          <w:color w:val="auto"/>
          <w:sz w:val="24"/>
          <w:szCs w:val="24"/>
        </w:rPr>
        <w:t>конструкций последовательного выполнения и повторения;</w:t>
      </w:r>
    </w:p>
    <w:p w:rsidR="00653A76" w:rsidRPr="004567E5" w:rsidRDefault="00653A76" w:rsidP="007B1E59">
      <w:pPr>
        <w:pStyle w:val="ab"/>
        <w:numPr>
          <w:ilvl w:val="0"/>
          <w:numId w:val="27"/>
        </w:numPr>
        <w:spacing w:line="240" w:lineRule="auto"/>
        <w:ind w:left="0"/>
        <w:rPr>
          <w:rFonts w:ascii="Times New Roman" w:hAnsi="Times New Roman"/>
          <w:color w:val="auto"/>
          <w:sz w:val="24"/>
          <w:szCs w:val="24"/>
        </w:rPr>
      </w:pPr>
      <w:r w:rsidRPr="004567E5">
        <w:rPr>
          <w:rFonts w:ascii="Times New Roman" w:hAnsi="Times New Roman"/>
          <w:color w:val="auto"/>
          <w:spacing w:val="2"/>
          <w:sz w:val="24"/>
          <w:szCs w:val="24"/>
        </w:rPr>
        <w:t>планировать несложные исследования объектов и про</w:t>
      </w:r>
      <w:r w:rsidRPr="004567E5">
        <w:rPr>
          <w:rFonts w:ascii="Times New Roman" w:hAnsi="Times New Roman"/>
          <w:color w:val="auto"/>
          <w:sz w:val="24"/>
          <w:szCs w:val="24"/>
        </w:rPr>
        <w:t>цессов внешнего мира.</w:t>
      </w:r>
    </w:p>
    <w:p w:rsidR="00653A76" w:rsidRPr="004567E5" w:rsidRDefault="00653A76" w:rsidP="004567E5">
      <w:pPr>
        <w:pStyle w:val="a3"/>
        <w:spacing w:line="240" w:lineRule="auto"/>
        <w:ind w:firstLine="454"/>
        <w:rPr>
          <w:rFonts w:ascii="Times New Roman" w:hAnsi="Times New Roman"/>
          <w:b/>
          <w:iCs/>
          <w:color w:val="auto"/>
          <w:sz w:val="24"/>
          <w:szCs w:val="24"/>
        </w:rPr>
      </w:pPr>
      <w:r w:rsidRPr="004567E5">
        <w:rPr>
          <w:rFonts w:ascii="Times New Roman" w:hAnsi="Times New Roman"/>
          <w:b/>
          <w:iCs/>
          <w:color w:val="auto"/>
          <w:sz w:val="24"/>
          <w:szCs w:val="24"/>
        </w:rPr>
        <w:t>Выпускник получит возможность научиться:</w:t>
      </w:r>
    </w:p>
    <w:p w:rsidR="00653A76" w:rsidRPr="004567E5" w:rsidRDefault="00653A76" w:rsidP="007B1E59">
      <w:pPr>
        <w:pStyle w:val="ab"/>
        <w:numPr>
          <w:ilvl w:val="0"/>
          <w:numId w:val="28"/>
        </w:numPr>
        <w:spacing w:line="240" w:lineRule="auto"/>
        <w:ind w:left="0"/>
        <w:rPr>
          <w:rFonts w:ascii="Times New Roman" w:hAnsi="Times New Roman"/>
          <w:i/>
          <w:iCs/>
          <w:color w:val="auto"/>
          <w:sz w:val="24"/>
          <w:szCs w:val="24"/>
        </w:rPr>
      </w:pPr>
      <w:r w:rsidRPr="004567E5">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4567E5">
        <w:rPr>
          <w:rFonts w:ascii="Times New Roman" w:hAnsi="Times New Roman"/>
          <w:i/>
          <w:iCs/>
          <w:color w:val="auto"/>
          <w:sz w:val="24"/>
          <w:szCs w:val="24"/>
        </w:rPr>
        <w:t xml:space="preserve">, </w:t>
      </w:r>
      <w:r w:rsidR="00CB6752" w:rsidRPr="004567E5">
        <w:rPr>
          <w:rFonts w:ascii="Times New Roman" w:hAnsi="Times New Roman"/>
          <w:i/>
          <w:iCs/>
          <w:color w:val="auto"/>
          <w:sz w:val="24"/>
          <w:szCs w:val="24"/>
        </w:rPr>
        <w:t>включая навыки роботехнического проектирования</w:t>
      </w:r>
    </w:p>
    <w:p w:rsidR="00653A76" w:rsidRPr="004567E5" w:rsidRDefault="00653A76" w:rsidP="007B1E59">
      <w:pPr>
        <w:pStyle w:val="ab"/>
        <w:numPr>
          <w:ilvl w:val="0"/>
          <w:numId w:val="28"/>
        </w:numPr>
        <w:spacing w:line="240" w:lineRule="auto"/>
        <w:ind w:left="0"/>
        <w:rPr>
          <w:rFonts w:ascii="Times New Roman" w:hAnsi="Times New Roman"/>
          <w:iCs/>
          <w:color w:val="auto"/>
          <w:sz w:val="24"/>
          <w:szCs w:val="24"/>
        </w:rPr>
      </w:pPr>
      <w:r w:rsidRPr="004567E5">
        <w:rPr>
          <w:rFonts w:ascii="Times New Roman" w:hAnsi="Times New Roman"/>
          <w:i/>
          <w:iCs/>
          <w:color w:val="auto"/>
          <w:sz w:val="24"/>
          <w:szCs w:val="24"/>
        </w:rPr>
        <w:t>моделировать объекты и процессы реального мира.</w:t>
      </w:r>
    </w:p>
    <w:p w:rsidR="00884BAC" w:rsidRPr="004567E5" w:rsidRDefault="00884BAC" w:rsidP="004567E5">
      <w:pPr>
        <w:pStyle w:val="Zag1"/>
        <w:tabs>
          <w:tab w:val="left" w:leader="dot" w:pos="624"/>
        </w:tabs>
        <w:spacing w:after="0" w:line="240" w:lineRule="auto"/>
        <w:ind w:left="1134" w:firstLine="0"/>
        <w:jc w:val="left"/>
        <w:rPr>
          <w:rStyle w:val="Zag11"/>
          <w:rFonts w:ascii="Calibri" w:eastAsia="@Arial Unicode MS" w:hAnsi="Calibri"/>
          <w:b w:val="0"/>
          <w:bCs w:val="0"/>
          <w:color w:val="auto"/>
          <w:sz w:val="24"/>
          <w:lang w:val="ru-RU" w:eastAsia="en-US"/>
        </w:rPr>
      </w:pPr>
    </w:p>
    <w:p w:rsidR="00884BAC" w:rsidRPr="00626730" w:rsidRDefault="00884BAC" w:rsidP="00626730">
      <w:pPr>
        <w:pStyle w:val="Zag1"/>
        <w:tabs>
          <w:tab w:val="left" w:leader="dot" w:pos="624"/>
        </w:tabs>
        <w:spacing w:after="0" w:line="240" w:lineRule="auto"/>
        <w:ind w:firstLine="0"/>
        <w:jc w:val="left"/>
        <w:rPr>
          <w:rStyle w:val="Zag11"/>
          <w:rFonts w:ascii="Calibri" w:eastAsia="@Arial Unicode MS" w:hAnsi="Calibri"/>
          <w:b w:val="0"/>
          <w:bCs w:val="0"/>
          <w:color w:val="auto"/>
          <w:sz w:val="24"/>
          <w:lang w:val="ru-RU" w:eastAsia="en-US"/>
        </w:rPr>
      </w:pPr>
      <w:r w:rsidRPr="00626730">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884BAC" w:rsidRPr="00626730" w:rsidRDefault="00884BAC" w:rsidP="00626730">
      <w:pPr>
        <w:pStyle w:val="ab"/>
        <w:spacing w:line="240" w:lineRule="auto"/>
        <w:ind w:firstLine="0"/>
        <w:rPr>
          <w:rFonts w:ascii="Times New Roman" w:hAnsi="Times New Roman"/>
          <w:iCs/>
          <w:color w:val="auto"/>
          <w:sz w:val="24"/>
          <w:szCs w:val="24"/>
        </w:rPr>
      </w:pPr>
    </w:p>
    <w:p w:rsidR="00653A76" w:rsidRPr="00626730" w:rsidRDefault="00653A76" w:rsidP="007B1E59">
      <w:pPr>
        <w:pStyle w:val="afd"/>
        <w:numPr>
          <w:ilvl w:val="2"/>
          <w:numId w:val="2"/>
        </w:numPr>
        <w:spacing w:line="240" w:lineRule="auto"/>
        <w:ind w:left="0" w:firstLine="0"/>
        <w:rPr>
          <w:sz w:val="24"/>
        </w:rPr>
      </w:pPr>
      <w:bookmarkStart w:id="34" w:name="_Toc288394061"/>
      <w:bookmarkStart w:id="35" w:name="_Toc288410528"/>
      <w:bookmarkStart w:id="36" w:name="_Toc288410657"/>
      <w:bookmarkStart w:id="37" w:name="_Toc424564303"/>
      <w:r w:rsidRPr="00626730">
        <w:rPr>
          <w:sz w:val="24"/>
        </w:rPr>
        <w:t>Русский язык</w:t>
      </w:r>
      <w:bookmarkEnd w:id="34"/>
      <w:bookmarkEnd w:id="35"/>
      <w:bookmarkEnd w:id="36"/>
      <w:bookmarkEnd w:id="37"/>
    </w:p>
    <w:p w:rsidR="00653A76" w:rsidRPr="00626730" w:rsidRDefault="00653A76" w:rsidP="00626730">
      <w:pPr>
        <w:pStyle w:val="a3"/>
        <w:spacing w:line="240" w:lineRule="auto"/>
        <w:ind w:firstLine="454"/>
        <w:rPr>
          <w:rFonts w:ascii="Times New Roman" w:hAnsi="Times New Roman"/>
          <w:color w:val="auto"/>
          <w:sz w:val="24"/>
          <w:szCs w:val="24"/>
        </w:rPr>
      </w:pPr>
      <w:r w:rsidRPr="00626730">
        <w:rPr>
          <w:rFonts w:ascii="Times New Roman" w:hAnsi="Times New Roman"/>
          <w:color w:val="auto"/>
          <w:sz w:val="24"/>
          <w:szCs w:val="24"/>
        </w:rPr>
        <w:t xml:space="preserve">В результате изучения курса русского языка обучающиеся </w:t>
      </w:r>
      <w:r w:rsidR="00C27132" w:rsidRPr="00626730">
        <w:rPr>
          <w:rFonts w:ascii="Times New Roman" w:hAnsi="Times New Roman"/>
          <w:color w:val="auto"/>
          <w:spacing w:val="2"/>
          <w:sz w:val="24"/>
          <w:szCs w:val="24"/>
        </w:rPr>
        <w:t xml:space="preserve">при получении </w:t>
      </w:r>
      <w:r w:rsidRPr="00626730">
        <w:rPr>
          <w:rFonts w:ascii="Times New Roman" w:hAnsi="Times New Roman"/>
          <w:color w:val="auto"/>
          <w:spacing w:val="2"/>
          <w:sz w:val="24"/>
          <w:szCs w:val="24"/>
        </w:rPr>
        <w:t>начального общего образования научатся осоз</w:t>
      </w:r>
      <w:r w:rsidRPr="00626730">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w:t>
      </w:r>
      <w:r w:rsidR="00D30361" w:rsidRPr="00626730">
        <w:rPr>
          <w:rFonts w:ascii="Times New Roman" w:hAnsi="Times New Roman"/>
          <w:color w:val="auto"/>
          <w:sz w:val="24"/>
          <w:szCs w:val="24"/>
        </w:rPr>
        <w:t>е</w:t>
      </w:r>
      <w:r w:rsidRPr="00626730">
        <w:rPr>
          <w:rFonts w:ascii="Times New Roman" w:hAnsi="Times New Roman"/>
          <w:color w:val="auto"/>
          <w:sz w:val="24"/>
          <w:szCs w:val="24"/>
        </w:rPr>
        <w:t>т формиро</w:t>
      </w:r>
      <w:r w:rsidRPr="00626730">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626730">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626730" w:rsidRDefault="00884BAC" w:rsidP="00626730">
      <w:pPr>
        <w:tabs>
          <w:tab w:val="left" w:pos="142"/>
          <w:tab w:val="left" w:leader="dot" w:pos="624"/>
        </w:tabs>
        <w:ind w:firstLine="709"/>
        <w:jc w:val="both"/>
        <w:rPr>
          <w:rStyle w:val="Zag11"/>
          <w:rFonts w:eastAsia="@Arial Unicode MS"/>
        </w:rPr>
      </w:pPr>
      <w:r w:rsidRPr="00626730">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626730" w:rsidRDefault="00884BAC" w:rsidP="00626730">
      <w:pPr>
        <w:tabs>
          <w:tab w:val="left" w:pos="142"/>
          <w:tab w:val="left" w:leader="dot" w:pos="624"/>
        </w:tabs>
        <w:ind w:firstLine="709"/>
        <w:jc w:val="both"/>
        <w:rPr>
          <w:rStyle w:val="Zag11"/>
          <w:rFonts w:eastAsia="@Arial Unicode MS"/>
        </w:rPr>
      </w:pPr>
      <w:r w:rsidRPr="00626730">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626730" w:rsidRDefault="00884BAC" w:rsidP="00626730">
      <w:pPr>
        <w:tabs>
          <w:tab w:val="left" w:pos="142"/>
          <w:tab w:val="left" w:leader="dot" w:pos="624"/>
        </w:tabs>
        <w:ind w:firstLine="709"/>
        <w:jc w:val="both"/>
        <w:rPr>
          <w:rStyle w:val="Zag11"/>
          <w:rFonts w:eastAsia="@Arial Unicode MS"/>
        </w:rPr>
      </w:pPr>
      <w:r w:rsidRPr="00626730">
        <w:rPr>
          <w:rStyle w:val="Zag11"/>
          <w:rFonts w:eastAsia="@Arial Unicode MS"/>
        </w:rPr>
        <w:t>Выпускник на уровне начального общего образования:</w:t>
      </w:r>
    </w:p>
    <w:p w:rsidR="00884BAC" w:rsidRPr="00626730" w:rsidRDefault="00884BAC" w:rsidP="00626730">
      <w:pPr>
        <w:tabs>
          <w:tab w:val="left" w:pos="142"/>
          <w:tab w:val="left" w:leader="dot" w:pos="624"/>
        </w:tabs>
        <w:ind w:firstLine="709"/>
        <w:jc w:val="both"/>
        <w:rPr>
          <w:rStyle w:val="Zag11"/>
          <w:rFonts w:eastAsia="@Arial Unicode MS"/>
        </w:rPr>
      </w:pPr>
      <w:r w:rsidRPr="00626730">
        <w:rPr>
          <w:rStyle w:val="Zag11"/>
          <w:rFonts w:eastAsia="@Arial Unicode MS"/>
        </w:rPr>
        <w:t>научится осознавать безошибочное письмо как одно из проявлений собственного уровня культуры;</w:t>
      </w:r>
    </w:p>
    <w:p w:rsidR="00884BAC" w:rsidRPr="00626730" w:rsidRDefault="00884BAC" w:rsidP="00626730">
      <w:pPr>
        <w:tabs>
          <w:tab w:val="left" w:pos="142"/>
          <w:tab w:val="left" w:leader="dot" w:pos="624"/>
        </w:tabs>
        <w:ind w:firstLine="709"/>
        <w:jc w:val="both"/>
        <w:rPr>
          <w:rStyle w:val="Zag11"/>
          <w:rFonts w:eastAsia="@Arial Unicode MS"/>
        </w:rPr>
      </w:pPr>
      <w:r w:rsidRPr="00626730">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626730" w:rsidRDefault="00884BAC" w:rsidP="00626730">
      <w:pPr>
        <w:tabs>
          <w:tab w:val="left" w:pos="142"/>
          <w:tab w:val="left" w:leader="dot" w:pos="624"/>
        </w:tabs>
        <w:ind w:firstLine="709"/>
        <w:jc w:val="both"/>
        <w:rPr>
          <w:rStyle w:val="Zag11"/>
          <w:rFonts w:eastAsia="@Arial Unicode MS"/>
        </w:rPr>
      </w:pPr>
      <w:r w:rsidRPr="00626730">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626730" w:rsidRDefault="00884BAC" w:rsidP="00626730">
      <w:pPr>
        <w:pStyle w:val="Zag3"/>
        <w:tabs>
          <w:tab w:val="left" w:pos="142"/>
          <w:tab w:val="left" w:leader="dot" w:pos="624"/>
        </w:tabs>
        <w:spacing w:after="0" w:line="240" w:lineRule="auto"/>
        <w:ind w:firstLine="709"/>
        <w:jc w:val="both"/>
        <w:rPr>
          <w:rFonts w:eastAsia="@Arial Unicode MS"/>
          <w:i w:val="0"/>
          <w:iCs w:val="0"/>
          <w:color w:val="auto"/>
          <w:lang w:val="ru-RU"/>
        </w:rPr>
      </w:pPr>
      <w:r w:rsidRPr="00626730">
        <w:rPr>
          <w:rStyle w:val="Zag11"/>
          <w:rFonts w:eastAsia="@Arial Unicode MS"/>
          <w:i w:val="0"/>
          <w:color w:val="auto"/>
          <w:lang w:val="ru-RU"/>
        </w:rP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w:t>
      </w:r>
      <w:r w:rsidRPr="00626730">
        <w:rPr>
          <w:rStyle w:val="Zag11"/>
          <w:rFonts w:eastAsia="@Arial Unicode MS"/>
          <w:i w:val="0"/>
          <w:color w:val="auto"/>
          <w:lang w:val="ru-RU"/>
        </w:rPr>
        <w:lastRenderedPageBreak/>
        <w:t>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626730" w:rsidRDefault="00884BAC" w:rsidP="00626730">
      <w:pPr>
        <w:pStyle w:val="a3"/>
        <w:spacing w:line="240" w:lineRule="auto"/>
        <w:ind w:firstLine="454"/>
        <w:rPr>
          <w:rFonts w:ascii="Times New Roman" w:hAnsi="Times New Roman"/>
          <w:color w:val="auto"/>
          <w:sz w:val="24"/>
          <w:szCs w:val="24"/>
        </w:rPr>
      </w:pPr>
    </w:p>
    <w:p w:rsidR="00653A76" w:rsidRPr="00626730" w:rsidRDefault="00653A76" w:rsidP="00626730">
      <w:pPr>
        <w:pStyle w:val="4"/>
        <w:spacing w:before="0" w:after="0" w:line="240" w:lineRule="auto"/>
        <w:ind w:firstLine="454"/>
        <w:jc w:val="both"/>
        <w:rPr>
          <w:rFonts w:ascii="Times New Roman" w:hAnsi="Times New Roman" w:cs="Times New Roman"/>
          <w:i w:val="0"/>
          <w:color w:val="auto"/>
          <w:sz w:val="24"/>
          <w:szCs w:val="24"/>
        </w:rPr>
      </w:pPr>
      <w:r w:rsidRPr="00626730">
        <w:rPr>
          <w:rFonts w:ascii="Times New Roman" w:hAnsi="Times New Roman" w:cs="Times New Roman"/>
          <w:i w:val="0"/>
          <w:color w:val="auto"/>
          <w:sz w:val="24"/>
          <w:szCs w:val="24"/>
        </w:rPr>
        <w:t>Содержательная линия «Система языка»</w:t>
      </w:r>
    </w:p>
    <w:p w:rsidR="00653A76" w:rsidRPr="00626730" w:rsidRDefault="00653A76" w:rsidP="00626730">
      <w:pPr>
        <w:pStyle w:val="a3"/>
        <w:spacing w:line="240" w:lineRule="auto"/>
        <w:ind w:firstLine="454"/>
        <w:rPr>
          <w:rFonts w:ascii="Times New Roman" w:hAnsi="Times New Roman"/>
          <w:color w:val="auto"/>
          <w:sz w:val="24"/>
          <w:szCs w:val="24"/>
        </w:rPr>
      </w:pPr>
      <w:r w:rsidRPr="00626730">
        <w:rPr>
          <w:rFonts w:ascii="Times New Roman" w:hAnsi="Times New Roman"/>
          <w:b/>
          <w:bCs/>
          <w:iCs/>
          <w:color w:val="auto"/>
          <w:sz w:val="24"/>
          <w:szCs w:val="24"/>
        </w:rPr>
        <w:t>Раздел «Фонетика и графика»</w:t>
      </w:r>
    </w:p>
    <w:p w:rsidR="00653A76" w:rsidRPr="00626730" w:rsidRDefault="00653A76" w:rsidP="00626730">
      <w:pPr>
        <w:pStyle w:val="a3"/>
        <w:spacing w:line="240" w:lineRule="auto"/>
        <w:ind w:firstLine="454"/>
        <w:rPr>
          <w:rFonts w:ascii="Times New Roman" w:hAnsi="Times New Roman"/>
          <w:b/>
          <w:color w:val="auto"/>
          <w:sz w:val="24"/>
          <w:szCs w:val="24"/>
        </w:rPr>
      </w:pPr>
      <w:r w:rsidRPr="00626730">
        <w:rPr>
          <w:rFonts w:ascii="Times New Roman" w:hAnsi="Times New Roman"/>
          <w:b/>
          <w:color w:val="auto"/>
          <w:sz w:val="24"/>
          <w:szCs w:val="24"/>
        </w:rPr>
        <w:t>Выпускник научится:</w:t>
      </w:r>
    </w:p>
    <w:p w:rsidR="00653A76" w:rsidRPr="00626730" w:rsidRDefault="00653A76" w:rsidP="007B1E59">
      <w:pPr>
        <w:pStyle w:val="ab"/>
        <w:numPr>
          <w:ilvl w:val="0"/>
          <w:numId w:val="29"/>
        </w:numPr>
        <w:spacing w:line="240" w:lineRule="auto"/>
        <w:ind w:left="0"/>
        <w:rPr>
          <w:rFonts w:ascii="Times New Roman" w:hAnsi="Times New Roman"/>
          <w:color w:val="auto"/>
          <w:sz w:val="24"/>
          <w:szCs w:val="24"/>
        </w:rPr>
      </w:pPr>
      <w:r w:rsidRPr="00626730">
        <w:rPr>
          <w:rFonts w:ascii="Times New Roman" w:hAnsi="Times New Roman"/>
          <w:color w:val="auto"/>
          <w:sz w:val="24"/>
          <w:szCs w:val="24"/>
        </w:rPr>
        <w:t>различать звуки и буквы;</w:t>
      </w:r>
    </w:p>
    <w:p w:rsidR="00653A76" w:rsidRPr="00626730" w:rsidRDefault="00653A76" w:rsidP="007B1E59">
      <w:pPr>
        <w:pStyle w:val="ab"/>
        <w:numPr>
          <w:ilvl w:val="0"/>
          <w:numId w:val="29"/>
        </w:numPr>
        <w:spacing w:line="240" w:lineRule="auto"/>
        <w:ind w:left="0"/>
        <w:rPr>
          <w:rFonts w:ascii="Times New Roman" w:hAnsi="Times New Roman"/>
          <w:color w:val="auto"/>
          <w:sz w:val="24"/>
          <w:szCs w:val="24"/>
        </w:rPr>
      </w:pPr>
      <w:r w:rsidRPr="00626730">
        <w:rPr>
          <w:rFonts w:ascii="Times New Roman" w:hAnsi="Times New Roman"/>
          <w:color w:val="auto"/>
          <w:sz w:val="24"/>
          <w:szCs w:val="24"/>
        </w:rPr>
        <w:t>характеризовать звуки русского языка: гласные ударные/</w:t>
      </w:r>
      <w:r w:rsidRPr="00626730">
        <w:rPr>
          <w:rFonts w:ascii="Times New Roman" w:hAnsi="Times New Roman"/>
          <w:color w:val="auto"/>
          <w:spacing w:val="2"/>
          <w:sz w:val="24"/>
          <w:szCs w:val="24"/>
        </w:rPr>
        <w:t>безударные; согласные тв</w:t>
      </w:r>
      <w:r w:rsidR="00D30361" w:rsidRPr="00626730">
        <w:rPr>
          <w:rFonts w:ascii="Times New Roman" w:hAnsi="Times New Roman"/>
          <w:color w:val="auto"/>
          <w:spacing w:val="2"/>
          <w:sz w:val="24"/>
          <w:szCs w:val="24"/>
        </w:rPr>
        <w:t>е</w:t>
      </w:r>
      <w:r w:rsidRPr="00626730">
        <w:rPr>
          <w:rFonts w:ascii="Times New Roman" w:hAnsi="Times New Roman"/>
          <w:color w:val="auto"/>
          <w:spacing w:val="2"/>
          <w:sz w:val="24"/>
          <w:szCs w:val="24"/>
        </w:rPr>
        <w:t xml:space="preserve">рдые/мягкие, парные/непарные </w:t>
      </w:r>
      <w:r w:rsidRPr="00626730">
        <w:rPr>
          <w:rFonts w:ascii="Times New Roman" w:hAnsi="Times New Roman"/>
          <w:color w:val="auto"/>
          <w:sz w:val="24"/>
          <w:szCs w:val="24"/>
        </w:rPr>
        <w:t>тв</w:t>
      </w:r>
      <w:r w:rsidR="00D30361" w:rsidRPr="00626730">
        <w:rPr>
          <w:rFonts w:ascii="Times New Roman" w:hAnsi="Times New Roman"/>
          <w:color w:val="auto"/>
          <w:sz w:val="24"/>
          <w:szCs w:val="24"/>
        </w:rPr>
        <w:t>е</w:t>
      </w:r>
      <w:r w:rsidRPr="00626730">
        <w:rPr>
          <w:rFonts w:ascii="Times New Roman" w:hAnsi="Times New Roman"/>
          <w:color w:val="auto"/>
          <w:sz w:val="24"/>
          <w:szCs w:val="24"/>
        </w:rPr>
        <w:t>рдые и мягкие; согласные звонкие/глухие, парные/непарные звонкие и глухие;</w:t>
      </w:r>
    </w:p>
    <w:p w:rsidR="00653A76" w:rsidRPr="00626730" w:rsidRDefault="00884BAC" w:rsidP="007B1E59">
      <w:pPr>
        <w:pStyle w:val="ab"/>
        <w:numPr>
          <w:ilvl w:val="0"/>
          <w:numId w:val="29"/>
        </w:numPr>
        <w:spacing w:line="240" w:lineRule="auto"/>
        <w:ind w:left="0"/>
        <w:rPr>
          <w:rFonts w:ascii="Times New Roman" w:hAnsi="Times New Roman"/>
          <w:color w:val="auto"/>
          <w:sz w:val="24"/>
          <w:szCs w:val="24"/>
        </w:rPr>
      </w:pPr>
      <w:r w:rsidRPr="00626730">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626730">
        <w:rPr>
          <w:rFonts w:ascii="Times New Roman" w:hAnsi="Times New Roman"/>
          <w:color w:val="auto"/>
          <w:sz w:val="24"/>
          <w:szCs w:val="24"/>
        </w:rPr>
        <w:t>.</w:t>
      </w:r>
    </w:p>
    <w:p w:rsidR="00653A76" w:rsidRPr="00626730" w:rsidRDefault="00653A76" w:rsidP="00626730">
      <w:pPr>
        <w:pStyle w:val="a3"/>
        <w:spacing w:line="240" w:lineRule="auto"/>
        <w:ind w:firstLine="454"/>
        <w:rPr>
          <w:rFonts w:ascii="Times New Roman" w:hAnsi="Times New Roman"/>
          <w:b/>
          <w:bCs/>
          <w:iCs/>
          <w:color w:val="auto"/>
          <w:sz w:val="24"/>
          <w:szCs w:val="24"/>
        </w:rPr>
      </w:pPr>
      <w:r w:rsidRPr="00626730">
        <w:rPr>
          <w:rFonts w:ascii="Times New Roman" w:hAnsi="Times New Roman"/>
          <w:b/>
          <w:iCs/>
          <w:color w:val="auto"/>
          <w:sz w:val="24"/>
          <w:szCs w:val="24"/>
        </w:rPr>
        <w:t>Выпускник получит возможность научиться</w:t>
      </w:r>
      <w:r w:rsidR="00666724" w:rsidRPr="00626730">
        <w:rPr>
          <w:rFonts w:ascii="Times New Roman" w:hAnsi="Times New Roman"/>
          <w:b/>
          <w:iCs/>
          <w:color w:val="auto"/>
          <w:sz w:val="24"/>
          <w:szCs w:val="24"/>
        </w:rPr>
        <w:t xml:space="preserve"> </w:t>
      </w:r>
      <w:r w:rsidR="00884BAC" w:rsidRPr="00626730">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626730">
        <w:rPr>
          <w:rFonts w:ascii="Times New Roman" w:hAnsi="Times New Roman"/>
          <w:iCs/>
          <w:color w:val="auto"/>
          <w:sz w:val="24"/>
          <w:szCs w:val="24"/>
        </w:rPr>
        <w:t>.</w:t>
      </w:r>
    </w:p>
    <w:p w:rsidR="00653A76" w:rsidRPr="00626730" w:rsidRDefault="00653A76" w:rsidP="00626730">
      <w:pPr>
        <w:pStyle w:val="a3"/>
        <w:spacing w:line="240" w:lineRule="auto"/>
        <w:ind w:firstLine="454"/>
        <w:rPr>
          <w:rFonts w:ascii="Times New Roman" w:hAnsi="Times New Roman"/>
          <w:iCs/>
          <w:color w:val="auto"/>
          <w:sz w:val="24"/>
          <w:szCs w:val="24"/>
        </w:rPr>
      </w:pPr>
      <w:r w:rsidRPr="00626730">
        <w:rPr>
          <w:rFonts w:ascii="Times New Roman" w:hAnsi="Times New Roman"/>
          <w:b/>
          <w:bCs/>
          <w:iCs/>
          <w:color w:val="auto"/>
          <w:sz w:val="24"/>
          <w:szCs w:val="24"/>
        </w:rPr>
        <w:t>Раздел «Орфоэпия»</w:t>
      </w:r>
    </w:p>
    <w:p w:rsidR="00653A76" w:rsidRPr="00626730" w:rsidRDefault="00653A76" w:rsidP="00626730">
      <w:pPr>
        <w:pStyle w:val="a3"/>
        <w:spacing w:line="240" w:lineRule="auto"/>
        <w:ind w:firstLine="454"/>
        <w:rPr>
          <w:rFonts w:ascii="Times New Roman" w:hAnsi="Times New Roman"/>
          <w:b/>
          <w:color w:val="auto"/>
          <w:sz w:val="24"/>
          <w:szCs w:val="24"/>
        </w:rPr>
      </w:pPr>
      <w:r w:rsidRPr="00626730">
        <w:rPr>
          <w:rFonts w:ascii="Times New Roman" w:hAnsi="Times New Roman"/>
          <w:b/>
          <w:iCs/>
          <w:color w:val="auto"/>
          <w:sz w:val="24"/>
          <w:szCs w:val="24"/>
        </w:rPr>
        <w:t>Выпускник получит возможность научиться:</w:t>
      </w:r>
    </w:p>
    <w:p w:rsidR="00653A76" w:rsidRPr="00626730" w:rsidRDefault="00653A76" w:rsidP="007B1E59">
      <w:pPr>
        <w:pStyle w:val="ae"/>
        <w:numPr>
          <w:ilvl w:val="0"/>
          <w:numId w:val="30"/>
        </w:numPr>
        <w:spacing w:line="240" w:lineRule="auto"/>
        <w:ind w:left="0"/>
        <w:rPr>
          <w:rFonts w:ascii="Times New Roman" w:hAnsi="Times New Roman"/>
          <w:i w:val="0"/>
          <w:color w:val="auto"/>
          <w:sz w:val="24"/>
          <w:szCs w:val="24"/>
        </w:rPr>
      </w:pPr>
      <w:r w:rsidRPr="00626730">
        <w:rPr>
          <w:rFonts w:ascii="Times New Roman" w:hAnsi="Times New Roman"/>
          <w:i w:val="0"/>
          <w:color w:val="auto"/>
          <w:spacing w:val="2"/>
          <w:sz w:val="24"/>
          <w:szCs w:val="24"/>
        </w:rPr>
        <w:t xml:space="preserve">соблюдать нормы русского и родного литературного </w:t>
      </w:r>
      <w:r w:rsidRPr="00626730">
        <w:rPr>
          <w:rFonts w:ascii="Times New Roman" w:hAnsi="Times New Roman"/>
          <w:i w:val="0"/>
          <w:color w:val="auto"/>
          <w:sz w:val="24"/>
          <w:szCs w:val="24"/>
        </w:rPr>
        <w:t xml:space="preserve">языка в собственной речи и оценивать соблюдение этих </w:t>
      </w:r>
      <w:r w:rsidRPr="00626730">
        <w:rPr>
          <w:rFonts w:ascii="Times New Roman" w:hAnsi="Times New Roman"/>
          <w:i w:val="0"/>
          <w:color w:val="auto"/>
          <w:spacing w:val="-2"/>
          <w:sz w:val="24"/>
          <w:szCs w:val="24"/>
        </w:rPr>
        <w:t>норм в речи собеседников (в объ</w:t>
      </w:r>
      <w:r w:rsidR="00D30361" w:rsidRPr="00626730">
        <w:rPr>
          <w:rFonts w:ascii="Times New Roman" w:hAnsi="Times New Roman"/>
          <w:i w:val="0"/>
          <w:color w:val="auto"/>
          <w:spacing w:val="-2"/>
          <w:sz w:val="24"/>
          <w:szCs w:val="24"/>
        </w:rPr>
        <w:t>е</w:t>
      </w:r>
      <w:r w:rsidRPr="00626730">
        <w:rPr>
          <w:rFonts w:ascii="Times New Roman" w:hAnsi="Times New Roman"/>
          <w:i w:val="0"/>
          <w:color w:val="auto"/>
          <w:spacing w:val="-2"/>
          <w:sz w:val="24"/>
          <w:szCs w:val="24"/>
        </w:rPr>
        <w:t>ме представленного в учеб</w:t>
      </w:r>
      <w:r w:rsidRPr="00626730">
        <w:rPr>
          <w:rFonts w:ascii="Times New Roman" w:hAnsi="Times New Roman"/>
          <w:i w:val="0"/>
          <w:color w:val="auto"/>
          <w:sz w:val="24"/>
          <w:szCs w:val="24"/>
        </w:rPr>
        <w:t>нике материала);</w:t>
      </w:r>
    </w:p>
    <w:p w:rsidR="00653A76" w:rsidRPr="00626730" w:rsidRDefault="00653A76" w:rsidP="007B1E59">
      <w:pPr>
        <w:pStyle w:val="ae"/>
        <w:numPr>
          <w:ilvl w:val="0"/>
          <w:numId w:val="30"/>
        </w:numPr>
        <w:spacing w:line="240" w:lineRule="auto"/>
        <w:ind w:left="0"/>
        <w:rPr>
          <w:rFonts w:ascii="Times New Roman" w:hAnsi="Times New Roman"/>
          <w:i w:val="0"/>
          <w:color w:val="auto"/>
          <w:sz w:val="24"/>
          <w:szCs w:val="24"/>
        </w:rPr>
      </w:pPr>
      <w:r w:rsidRPr="00626730">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sidRPr="00626730">
        <w:rPr>
          <w:rFonts w:ascii="Times New Roman" w:hAnsi="Times New Roman"/>
          <w:i w:val="0"/>
          <w:color w:val="auto"/>
          <w:spacing w:val="2"/>
          <w:sz w:val="24"/>
          <w:szCs w:val="24"/>
        </w:rPr>
        <w:t xml:space="preserve"> </w:t>
      </w:r>
      <w:r w:rsidRPr="00626730">
        <w:rPr>
          <w:rFonts w:ascii="Times New Roman" w:hAnsi="Times New Roman"/>
          <w:i w:val="0"/>
          <w:color w:val="auto"/>
          <w:sz w:val="24"/>
          <w:szCs w:val="24"/>
        </w:rPr>
        <w:t>к учителю, родителям и</w:t>
      </w:r>
      <w:r w:rsidRPr="00626730">
        <w:rPr>
          <w:rFonts w:ascii="Times New Roman" w:hAnsi="Times New Roman"/>
          <w:i w:val="0"/>
          <w:color w:val="auto"/>
          <w:sz w:val="24"/>
          <w:szCs w:val="24"/>
        </w:rPr>
        <w:t> </w:t>
      </w:r>
      <w:r w:rsidRPr="00626730">
        <w:rPr>
          <w:rFonts w:ascii="Times New Roman" w:hAnsi="Times New Roman"/>
          <w:i w:val="0"/>
          <w:color w:val="auto"/>
          <w:sz w:val="24"/>
          <w:szCs w:val="24"/>
        </w:rPr>
        <w:t>др.</w:t>
      </w:r>
    </w:p>
    <w:p w:rsidR="00653A76" w:rsidRPr="00626730" w:rsidRDefault="00653A76" w:rsidP="00626730">
      <w:pPr>
        <w:pStyle w:val="a3"/>
        <w:spacing w:line="240" w:lineRule="auto"/>
        <w:ind w:firstLine="454"/>
        <w:rPr>
          <w:rFonts w:ascii="Times New Roman" w:hAnsi="Times New Roman"/>
          <w:color w:val="auto"/>
          <w:sz w:val="24"/>
          <w:szCs w:val="24"/>
        </w:rPr>
      </w:pPr>
      <w:r w:rsidRPr="00626730">
        <w:rPr>
          <w:rFonts w:ascii="Times New Roman" w:hAnsi="Times New Roman"/>
          <w:b/>
          <w:bCs/>
          <w:iCs/>
          <w:color w:val="auto"/>
          <w:sz w:val="24"/>
          <w:szCs w:val="24"/>
        </w:rPr>
        <w:t>Раздел «Состав слова (морфемика)»</w:t>
      </w:r>
    </w:p>
    <w:p w:rsidR="00653A76" w:rsidRPr="00626730" w:rsidRDefault="00653A76" w:rsidP="00626730">
      <w:pPr>
        <w:pStyle w:val="a3"/>
        <w:spacing w:line="240" w:lineRule="auto"/>
        <w:ind w:firstLine="454"/>
        <w:rPr>
          <w:rFonts w:ascii="Times New Roman" w:hAnsi="Times New Roman"/>
          <w:b/>
          <w:color w:val="auto"/>
          <w:sz w:val="24"/>
          <w:szCs w:val="24"/>
        </w:rPr>
      </w:pPr>
      <w:r w:rsidRPr="00626730">
        <w:rPr>
          <w:rFonts w:ascii="Times New Roman" w:hAnsi="Times New Roman"/>
          <w:b/>
          <w:color w:val="auto"/>
          <w:sz w:val="24"/>
          <w:szCs w:val="24"/>
        </w:rPr>
        <w:t>Выпускник научится:</w:t>
      </w:r>
    </w:p>
    <w:p w:rsidR="00653A76" w:rsidRPr="00626730" w:rsidRDefault="00653A76" w:rsidP="00626730">
      <w:pPr>
        <w:pStyle w:val="21"/>
        <w:spacing w:line="240" w:lineRule="auto"/>
        <w:rPr>
          <w:sz w:val="24"/>
        </w:rPr>
      </w:pPr>
      <w:r w:rsidRPr="00626730">
        <w:rPr>
          <w:sz w:val="24"/>
        </w:rPr>
        <w:t>различать изменяемые и неизменяемые слова;</w:t>
      </w:r>
    </w:p>
    <w:p w:rsidR="00653A76" w:rsidRPr="00626730" w:rsidRDefault="00653A76" w:rsidP="00626730">
      <w:pPr>
        <w:pStyle w:val="21"/>
        <w:spacing w:line="240" w:lineRule="auto"/>
        <w:rPr>
          <w:sz w:val="24"/>
        </w:rPr>
      </w:pPr>
      <w:r w:rsidRPr="00626730">
        <w:rPr>
          <w:spacing w:val="2"/>
          <w:sz w:val="24"/>
        </w:rPr>
        <w:t xml:space="preserve">различать родственные (однокоренные) слова и формы </w:t>
      </w:r>
      <w:r w:rsidRPr="00626730">
        <w:rPr>
          <w:sz w:val="24"/>
        </w:rPr>
        <w:t>слова;</w:t>
      </w:r>
    </w:p>
    <w:p w:rsidR="00653A76" w:rsidRPr="00626730" w:rsidRDefault="00653A76" w:rsidP="00626730">
      <w:pPr>
        <w:pStyle w:val="21"/>
        <w:spacing w:line="240" w:lineRule="auto"/>
        <w:rPr>
          <w:sz w:val="24"/>
        </w:rPr>
      </w:pPr>
      <w:r w:rsidRPr="00626730">
        <w:rPr>
          <w:sz w:val="24"/>
        </w:rPr>
        <w:t>находить в словах с однозначно выделяемыми морфемами окончание, корень, приставку, суффикс.</w:t>
      </w:r>
    </w:p>
    <w:p w:rsidR="00884BAC" w:rsidRPr="00626730" w:rsidRDefault="00653A76" w:rsidP="00626730">
      <w:pPr>
        <w:pStyle w:val="a3"/>
        <w:spacing w:line="240" w:lineRule="auto"/>
        <w:ind w:firstLine="709"/>
        <w:rPr>
          <w:rFonts w:ascii="Times New Roman" w:hAnsi="Times New Roman"/>
          <w:i/>
          <w:iCs/>
          <w:color w:val="auto"/>
          <w:sz w:val="24"/>
          <w:szCs w:val="24"/>
        </w:rPr>
      </w:pPr>
      <w:r w:rsidRPr="00626730">
        <w:rPr>
          <w:rFonts w:ascii="Times New Roman" w:hAnsi="Times New Roman"/>
          <w:b/>
          <w:iCs/>
          <w:color w:val="auto"/>
          <w:sz w:val="24"/>
          <w:szCs w:val="24"/>
        </w:rPr>
        <w:t>Выпускник получит возможность научиться</w:t>
      </w:r>
    </w:p>
    <w:p w:rsidR="00884BAC" w:rsidRPr="00626730" w:rsidRDefault="00884BAC" w:rsidP="007B1E59">
      <w:pPr>
        <w:pStyle w:val="a3"/>
        <w:numPr>
          <w:ilvl w:val="0"/>
          <w:numId w:val="43"/>
        </w:numPr>
        <w:spacing w:line="240" w:lineRule="auto"/>
        <w:ind w:left="0" w:firstLine="709"/>
        <w:rPr>
          <w:rFonts w:ascii="Times New Roman" w:hAnsi="Times New Roman"/>
          <w:i/>
          <w:iCs/>
          <w:color w:val="auto"/>
          <w:sz w:val="24"/>
          <w:szCs w:val="24"/>
        </w:rPr>
      </w:pPr>
      <w:r w:rsidRPr="00626730">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626730" w:rsidRDefault="00884BAC" w:rsidP="007B1E59">
      <w:pPr>
        <w:pStyle w:val="a3"/>
        <w:numPr>
          <w:ilvl w:val="0"/>
          <w:numId w:val="43"/>
        </w:numPr>
        <w:spacing w:line="240" w:lineRule="auto"/>
        <w:ind w:left="0" w:firstLine="709"/>
        <w:rPr>
          <w:rFonts w:ascii="Times New Roman" w:hAnsi="Times New Roman"/>
          <w:i/>
          <w:iCs/>
          <w:color w:val="auto"/>
          <w:sz w:val="24"/>
          <w:szCs w:val="24"/>
        </w:rPr>
      </w:pPr>
      <w:r w:rsidRPr="00626730">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626730" w:rsidRDefault="00653A76" w:rsidP="00626730">
      <w:pPr>
        <w:pStyle w:val="a3"/>
        <w:spacing w:line="240" w:lineRule="auto"/>
        <w:ind w:firstLine="454"/>
        <w:rPr>
          <w:rFonts w:ascii="Times New Roman" w:hAnsi="Times New Roman"/>
          <w:b/>
          <w:bCs/>
          <w:iCs/>
          <w:color w:val="auto"/>
          <w:sz w:val="24"/>
          <w:szCs w:val="24"/>
        </w:rPr>
      </w:pPr>
    </w:p>
    <w:p w:rsidR="00653A76" w:rsidRPr="00626730" w:rsidRDefault="00653A76" w:rsidP="00626730">
      <w:pPr>
        <w:pStyle w:val="a3"/>
        <w:spacing w:line="240" w:lineRule="auto"/>
        <w:ind w:firstLine="454"/>
        <w:rPr>
          <w:rFonts w:ascii="Times New Roman" w:hAnsi="Times New Roman"/>
          <w:color w:val="auto"/>
          <w:sz w:val="24"/>
          <w:szCs w:val="24"/>
        </w:rPr>
      </w:pPr>
      <w:r w:rsidRPr="00626730">
        <w:rPr>
          <w:rFonts w:ascii="Times New Roman" w:hAnsi="Times New Roman"/>
          <w:b/>
          <w:bCs/>
          <w:iCs/>
          <w:color w:val="auto"/>
          <w:sz w:val="24"/>
          <w:szCs w:val="24"/>
        </w:rPr>
        <w:t>Раздел «Лексика»</w:t>
      </w:r>
    </w:p>
    <w:p w:rsidR="00653A76" w:rsidRPr="00626730" w:rsidRDefault="00653A76" w:rsidP="00626730">
      <w:pPr>
        <w:pStyle w:val="a3"/>
        <w:spacing w:line="240" w:lineRule="auto"/>
        <w:ind w:firstLine="454"/>
        <w:rPr>
          <w:rFonts w:ascii="Times New Roman" w:hAnsi="Times New Roman"/>
          <w:b/>
          <w:color w:val="auto"/>
          <w:sz w:val="24"/>
          <w:szCs w:val="24"/>
        </w:rPr>
      </w:pPr>
      <w:r w:rsidRPr="00626730">
        <w:rPr>
          <w:rFonts w:ascii="Times New Roman" w:hAnsi="Times New Roman"/>
          <w:b/>
          <w:color w:val="auto"/>
          <w:sz w:val="24"/>
          <w:szCs w:val="24"/>
        </w:rPr>
        <w:t>Выпускник научится:</w:t>
      </w:r>
    </w:p>
    <w:p w:rsidR="00653A76" w:rsidRPr="00626730" w:rsidRDefault="00653A76" w:rsidP="00626730">
      <w:pPr>
        <w:pStyle w:val="21"/>
        <w:spacing w:line="240" w:lineRule="auto"/>
        <w:rPr>
          <w:sz w:val="24"/>
        </w:rPr>
      </w:pPr>
      <w:r w:rsidRPr="00626730">
        <w:rPr>
          <w:sz w:val="24"/>
        </w:rPr>
        <w:t>выявлять слова, значение которых требует уточнения;</w:t>
      </w:r>
    </w:p>
    <w:p w:rsidR="00884BAC" w:rsidRPr="00626730" w:rsidRDefault="00653A76" w:rsidP="00626730">
      <w:pPr>
        <w:pStyle w:val="21"/>
        <w:spacing w:line="240" w:lineRule="auto"/>
        <w:rPr>
          <w:sz w:val="24"/>
        </w:rPr>
      </w:pPr>
      <w:r w:rsidRPr="00626730">
        <w:rPr>
          <w:sz w:val="24"/>
        </w:rPr>
        <w:t>определять значение слова по тексту или уточнять с помощью толкового словаря</w:t>
      </w:r>
    </w:p>
    <w:p w:rsidR="00653A76" w:rsidRPr="00626730" w:rsidRDefault="00884BAC" w:rsidP="00626730">
      <w:pPr>
        <w:pStyle w:val="21"/>
        <w:spacing w:line="240" w:lineRule="auto"/>
        <w:rPr>
          <w:sz w:val="24"/>
        </w:rPr>
      </w:pPr>
      <w:r w:rsidRPr="00626730">
        <w:rPr>
          <w:sz w:val="24"/>
        </w:rPr>
        <w:t>подбирать синонимы для устранения повторов в тексте</w:t>
      </w:r>
      <w:r w:rsidR="00653A76" w:rsidRPr="00626730">
        <w:rPr>
          <w:sz w:val="24"/>
        </w:rPr>
        <w:t>.</w:t>
      </w:r>
    </w:p>
    <w:p w:rsidR="00653A76" w:rsidRPr="00626730" w:rsidRDefault="00653A76" w:rsidP="00626730">
      <w:pPr>
        <w:pStyle w:val="21"/>
        <w:numPr>
          <w:ilvl w:val="0"/>
          <w:numId w:val="0"/>
        </w:numPr>
        <w:spacing w:line="240" w:lineRule="auto"/>
        <w:ind w:left="426"/>
        <w:rPr>
          <w:b/>
          <w:sz w:val="24"/>
        </w:rPr>
      </w:pPr>
      <w:r w:rsidRPr="00626730">
        <w:rPr>
          <w:b/>
          <w:iCs/>
          <w:sz w:val="24"/>
        </w:rPr>
        <w:t>Выпускник получит возможность научиться:</w:t>
      </w:r>
    </w:p>
    <w:p w:rsidR="00653A76" w:rsidRPr="00626730" w:rsidRDefault="00653A76" w:rsidP="00626730">
      <w:pPr>
        <w:pStyle w:val="21"/>
        <w:spacing w:line="240" w:lineRule="auto"/>
        <w:rPr>
          <w:i/>
          <w:sz w:val="24"/>
        </w:rPr>
      </w:pPr>
      <w:r w:rsidRPr="00626730">
        <w:rPr>
          <w:i/>
          <w:spacing w:val="2"/>
          <w:sz w:val="24"/>
        </w:rPr>
        <w:t xml:space="preserve">подбирать антонимы для точной характеристики </w:t>
      </w:r>
      <w:r w:rsidRPr="00626730">
        <w:rPr>
          <w:i/>
          <w:sz w:val="24"/>
        </w:rPr>
        <w:t>предметов при их сравнении;</w:t>
      </w:r>
    </w:p>
    <w:p w:rsidR="00653A76" w:rsidRPr="00626730" w:rsidRDefault="00653A76" w:rsidP="00626730">
      <w:pPr>
        <w:pStyle w:val="21"/>
        <w:spacing w:line="240" w:lineRule="auto"/>
        <w:rPr>
          <w:i/>
          <w:sz w:val="24"/>
        </w:rPr>
      </w:pPr>
      <w:r w:rsidRPr="00626730">
        <w:rPr>
          <w:i/>
          <w:spacing w:val="2"/>
          <w:sz w:val="24"/>
        </w:rPr>
        <w:t xml:space="preserve">различать употребление в тексте слов в прямом и </w:t>
      </w:r>
      <w:r w:rsidRPr="00626730">
        <w:rPr>
          <w:i/>
          <w:sz w:val="24"/>
        </w:rPr>
        <w:t>переносном значении (простые случаи);</w:t>
      </w:r>
    </w:p>
    <w:p w:rsidR="00653A76" w:rsidRPr="00626730" w:rsidRDefault="00653A76" w:rsidP="00626730">
      <w:pPr>
        <w:pStyle w:val="21"/>
        <w:spacing w:line="240" w:lineRule="auto"/>
        <w:rPr>
          <w:i/>
          <w:sz w:val="24"/>
        </w:rPr>
      </w:pPr>
      <w:r w:rsidRPr="00626730">
        <w:rPr>
          <w:i/>
          <w:sz w:val="24"/>
        </w:rPr>
        <w:t>оценивать уместность использования слов в тексте;</w:t>
      </w:r>
    </w:p>
    <w:p w:rsidR="00653A76" w:rsidRPr="00626730" w:rsidRDefault="00653A76" w:rsidP="00626730">
      <w:pPr>
        <w:pStyle w:val="21"/>
        <w:spacing w:line="240" w:lineRule="auto"/>
        <w:rPr>
          <w:i/>
          <w:sz w:val="24"/>
        </w:rPr>
      </w:pPr>
      <w:r w:rsidRPr="00626730">
        <w:rPr>
          <w:i/>
          <w:sz w:val="24"/>
        </w:rPr>
        <w:t>выбирать слова из ряда предложенных для успешного решения коммуникативной задачи.</w:t>
      </w:r>
    </w:p>
    <w:p w:rsidR="00653A76" w:rsidRPr="00626730" w:rsidRDefault="00653A76" w:rsidP="00626730">
      <w:pPr>
        <w:pStyle w:val="a3"/>
        <w:spacing w:line="240" w:lineRule="auto"/>
        <w:ind w:firstLine="454"/>
        <w:rPr>
          <w:rFonts w:ascii="Times New Roman" w:hAnsi="Times New Roman"/>
          <w:color w:val="auto"/>
          <w:sz w:val="24"/>
          <w:szCs w:val="24"/>
        </w:rPr>
      </w:pPr>
      <w:r w:rsidRPr="00626730">
        <w:rPr>
          <w:rFonts w:ascii="Times New Roman" w:hAnsi="Times New Roman"/>
          <w:b/>
          <w:bCs/>
          <w:iCs/>
          <w:color w:val="auto"/>
          <w:sz w:val="24"/>
          <w:szCs w:val="24"/>
        </w:rPr>
        <w:t>Раздел «Морфология»</w:t>
      </w:r>
    </w:p>
    <w:p w:rsidR="00653A76" w:rsidRPr="00626730" w:rsidRDefault="00653A76" w:rsidP="00626730">
      <w:pPr>
        <w:pStyle w:val="a3"/>
        <w:spacing w:line="240" w:lineRule="auto"/>
        <w:ind w:firstLine="454"/>
        <w:rPr>
          <w:rFonts w:ascii="Times New Roman" w:hAnsi="Times New Roman"/>
          <w:b/>
          <w:color w:val="auto"/>
          <w:sz w:val="24"/>
          <w:szCs w:val="24"/>
        </w:rPr>
      </w:pPr>
      <w:r w:rsidRPr="00626730">
        <w:rPr>
          <w:rFonts w:ascii="Times New Roman" w:hAnsi="Times New Roman"/>
          <w:b/>
          <w:color w:val="auto"/>
          <w:sz w:val="24"/>
          <w:szCs w:val="24"/>
        </w:rPr>
        <w:t>Выпускник научится:</w:t>
      </w:r>
    </w:p>
    <w:p w:rsidR="00884BAC" w:rsidRPr="00626730" w:rsidRDefault="00884BAC" w:rsidP="00626730">
      <w:pPr>
        <w:pStyle w:val="21"/>
        <w:spacing w:line="240" w:lineRule="auto"/>
        <w:rPr>
          <w:sz w:val="24"/>
        </w:rPr>
      </w:pPr>
      <w:r w:rsidRPr="00626730">
        <w:rPr>
          <w:sz w:val="24"/>
        </w:rPr>
        <w:t>распознавать грамматические признаки слов;</w:t>
      </w:r>
    </w:p>
    <w:p w:rsidR="00653A76" w:rsidRPr="00626730" w:rsidRDefault="00884BAC" w:rsidP="00626730">
      <w:pPr>
        <w:pStyle w:val="21"/>
        <w:spacing w:line="240" w:lineRule="auto"/>
        <w:rPr>
          <w:sz w:val="24"/>
        </w:rPr>
      </w:pPr>
      <w:r w:rsidRPr="00626730">
        <w:rPr>
          <w:sz w:val="24"/>
        </w:rPr>
        <w:lastRenderedPageBreak/>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626730">
        <w:rPr>
          <w:sz w:val="24"/>
        </w:rPr>
        <w:t>.</w:t>
      </w:r>
    </w:p>
    <w:p w:rsidR="00653A76" w:rsidRPr="00626730" w:rsidRDefault="00653A76" w:rsidP="00626730">
      <w:pPr>
        <w:pStyle w:val="21"/>
        <w:numPr>
          <w:ilvl w:val="0"/>
          <w:numId w:val="0"/>
        </w:numPr>
        <w:spacing w:line="240" w:lineRule="auto"/>
        <w:ind w:left="426"/>
        <w:rPr>
          <w:b/>
          <w:sz w:val="24"/>
        </w:rPr>
      </w:pPr>
      <w:r w:rsidRPr="00626730">
        <w:rPr>
          <w:b/>
          <w:iCs/>
          <w:sz w:val="24"/>
        </w:rPr>
        <w:t>Выпускник получит возможность научиться:</w:t>
      </w:r>
    </w:p>
    <w:p w:rsidR="00653A76" w:rsidRPr="00626730" w:rsidRDefault="00653A76" w:rsidP="00626730">
      <w:pPr>
        <w:pStyle w:val="21"/>
        <w:spacing w:line="240" w:lineRule="auto"/>
        <w:rPr>
          <w:i/>
          <w:iCs/>
          <w:sz w:val="24"/>
        </w:rPr>
      </w:pPr>
      <w:r w:rsidRPr="00626730">
        <w:rPr>
          <w:i/>
          <w:iCs/>
          <w:spacing w:val="2"/>
          <w:sz w:val="24"/>
        </w:rPr>
        <w:t>проводить морфологический разбор им</w:t>
      </w:r>
      <w:r w:rsidR="00D30361" w:rsidRPr="00626730">
        <w:rPr>
          <w:i/>
          <w:iCs/>
          <w:spacing w:val="2"/>
          <w:sz w:val="24"/>
        </w:rPr>
        <w:t>е</w:t>
      </w:r>
      <w:r w:rsidRPr="00626730">
        <w:rPr>
          <w:i/>
          <w:iCs/>
          <w:spacing w:val="2"/>
          <w:sz w:val="24"/>
        </w:rPr>
        <w:t>н существи</w:t>
      </w:r>
      <w:r w:rsidRPr="00626730">
        <w:rPr>
          <w:i/>
          <w:iCs/>
          <w:sz w:val="24"/>
        </w:rPr>
        <w:t>тельных, им</w:t>
      </w:r>
      <w:r w:rsidR="00D30361" w:rsidRPr="00626730">
        <w:rPr>
          <w:i/>
          <w:iCs/>
          <w:sz w:val="24"/>
        </w:rPr>
        <w:t>е</w:t>
      </w:r>
      <w:r w:rsidRPr="00626730">
        <w:rPr>
          <w:i/>
          <w:iCs/>
          <w:sz w:val="24"/>
        </w:rPr>
        <w:t>н прилагательных, глаголов по предложенно</w:t>
      </w:r>
      <w:r w:rsidRPr="00626730">
        <w:rPr>
          <w:i/>
          <w:iCs/>
          <w:spacing w:val="2"/>
          <w:sz w:val="24"/>
        </w:rPr>
        <w:t>му в учебнике алгоритму; оценивать правильность про</w:t>
      </w:r>
      <w:r w:rsidRPr="00626730">
        <w:rPr>
          <w:i/>
          <w:iCs/>
          <w:sz w:val="24"/>
        </w:rPr>
        <w:t>ведения морфологического разбора;</w:t>
      </w:r>
    </w:p>
    <w:p w:rsidR="00653A76" w:rsidRPr="00626730" w:rsidRDefault="00653A76" w:rsidP="00626730">
      <w:pPr>
        <w:pStyle w:val="21"/>
        <w:spacing w:line="240" w:lineRule="auto"/>
        <w:rPr>
          <w:i/>
          <w:iCs/>
          <w:sz w:val="24"/>
        </w:rPr>
      </w:pPr>
      <w:r w:rsidRPr="00626730">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626730">
        <w:rPr>
          <w:b/>
          <w:bCs/>
          <w:i/>
          <w:iCs/>
          <w:sz w:val="24"/>
        </w:rPr>
        <w:t xml:space="preserve">и, а, но, </w:t>
      </w:r>
      <w:r w:rsidRPr="00626730">
        <w:rPr>
          <w:i/>
          <w:iCs/>
          <w:sz w:val="24"/>
        </w:rPr>
        <w:t xml:space="preserve">частицу </w:t>
      </w:r>
      <w:r w:rsidRPr="00626730">
        <w:rPr>
          <w:b/>
          <w:bCs/>
          <w:i/>
          <w:iCs/>
          <w:sz w:val="24"/>
        </w:rPr>
        <w:t>не</w:t>
      </w:r>
      <w:r w:rsidRPr="00626730">
        <w:rPr>
          <w:i/>
          <w:iCs/>
          <w:sz w:val="24"/>
        </w:rPr>
        <w:t xml:space="preserve"> при глаголах.</w:t>
      </w:r>
    </w:p>
    <w:p w:rsidR="00653A76" w:rsidRPr="00626730" w:rsidRDefault="00653A76" w:rsidP="00626730">
      <w:pPr>
        <w:pStyle w:val="a3"/>
        <w:spacing w:line="240" w:lineRule="auto"/>
        <w:ind w:firstLine="454"/>
        <w:rPr>
          <w:rFonts w:ascii="Times New Roman" w:hAnsi="Times New Roman"/>
          <w:b/>
          <w:color w:val="auto"/>
          <w:sz w:val="24"/>
          <w:szCs w:val="24"/>
        </w:rPr>
      </w:pPr>
      <w:r w:rsidRPr="00626730">
        <w:rPr>
          <w:rFonts w:ascii="Times New Roman" w:hAnsi="Times New Roman"/>
          <w:b/>
          <w:bCs/>
          <w:iCs/>
          <w:color w:val="auto"/>
          <w:sz w:val="24"/>
          <w:szCs w:val="24"/>
        </w:rPr>
        <w:t>Раздел «Синтаксис»</w:t>
      </w:r>
    </w:p>
    <w:p w:rsidR="00653A76" w:rsidRPr="00626730" w:rsidRDefault="00653A76" w:rsidP="00626730">
      <w:pPr>
        <w:pStyle w:val="a3"/>
        <w:spacing w:line="240" w:lineRule="auto"/>
        <w:ind w:firstLine="454"/>
        <w:rPr>
          <w:rFonts w:ascii="Times New Roman" w:hAnsi="Times New Roman"/>
          <w:b/>
          <w:color w:val="auto"/>
          <w:sz w:val="24"/>
          <w:szCs w:val="24"/>
        </w:rPr>
      </w:pPr>
      <w:r w:rsidRPr="00626730">
        <w:rPr>
          <w:rFonts w:ascii="Times New Roman" w:hAnsi="Times New Roman"/>
          <w:b/>
          <w:color w:val="auto"/>
          <w:sz w:val="24"/>
          <w:szCs w:val="24"/>
        </w:rPr>
        <w:t>Выпускник научится:</w:t>
      </w:r>
    </w:p>
    <w:p w:rsidR="00653A76" w:rsidRPr="00626730" w:rsidRDefault="00653A76" w:rsidP="00626730">
      <w:pPr>
        <w:pStyle w:val="21"/>
        <w:spacing w:line="240" w:lineRule="auto"/>
        <w:rPr>
          <w:sz w:val="24"/>
        </w:rPr>
      </w:pPr>
      <w:r w:rsidRPr="00626730">
        <w:rPr>
          <w:sz w:val="24"/>
        </w:rPr>
        <w:t>различать предложение, словосочетание, слово;</w:t>
      </w:r>
    </w:p>
    <w:p w:rsidR="00653A76" w:rsidRPr="00626730" w:rsidRDefault="00653A76" w:rsidP="00626730">
      <w:pPr>
        <w:pStyle w:val="21"/>
        <w:spacing w:line="240" w:lineRule="auto"/>
        <w:rPr>
          <w:sz w:val="24"/>
        </w:rPr>
      </w:pPr>
      <w:r w:rsidRPr="00626730">
        <w:rPr>
          <w:spacing w:val="2"/>
          <w:sz w:val="24"/>
        </w:rPr>
        <w:t xml:space="preserve">устанавливать при помощи смысловых вопросов связь </w:t>
      </w:r>
      <w:r w:rsidRPr="00626730">
        <w:rPr>
          <w:sz w:val="24"/>
        </w:rPr>
        <w:t>между словами в словосочетании и предложении;</w:t>
      </w:r>
    </w:p>
    <w:p w:rsidR="00653A76" w:rsidRPr="00626730" w:rsidRDefault="00653A76" w:rsidP="00626730">
      <w:pPr>
        <w:pStyle w:val="21"/>
        <w:spacing w:line="240" w:lineRule="auto"/>
        <w:rPr>
          <w:sz w:val="24"/>
        </w:rPr>
      </w:pPr>
      <w:r w:rsidRPr="00626730">
        <w:rPr>
          <w:sz w:val="24"/>
        </w:rPr>
        <w:t xml:space="preserve">классифицировать предложения по цели высказывания, </w:t>
      </w:r>
      <w:r w:rsidRPr="00626730">
        <w:rPr>
          <w:spacing w:val="2"/>
          <w:sz w:val="24"/>
        </w:rPr>
        <w:t xml:space="preserve">находить повествовательные/побудительные/вопросительные </w:t>
      </w:r>
      <w:r w:rsidRPr="00626730">
        <w:rPr>
          <w:sz w:val="24"/>
        </w:rPr>
        <w:t>предложения;</w:t>
      </w:r>
    </w:p>
    <w:p w:rsidR="00653A76" w:rsidRPr="00626730" w:rsidRDefault="00653A76" w:rsidP="00626730">
      <w:pPr>
        <w:pStyle w:val="21"/>
        <w:spacing w:line="240" w:lineRule="auto"/>
        <w:rPr>
          <w:sz w:val="24"/>
        </w:rPr>
      </w:pPr>
      <w:r w:rsidRPr="00626730">
        <w:rPr>
          <w:sz w:val="24"/>
        </w:rPr>
        <w:t>определять восклицательную/невосклицательную интонацию предложения;</w:t>
      </w:r>
    </w:p>
    <w:p w:rsidR="00653A76" w:rsidRPr="00626730" w:rsidRDefault="00653A76" w:rsidP="00626730">
      <w:pPr>
        <w:pStyle w:val="21"/>
        <w:spacing w:line="240" w:lineRule="auto"/>
        <w:rPr>
          <w:sz w:val="24"/>
        </w:rPr>
      </w:pPr>
      <w:r w:rsidRPr="00626730">
        <w:rPr>
          <w:sz w:val="24"/>
        </w:rPr>
        <w:t>находить главные и вто</w:t>
      </w:r>
      <w:r w:rsidR="00611D3D" w:rsidRPr="00626730">
        <w:rPr>
          <w:sz w:val="24"/>
        </w:rPr>
        <w:t>ростепенные (без деления на ви</w:t>
      </w:r>
      <w:r w:rsidRPr="00626730">
        <w:rPr>
          <w:sz w:val="24"/>
        </w:rPr>
        <w:t>ды) члены предложения;</w:t>
      </w:r>
    </w:p>
    <w:p w:rsidR="00653A76" w:rsidRPr="00626730" w:rsidRDefault="00653A76" w:rsidP="00626730">
      <w:pPr>
        <w:pStyle w:val="21"/>
        <w:spacing w:line="240" w:lineRule="auto"/>
        <w:rPr>
          <w:sz w:val="24"/>
        </w:rPr>
      </w:pPr>
      <w:r w:rsidRPr="00626730">
        <w:rPr>
          <w:sz w:val="24"/>
        </w:rPr>
        <w:t>выделять предложения с однородными членами.</w:t>
      </w:r>
    </w:p>
    <w:p w:rsidR="00653A76" w:rsidRPr="00626730" w:rsidRDefault="00653A76" w:rsidP="00626730">
      <w:pPr>
        <w:pStyle w:val="a3"/>
        <w:spacing w:line="240" w:lineRule="auto"/>
        <w:ind w:firstLine="454"/>
        <w:rPr>
          <w:rFonts w:ascii="Times New Roman" w:hAnsi="Times New Roman"/>
          <w:b/>
          <w:color w:val="auto"/>
          <w:sz w:val="24"/>
          <w:szCs w:val="24"/>
        </w:rPr>
      </w:pPr>
      <w:r w:rsidRPr="00626730">
        <w:rPr>
          <w:rFonts w:ascii="Times New Roman" w:hAnsi="Times New Roman"/>
          <w:b/>
          <w:iCs/>
          <w:color w:val="auto"/>
          <w:sz w:val="24"/>
          <w:szCs w:val="24"/>
        </w:rPr>
        <w:t>Выпускник получит возможность научиться:</w:t>
      </w:r>
    </w:p>
    <w:p w:rsidR="00653A76" w:rsidRPr="00626730" w:rsidRDefault="00653A76" w:rsidP="00626730">
      <w:pPr>
        <w:pStyle w:val="21"/>
        <w:spacing w:line="240" w:lineRule="auto"/>
        <w:rPr>
          <w:i/>
          <w:sz w:val="24"/>
        </w:rPr>
      </w:pPr>
      <w:r w:rsidRPr="00626730">
        <w:rPr>
          <w:i/>
          <w:sz w:val="24"/>
        </w:rPr>
        <w:t>различать второст</w:t>
      </w:r>
      <w:r w:rsidR="00611D3D" w:rsidRPr="00626730">
        <w:rPr>
          <w:i/>
          <w:sz w:val="24"/>
        </w:rPr>
        <w:t>епенные члены предложения —оп</w:t>
      </w:r>
      <w:r w:rsidRPr="00626730">
        <w:rPr>
          <w:i/>
          <w:sz w:val="24"/>
        </w:rPr>
        <w:t>ределения, дополнения, обстоятельства;</w:t>
      </w:r>
    </w:p>
    <w:p w:rsidR="00653A76" w:rsidRPr="00626730" w:rsidRDefault="00653A76" w:rsidP="00626730">
      <w:pPr>
        <w:pStyle w:val="21"/>
        <w:spacing w:line="240" w:lineRule="auto"/>
        <w:rPr>
          <w:i/>
          <w:sz w:val="24"/>
        </w:rPr>
      </w:pPr>
      <w:r w:rsidRPr="00626730">
        <w:rPr>
          <w:i/>
          <w:sz w:val="24"/>
        </w:rPr>
        <w:t xml:space="preserve">выполнять в соответствии с предложенным в учебнике алгоритмом разбор простого предложения (по членам </w:t>
      </w:r>
      <w:r w:rsidRPr="00626730">
        <w:rPr>
          <w:i/>
          <w:spacing w:val="2"/>
          <w:sz w:val="24"/>
        </w:rPr>
        <w:t xml:space="preserve">предложения, синтаксический), оценивать правильность </w:t>
      </w:r>
      <w:r w:rsidRPr="00626730">
        <w:rPr>
          <w:i/>
          <w:sz w:val="24"/>
        </w:rPr>
        <w:t>разбора;</w:t>
      </w:r>
    </w:p>
    <w:p w:rsidR="00653A76" w:rsidRPr="00626730" w:rsidRDefault="00653A76" w:rsidP="00626730">
      <w:pPr>
        <w:pStyle w:val="21"/>
        <w:spacing w:line="240" w:lineRule="auto"/>
        <w:rPr>
          <w:i/>
          <w:sz w:val="24"/>
        </w:rPr>
      </w:pPr>
      <w:r w:rsidRPr="00626730">
        <w:rPr>
          <w:i/>
          <w:sz w:val="24"/>
        </w:rPr>
        <w:t>различать простые и сложные предложения.</w:t>
      </w:r>
    </w:p>
    <w:p w:rsidR="00653A76" w:rsidRPr="00626730" w:rsidRDefault="00611D3D" w:rsidP="00626730">
      <w:pPr>
        <w:pStyle w:val="4"/>
        <w:spacing w:before="0" w:after="0" w:line="240" w:lineRule="auto"/>
        <w:ind w:firstLine="454"/>
        <w:jc w:val="both"/>
        <w:rPr>
          <w:rFonts w:ascii="Times New Roman" w:hAnsi="Times New Roman" w:cs="Times New Roman"/>
          <w:b/>
          <w:i w:val="0"/>
          <w:color w:val="auto"/>
          <w:sz w:val="24"/>
          <w:szCs w:val="24"/>
        </w:rPr>
      </w:pPr>
      <w:r w:rsidRPr="00626730">
        <w:rPr>
          <w:rFonts w:ascii="Times New Roman" w:hAnsi="Times New Roman" w:cs="Times New Roman"/>
          <w:b/>
          <w:i w:val="0"/>
          <w:color w:val="auto"/>
          <w:sz w:val="24"/>
          <w:szCs w:val="24"/>
        </w:rPr>
        <w:t xml:space="preserve">Содержательная линия </w:t>
      </w:r>
      <w:r w:rsidR="00653A76" w:rsidRPr="00626730">
        <w:rPr>
          <w:rFonts w:ascii="Times New Roman" w:hAnsi="Times New Roman" w:cs="Times New Roman"/>
          <w:b/>
          <w:i w:val="0"/>
          <w:color w:val="auto"/>
          <w:sz w:val="24"/>
          <w:szCs w:val="24"/>
        </w:rPr>
        <w:t>«Орфография и пунктуация»</w:t>
      </w:r>
    </w:p>
    <w:p w:rsidR="00653A76" w:rsidRPr="00626730" w:rsidRDefault="00653A76" w:rsidP="00626730">
      <w:pPr>
        <w:pStyle w:val="a3"/>
        <w:spacing w:line="240" w:lineRule="auto"/>
        <w:ind w:firstLine="454"/>
        <w:rPr>
          <w:rFonts w:ascii="Times New Roman" w:hAnsi="Times New Roman"/>
          <w:b/>
          <w:color w:val="auto"/>
          <w:sz w:val="24"/>
          <w:szCs w:val="24"/>
        </w:rPr>
      </w:pPr>
      <w:r w:rsidRPr="00626730">
        <w:rPr>
          <w:rFonts w:ascii="Times New Roman" w:hAnsi="Times New Roman"/>
          <w:b/>
          <w:color w:val="auto"/>
          <w:sz w:val="24"/>
          <w:szCs w:val="24"/>
        </w:rPr>
        <w:t>Выпускник научится:</w:t>
      </w:r>
    </w:p>
    <w:p w:rsidR="00653A76" w:rsidRPr="00626730" w:rsidRDefault="00653A76" w:rsidP="00626730">
      <w:pPr>
        <w:pStyle w:val="21"/>
        <w:spacing w:line="240" w:lineRule="auto"/>
        <w:rPr>
          <w:sz w:val="24"/>
        </w:rPr>
      </w:pPr>
      <w:r w:rsidRPr="00626730">
        <w:rPr>
          <w:sz w:val="24"/>
        </w:rPr>
        <w:t>применять правила правописания (в объ</w:t>
      </w:r>
      <w:r w:rsidR="00D30361" w:rsidRPr="00626730">
        <w:rPr>
          <w:sz w:val="24"/>
        </w:rPr>
        <w:t>е</w:t>
      </w:r>
      <w:r w:rsidRPr="00626730">
        <w:rPr>
          <w:sz w:val="24"/>
        </w:rPr>
        <w:t>ме содержания курса);</w:t>
      </w:r>
    </w:p>
    <w:p w:rsidR="00653A76" w:rsidRPr="00626730" w:rsidRDefault="00653A76" w:rsidP="00626730">
      <w:pPr>
        <w:pStyle w:val="21"/>
        <w:spacing w:line="240" w:lineRule="auto"/>
        <w:rPr>
          <w:sz w:val="24"/>
        </w:rPr>
      </w:pPr>
      <w:r w:rsidRPr="00626730">
        <w:rPr>
          <w:sz w:val="24"/>
        </w:rPr>
        <w:t>определять (уточнять) написание слова по орфографическому словарю учебника;</w:t>
      </w:r>
    </w:p>
    <w:p w:rsidR="00653A76" w:rsidRPr="00626730" w:rsidRDefault="00653A76" w:rsidP="00626730">
      <w:pPr>
        <w:pStyle w:val="21"/>
        <w:spacing w:line="240" w:lineRule="auto"/>
        <w:rPr>
          <w:sz w:val="24"/>
        </w:rPr>
      </w:pPr>
      <w:r w:rsidRPr="00626730">
        <w:rPr>
          <w:sz w:val="24"/>
        </w:rPr>
        <w:t>безошибочно списывать текст объ</w:t>
      </w:r>
      <w:r w:rsidR="00D30361" w:rsidRPr="00626730">
        <w:rPr>
          <w:sz w:val="24"/>
        </w:rPr>
        <w:t>е</w:t>
      </w:r>
      <w:r w:rsidRPr="00626730">
        <w:rPr>
          <w:sz w:val="24"/>
        </w:rPr>
        <w:t>мом 80—90 слов;</w:t>
      </w:r>
    </w:p>
    <w:p w:rsidR="00653A76" w:rsidRPr="00626730" w:rsidRDefault="00653A76" w:rsidP="00626730">
      <w:pPr>
        <w:pStyle w:val="21"/>
        <w:spacing w:line="240" w:lineRule="auto"/>
        <w:rPr>
          <w:sz w:val="24"/>
        </w:rPr>
      </w:pPr>
      <w:r w:rsidRPr="00626730">
        <w:rPr>
          <w:sz w:val="24"/>
        </w:rPr>
        <w:t>писать под диктовку тексты объ</w:t>
      </w:r>
      <w:r w:rsidR="00D30361" w:rsidRPr="00626730">
        <w:rPr>
          <w:sz w:val="24"/>
        </w:rPr>
        <w:t>е</w:t>
      </w:r>
      <w:r w:rsidRPr="00626730">
        <w:rPr>
          <w:sz w:val="24"/>
        </w:rPr>
        <w:t>мом 75—80 слов в соответствии с изученными правилами правописания;</w:t>
      </w:r>
    </w:p>
    <w:p w:rsidR="00653A76" w:rsidRPr="00626730" w:rsidRDefault="00653A76" w:rsidP="00626730">
      <w:pPr>
        <w:pStyle w:val="21"/>
        <w:spacing w:line="240" w:lineRule="auto"/>
        <w:rPr>
          <w:sz w:val="24"/>
        </w:rPr>
      </w:pPr>
      <w:r w:rsidRPr="00626730">
        <w:rPr>
          <w:sz w:val="24"/>
        </w:rPr>
        <w:t>проверять собственный и предложенный текст, находить и исправлять орфографические и пунктуационные ошибки.</w:t>
      </w:r>
    </w:p>
    <w:p w:rsidR="00653A76" w:rsidRPr="00626730" w:rsidRDefault="00653A76" w:rsidP="00626730">
      <w:pPr>
        <w:pStyle w:val="a3"/>
        <w:spacing w:line="240" w:lineRule="auto"/>
        <w:ind w:firstLine="454"/>
        <w:rPr>
          <w:rFonts w:ascii="Times New Roman" w:hAnsi="Times New Roman"/>
          <w:b/>
          <w:color w:val="auto"/>
          <w:sz w:val="24"/>
          <w:szCs w:val="24"/>
        </w:rPr>
      </w:pPr>
      <w:r w:rsidRPr="00626730">
        <w:rPr>
          <w:rFonts w:ascii="Times New Roman" w:hAnsi="Times New Roman"/>
          <w:b/>
          <w:iCs/>
          <w:color w:val="auto"/>
          <w:sz w:val="24"/>
          <w:szCs w:val="24"/>
        </w:rPr>
        <w:t>Выпускник получит возможность научиться:</w:t>
      </w:r>
    </w:p>
    <w:p w:rsidR="00653A76" w:rsidRPr="00626730" w:rsidRDefault="00653A76" w:rsidP="00626730">
      <w:pPr>
        <w:pStyle w:val="21"/>
        <w:spacing w:line="240" w:lineRule="auto"/>
        <w:rPr>
          <w:i/>
          <w:sz w:val="24"/>
        </w:rPr>
      </w:pPr>
      <w:r w:rsidRPr="00626730">
        <w:rPr>
          <w:i/>
          <w:sz w:val="24"/>
        </w:rPr>
        <w:t>осознавать место возможного возникновения орфографической ошибки;</w:t>
      </w:r>
    </w:p>
    <w:p w:rsidR="00653A76" w:rsidRPr="00626730" w:rsidRDefault="00653A76" w:rsidP="00626730">
      <w:pPr>
        <w:pStyle w:val="21"/>
        <w:spacing w:line="240" w:lineRule="auto"/>
        <w:rPr>
          <w:i/>
          <w:sz w:val="24"/>
        </w:rPr>
      </w:pPr>
      <w:r w:rsidRPr="00626730">
        <w:rPr>
          <w:i/>
          <w:sz w:val="24"/>
        </w:rPr>
        <w:t>подбирать примеры с определ</w:t>
      </w:r>
      <w:r w:rsidR="00D30361" w:rsidRPr="00626730">
        <w:rPr>
          <w:i/>
          <w:sz w:val="24"/>
        </w:rPr>
        <w:t>е</w:t>
      </w:r>
      <w:r w:rsidRPr="00626730">
        <w:rPr>
          <w:i/>
          <w:sz w:val="24"/>
        </w:rPr>
        <w:t>нной орфограммой;</w:t>
      </w:r>
    </w:p>
    <w:p w:rsidR="00653A76" w:rsidRPr="00626730" w:rsidRDefault="00653A76" w:rsidP="00626730">
      <w:pPr>
        <w:pStyle w:val="21"/>
        <w:spacing w:line="240" w:lineRule="auto"/>
        <w:rPr>
          <w:i/>
          <w:sz w:val="24"/>
        </w:rPr>
      </w:pPr>
      <w:r w:rsidRPr="00626730">
        <w:rPr>
          <w:i/>
          <w:spacing w:val="2"/>
          <w:sz w:val="24"/>
        </w:rPr>
        <w:t>при составлении собственных текстов перефразиро</w:t>
      </w:r>
      <w:r w:rsidRPr="00626730">
        <w:rPr>
          <w:i/>
          <w:sz w:val="24"/>
        </w:rPr>
        <w:t>вать записываемое,</w:t>
      </w:r>
      <w:r w:rsidR="006B0B19" w:rsidRPr="00626730">
        <w:rPr>
          <w:i/>
          <w:sz w:val="24"/>
        </w:rPr>
        <w:t xml:space="preserve"> чтобы избежать орфографических </w:t>
      </w:r>
      <w:r w:rsidRPr="00626730">
        <w:rPr>
          <w:i/>
          <w:sz w:val="24"/>
        </w:rPr>
        <w:t>и пунктуационных ошибок;</w:t>
      </w:r>
    </w:p>
    <w:p w:rsidR="00653A76" w:rsidRPr="00626730" w:rsidRDefault="00653A76" w:rsidP="00626730">
      <w:pPr>
        <w:pStyle w:val="21"/>
        <w:spacing w:line="240" w:lineRule="auto"/>
        <w:rPr>
          <w:i/>
          <w:sz w:val="24"/>
        </w:rPr>
      </w:pPr>
      <w:r w:rsidRPr="00626730">
        <w:rPr>
          <w:i/>
          <w:sz w:val="24"/>
        </w:rPr>
        <w:t xml:space="preserve">при работе над ошибками осознавать причины появления ошибки и определять способы действий, </w:t>
      </w:r>
      <w:r w:rsidR="001871C3" w:rsidRPr="00626730">
        <w:rPr>
          <w:i/>
          <w:sz w:val="24"/>
        </w:rPr>
        <w:t>помогающие</w:t>
      </w:r>
      <w:r w:rsidR="006B0B19" w:rsidRPr="00626730">
        <w:rPr>
          <w:i/>
          <w:sz w:val="24"/>
        </w:rPr>
        <w:t xml:space="preserve"> </w:t>
      </w:r>
      <w:r w:rsidRPr="00626730">
        <w:rPr>
          <w:i/>
          <w:sz w:val="24"/>
        </w:rPr>
        <w:t>предотвратить е</w:t>
      </w:r>
      <w:r w:rsidR="00D30361" w:rsidRPr="00626730">
        <w:rPr>
          <w:i/>
          <w:sz w:val="24"/>
        </w:rPr>
        <w:t>е</w:t>
      </w:r>
      <w:r w:rsidRPr="00626730">
        <w:rPr>
          <w:i/>
          <w:sz w:val="24"/>
        </w:rPr>
        <w:t xml:space="preserve"> в последующих письменных работах.</w:t>
      </w:r>
    </w:p>
    <w:p w:rsidR="00653A76" w:rsidRPr="00626730" w:rsidRDefault="00653A76" w:rsidP="00626730">
      <w:pPr>
        <w:pStyle w:val="4"/>
        <w:spacing w:before="0" w:after="0" w:line="240" w:lineRule="auto"/>
        <w:ind w:firstLine="454"/>
        <w:jc w:val="both"/>
        <w:rPr>
          <w:rFonts w:ascii="Times New Roman" w:hAnsi="Times New Roman" w:cs="Times New Roman"/>
          <w:b/>
          <w:i w:val="0"/>
          <w:color w:val="auto"/>
          <w:sz w:val="24"/>
          <w:szCs w:val="24"/>
        </w:rPr>
      </w:pPr>
      <w:r w:rsidRPr="00626730">
        <w:rPr>
          <w:rFonts w:ascii="Times New Roman" w:hAnsi="Times New Roman" w:cs="Times New Roman"/>
          <w:b/>
          <w:i w:val="0"/>
          <w:color w:val="auto"/>
          <w:sz w:val="24"/>
          <w:szCs w:val="24"/>
        </w:rPr>
        <w:t>Содержательная линия «Развитие речи»</w:t>
      </w:r>
    </w:p>
    <w:p w:rsidR="00653A76" w:rsidRPr="00626730" w:rsidRDefault="00653A76" w:rsidP="00626730">
      <w:pPr>
        <w:pStyle w:val="a3"/>
        <w:spacing w:line="240" w:lineRule="auto"/>
        <w:ind w:firstLine="454"/>
        <w:rPr>
          <w:rFonts w:ascii="Times New Roman" w:hAnsi="Times New Roman"/>
          <w:b/>
          <w:color w:val="auto"/>
          <w:sz w:val="24"/>
          <w:szCs w:val="24"/>
        </w:rPr>
      </w:pPr>
      <w:r w:rsidRPr="00626730">
        <w:rPr>
          <w:rFonts w:ascii="Times New Roman" w:hAnsi="Times New Roman"/>
          <w:b/>
          <w:color w:val="auto"/>
          <w:sz w:val="24"/>
          <w:szCs w:val="24"/>
        </w:rPr>
        <w:t>Выпускник научится:</w:t>
      </w:r>
    </w:p>
    <w:p w:rsidR="00653A76" w:rsidRPr="00626730" w:rsidRDefault="00653A76" w:rsidP="00626730">
      <w:pPr>
        <w:pStyle w:val="21"/>
        <w:spacing w:line="240" w:lineRule="auto"/>
        <w:rPr>
          <w:sz w:val="24"/>
        </w:rPr>
      </w:pPr>
      <w:r w:rsidRPr="00626730">
        <w:rPr>
          <w:sz w:val="24"/>
        </w:rPr>
        <w:t>оценивать правильность (уместность) выбора языковых</w:t>
      </w:r>
      <w:r w:rsidR="00A75D92" w:rsidRPr="00626730">
        <w:rPr>
          <w:sz w:val="24"/>
        </w:rPr>
        <w:t xml:space="preserve"> </w:t>
      </w:r>
      <w:r w:rsidRPr="00626730">
        <w:rPr>
          <w:sz w:val="24"/>
        </w:rPr>
        <w:br/>
        <w:t>и неязыковых средств устного общения на уроке, в школе,</w:t>
      </w:r>
      <w:r w:rsidR="00A75D92" w:rsidRPr="00626730">
        <w:rPr>
          <w:sz w:val="24"/>
        </w:rPr>
        <w:t xml:space="preserve"> </w:t>
      </w:r>
      <w:r w:rsidRPr="00626730">
        <w:rPr>
          <w:sz w:val="24"/>
        </w:rPr>
        <w:br/>
        <w:t>в быту, со знакомыми и незнакомыми, с людьми разного возраста;</w:t>
      </w:r>
    </w:p>
    <w:p w:rsidR="00653A76" w:rsidRPr="00626730" w:rsidRDefault="00653A76" w:rsidP="00626730">
      <w:pPr>
        <w:pStyle w:val="21"/>
        <w:spacing w:line="240" w:lineRule="auto"/>
        <w:rPr>
          <w:sz w:val="24"/>
        </w:rPr>
      </w:pPr>
      <w:r w:rsidRPr="00626730">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626730" w:rsidRDefault="00653A76" w:rsidP="00626730">
      <w:pPr>
        <w:pStyle w:val="21"/>
        <w:spacing w:line="240" w:lineRule="auto"/>
        <w:rPr>
          <w:sz w:val="24"/>
        </w:rPr>
      </w:pPr>
      <w:r w:rsidRPr="00626730">
        <w:rPr>
          <w:sz w:val="24"/>
        </w:rPr>
        <w:t>выражать собственное мнение и аргументировать его;</w:t>
      </w:r>
    </w:p>
    <w:p w:rsidR="00653A76" w:rsidRPr="00626730" w:rsidRDefault="00653A76" w:rsidP="00626730">
      <w:pPr>
        <w:pStyle w:val="21"/>
        <w:spacing w:line="240" w:lineRule="auto"/>
        <w:rPr>
          <w:sz w:val="24"/>
        </w:rPr>
      </w:pPr>
      <w:r w:rsidRPr="00626730">
        <w:rPr>
          <w:sz w:val="24"/>
        </w:rPr>
        <w:t>самостоятельно озаглавливать текст;</w:t>
      </w:r>
    </w:p>
    <w:p w:rsidR="00653A76" w:rsidRPr="00626730" w:rsidRDefault="00653A76" w:rsidP="00626730">
      <w:pPr>
        <w:pStyle w:val="21"/>
        <w:spacing w:line="240" w:lineRule="auto"/>
        <w:rPr>
          <w:sz w:val="24"/>
        </w:rPr>
      </w:pPr>
      <w:r w:rsidRPr="00626730">
        <w:rPr>
          <w:sz w:val="24"/>
        </w:rPr>
        <w:lastRenderedPageBreak/>
        <w:t>составлять план текста;</w:t>
      </w:r>
    </w:p>
    <w:p w:rsidR="00653A76" w:rsidRPr="00626730" w:rsidRDefault="00653A76" w:rsidP="00626730">
      <w:pPr>
        <w:pStyle w:val="21"/>
        <w:spacing w:line="240" w:lineRule="auto"/>
        <w:rPr>
          <w:sz w:val="24"/>
        </w:rPr>
      </w:pPr>
      <w:r w:rsidRPr="00626730">
        <w:rPr>
          <w:sz w:val="24"/>
        </w:rPr>
        <w:t>сочинять письма, поздравительные открытки, записки и другие небольшие тексты для конкретных ситуаций общения.</w:t>
      </w:r>
    </w:p>
    <w:p w:rsidR="00653A76" w:rsidRPr="00626730" w:rsidRDefault="00653A76" w:rsidP="00626730">
      <w:pPr>
        <w:pStyle w:val="a3"/>
        <w:spacing w:line="240" w:lineRule="auto"/>
        <w:ind w:firstLine="454"/>
        <w:rPr>
          <w:rFonts w:ascii="Times New Roman" w:hAnsi="Times New Roman"/>
          <w:b/>
          <w:color w:val="auto"/>
          <w:sz w:val="24"/>
          <w:szCs w:val="24"/>
        </w:rPr>
      </w:pPr>
      <w:r w:rsidRPr="00626730">
        <w:rPr>
          <w:rFonts w:ascii="Times New Roman" w:hAnsi="Times New Roman"/>
          <w:b/>
          <w:iCs/>
          <w:color w:val="auto"/>
          <w:sz w:val="24"/>
          <w:szCs w:val="24"/>
        </w:rPr>
        <w:t>Выпускник получит возможность научиться:</w:t>
      </w:r>
    </w:p>
    <w:p w:rsidR="00653A76" w:rsidRPr="00626730" w:rsidRDefault="00653A76" w:rsidP="00626730">
      <w:pPr>
        <w:pStyle w:val="21"/>
        <w:spacing w:line="240" w:lineRule="auto"/>
        <w:rPr>
          <w:i/>
          <w:sz w:val="24"/>
        </w:rPr>
      </w:pPr>
      <w:r w:rsidRPr="00626730">
        <w:rPr>
          <w:i/>
          <w:sz w:val="24"/>
        </w:rPr>
        <w:t>создавать тексты по предложенному заголовку;</w:t>
      </w:r>
    </w:p>
    <w:p w:rsidR="00653A76" w:rsidRPr="00626730" w:rsidRDefault="00653A76" w:rsidP="00626730">
      <w:pPr>
        <w:pStyle w:val="21"/>
        <w:spacing w:line="240" w:lineRule="auto"/>
        <w:rPr>
          <w:i/>
          <w:sz w:val="24"/>
        </w:rPr>
      </w:pPr>
      <w:r w:rsidRPr="00626730">
        <w:rPr>
          <w:i/>
          <w:sz w:val="24"/>
        </w:rPr>
        <w:t>подробно или выборочно пересказывать текст;</w:t>
      </w:r>
    </w:p>
    <w:p w:rsidR="00653A76" w:rsidRPr="00626730" w:rsidRDefault="00653A76" w:rsidP="00626730">
      <w:pPr>
        <w:pStyle w:val="21"/>
        <w:spacing w:line="240" w:lineRule="auto"/>
        <w:rPr>
          <w:i/>
          <w:sz w:val="24"/>
        </w:rPr>
      </w:pPr>
      <w:r w:rsidRPr="00626730">
        <w:rPr>
          <w:i/>
          <w:sz w:val="24"/>
        </w:rPr>
        <w:t>пересказывать текст от другого лица;</w:t>
      </w:r>
    </w:p>
    <w:p w:rsidR="00653A76" w:rsidRPr="00626730" w:rsidRDefault="00653A76" w:rsidP="00626730">
      <w:pPr>
        <w:pStyle w:val="21"/>
        <w:spacing w:line="240" w:lineRule="auto"/>
        <w:rPr>
          <w:i/>
          <w:sz w:val="24"/>
        </w:rPr>
      </w:pPr>
      <w:r w:rsidRPr="00626730">
        <w:rPr>
          <w:i/>
          <w:sz w:val="24"/>
        </w:rPr>
        <w:t>составлять устный рассказ на определ</w:t>
      </w:r>
      <w:r w:rsidR="00D30361" w:rsidRPr="00626730">
        <w:rPr>
          <w:i/>
          <w:sz w:val="24"/>
        </w:rPr>
        <w:t>е</w:t>
      </w:r>
      <w:r w:rsidRPr="00626730">
        <w:rPr>
          <w:i/>
          <w:sz w:val="24"/>
        </w:rPr>
        <w:t>нную тему с использованием разных типов речи: описание, повествование, рассуждение;</w:t>
      </w:r>
    </w:p>
    <w:p w:rsidR="00653A76" w:rsidRPr="00626730" w:rsidRDefault="00653A76" w:rsidP="00626730">
      <w:pPr>
        <w:pStyle w:val="21"/>
        <w:spacing w:line="240" w:lineRule="auto"/>
        <w:rPr>
          <w:i/>
          <w:sz w:val="24"/>
        </w:rPr>
      </w:pPr>
      <w:r w:rsidRPr="00626730">
        <w:rPr>
          <w:i/>
          <w:sz w:val="24"/>
        </w:rPr>
        <w:t>анализировать и корректировать тексты с нарушенным порядком предложений, находить в тексте смысловые пропуски;</w:t>
      </w:r>
    </w:p>
    <w:p w:rsidR="00653A76" w:rsidRPr="00626730" w:rsidRDefault="00653A76" w:rsidP="00626730">
      <w:pPr>
        <w:pStyle w:val="21"/>
        <w:spacing w:line="240" w:lineRule="auto"/>
        <w:rPr>
          <w:i/>
          <w:sz w:val="24"/>
        </w:rPr>
      </w:pPr>
      <w:r w:rsidRPr="00626730">
        <w:rPr>
          <w:i/>
          <w:sz w:val="24"/>
        </w:rPr>
        <w:t>корректировать тексты, в которых допущены нарушения культуры речи;</w:t>
      </w:r>
    </w:p>
    <w:p w:rsidR="00653A76" w:rsidRPr="00626730" w:rsidRDefault="00653A76" w:rsidP="00626730">
      <w:pPr>
        <w:pStyle w:val="21"/>
        <w:spacing w:line="240" w:lineRule="auto"/>
        <w:rPr>
          <w:i/>
          <w:sz w:val="24"/>
        </w:rPr>
      </w:pPr>
      <w:r w:rsidRPr="00626730">
        <w:rPr>
          <w:i/>
          <w:sz w:val="24"/>
        </w:rPr>
        <w:t>анализировать последовательность собственных действий при работе над изложениями и сочинениями и со</w:t>
      </w:r>
      <w:r w:rsidRPr="00626730">
        <w:rPr>
          <w:i/>
          <w:spacing w:val="2"/>
          <w:sz w:val="24"/>
        </w:rPr>
        <w:t xml:space="preserve">относить их с разработанным алгоритмом; оценивать </w:t>
      </w:r>
      <w:r w:rsidRPr="00626730">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626730" w:rsidRDefault="00653A76" w:rsidP="00626730">
      <w:pPr>
        <w:pStyle w:val="21"/>
        <w:spacing w:line="240" w:lineRule="auto"/>
        <w:rPr>
          <w:sz w:val="24"/>
        </w:rPr>
      </w:pPr>
      <w:r w:rsidRPr="00626730">
        <w:rPr>
          <w:i/>
          <w:spacing w:val="2"/>
          <w:sz w:val="24"/>
        </w:rPr>
        <w:t xml:space="preserve">соблюдать нормы </w:t>
      </w:r>
      <w:r w:rsidR="00A1453B" w:rsidRPr="00626730">
        <w:rPr>
          <w:i/>
          <w:spacing w:val="2"/>
          <w:sz w:val="24"/>
        </w:rPr>
        <w:t>речевого взаимодействия при ин</w:t>
      </w:r>
      <w:r w:rsidRPr="00626730">
        <w:rPr>
          <w:i/>
          <w:spacing w:val="2"/>
          <w:sz w:val="24"/>
        </w:rPr>
        <w:t>терактивном общении (sms­сообщения, электронная по</w:t>
      </w:r>
      <w:r w:rsidRPr="00626730">
        <w:rPr>
          <w:i/>
          <w:sz w:val="24"/>
        </w:rPr>
        <w:t>чта, Интернет и другие виды и способы связи).</w:t>
      </w:r>
    </w:p>
    <w:p w:rsidR="00653A76" w:rsidRPr="00626730" w:rsidRDefault="00653A76" w:rsidP="007B1E59">
      <w:pPr>
        <w:pStyle w:val="afd"/>
        <w:numPr>
          <w:ilvl w:val="2"/>
          <w:numId w:val="2"/>
        </w:numPr>
        <w:spacing w:line="240" w:lineRule="auto"/>
        <w:ind w:left="0" w:firstLine="0"/>
        <w:rPr>
          <w:sz w:val="24"/>
        </w:rPr>
      </w:pPr>
      <w:bookmarkStart w:id="38" w:name="_Toc288394062"/>
      <w:bookmarkStart w:id="39" w:name="_Toc288410529"/>
      <w:bookmarkStart w:id="40" w:name="_Toc288410658"/>
      <w:bookmarkStart w:id="41" w:name="_Toc424564304"/>
      <w:r w:rsidRPr="00626730">
        <w:rPr>
          <w:sz w:val="24"/>
        </w:rPr>
        <w:t>Литературное чтение</w:t>
      </w:r>
      <w:bookmarkEnd w:id="38"/>
      <w:bookmarkEnd w:id="39"/>
      <w:bookmarkEnd w:id="40"/>
      <w:bookmarkEnd w:id="41"/>
    </w:p>
    <w:p w:rsidR="006D7B6B" w:rsidRPr="00626730" w:rsidRDefault="006D7B6B" w:rsidP="00626730">
      <w:pPr>
        <w:pStyle w:val="a3"/>
        <w:tabs>
          <w:tab w:val="left" w:pos="709"/>
        </w:tabs>
        <w:spacing w:line="240" w:lineRule="auto"/>
        <w:ind w:firstLine="709"/>
        <w:rPr>
          <w:rFonts w:ascii="Times New Roman" w:hAnsi="Times New Roman"/>
          <w:color w:val="auto"/>
          <w:sz w:val="24"/>
          <w:szCs w:val="24"/>
        </w:rPr>
      </w:pPr>
      <w:r w:rsidRPr="00626730">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626730" w:rsidRDefault="006D7B6B" w:rsidP="00626730">
      <w:pPr>
        <w:pStyle w:val="a3"/>
        <w:tabs>
          <w:tab w:val="left" w:pos="709"/>
        </w:tabs>
        <w:spacing w:line="240" w:lineRule="auto"/>
        <w:ind w:firstLine="709"/>
        <w:rPr>
          <w:rFonts w:ascii="Times New Roman" w:hAnsi="Times New Roman"/>
          <w:color w:val="auto"/>
          <w:sz w:val="24"/>
          <w:szCs w:val="24"/>
        </w:rPr>
      </w:pPr>
      <w:r w:rsidRPr="00626730">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626730" w:rsidRDefault="006D7B6B" w:rsidP="00626730">
      <w:pPr>
        <w:pStyle w:val="a3"/>
        <w:tabs>
          <w:tab w:val="left" w:pos="709"/>
        </w:tabs>
        <w:spacing w:line="240" w:lineRule="auto"/>
        <w:ind w:firstLine="709"/>
        <w:rPr>
          <w:rFonts w:ascii="Times New Roman" w:hAnsi="Times New Roman"/>
          <w:color w:val="auto"/>
          <w:sz w:val="24"/>
          <w:szCs w:val="24"/>
        </w:rPr>
      </w:pPr>
      <w:r w:rsidRPr="00626730">
        <w:rPr>
          <w:rFonts w:ascii="Times New Roman" w:hAnsi="Times New Roman"/>
          <w:color w:val="auto"/>
          <w:spacing w:val="-2"/>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r w:rsidR="00882A8F" w:rsidRPr="00626730">
        <w:rPr>
          <w:rFonts w:ascii="Times New Roman" w:hAnsi="Times New Roman"/>
          <w:color w:val="auto"/>
          <w:spacing w:val="-2"/>
          <w:sz w:val="24"/>
          <w:szCs w:val="24"/>
        </w:rPr>
        <w:t xml:space="preserve"> </w:t>
      </w:r>
      <w:r w:rsidRPr="00626730">
        <w:rPr>
          <w:rFonts w:ascii="Times New Roman" w:hAnsi="Times New Roman"/>
          <w:color w:val="auto"/>
          <w:spacing w:val="-2"/>
          <w:sz w:val="24"/>
          <w:szCs w:val="24"/>
        </w:rPr>
        <w:t xml:space="preserve">эмоционально отзываться на </w:t>
      </w:r>
      <w:r w:rsidRPr="00626730">
        <w:rPr>
          <w:rFonts w:ascii="Times New Roman" w:hAnsi="Times New Roman"/>
          <w:color w:val="auto"/>
          <w:spacing w:val="-4"/>
          <w:sz w:val="24"/>
          <w:szCs w:val="24"/>
        </w:rPr>
        <w:t xml:space="preserve">прочитанное, высказывать свою точку зрения и уважать мнение </w:t>
      </w:r>
      <w:r w:rsidRPr="00626730">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626730">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r w:rsidR="00EE0C6D" w:rsidRPr="00626730">
        <w:rPr>
          <w:rFonts w:ascii="Times New Roman" w:hAnsi="Times New Roman"/>
          <w:color w:val="auto"/>
          <w:sz w:val="24"/>
          <w:szCs w:val="24"/>
        </w:rPr>
        <w:t xml:space="preserve"> </w:t>
      </w:r>
      <w:r w:rsidRPr="00626730">
        <w:rPr>
          <w:rFonts w:ascii="Times New Roman" w:hAnsi="Times New Roman"/>
          <w:color w:val="auto"/>
          <w:sz w:val="24"/>
          <w:szCs w:val="24"/>
        </w:rPr>
        <w:t>познакомятся с некоторыми коммуникативными и эстетическими возможностями родного языка, используемыми в художественных произведениях,</w:t>
      </w:r>
      <w:r w:rsidRPr="00626730">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626730">
        <w:rPr>
          <w:rFonts w:ascii="Times New Roman" w:hAnsi="Times New Roman"/>
          <w:color w:val="auto"/>
          <w:sz w:val="24"/>
          <w:szCs w:val="24"/>
        </w:rPr>
        <w:t>.</w:t>
      </w:r>
    </w:p>
    <w:p w:rsidR="006D7B6B" w:rsidRPr="00626730" w:rsidRDefault="006D7B6B" w:rsidP="00626730">
      <w:pPr>
        <w:pStyle w:val="a3"/>
        <w:tabs>
          <w:tab w:val="left" w:pos="709"/>
        </w:tabs>
        <w:spacing w:line="240" w:lineRule="auto"/>
        <w:ind w:firstLine="709"/>
        <w:rPr>
          <w:rFonts w:ascii="Times New Roman" w:hAnsi="Times New Roman"/>
          <w:color w:val="auto"/>
          <w:sz w:val="24"/>
          <w:szCs w:val="24"/>
        </w:rPr>
      </w:pPr>
      <w:r w:rsidRPr="00626730">
        <w:rPr>
          <w:rFonts w:ascii="Times New Roman" w:hAnsi="Times New Roman"/>
          <w:color w:val="auto"/>
          <w:sz w:val="24"/>
          <w:szCs w:val="24"/>
        </w:rPr>
        <w:t>К концу обучения в начальной школе дети будут готовы к дальнейшему обучению</w:t>
      </w:r>
      <w:r w:rsidR="00882A8F" w:rsidRPr="00626730">
        <w:rPr>
          <w:rFonts w:ascii="Times New Roman" w:hAnsi="Times New Roman"/>
          <w:color w:val="auto"/>
          <w:sz w:val="24"/>
          <w:szCs w:val="24"/>
        </w:rPr>
        <w:t xml:space="preserve"> </w:t>
      </w:r>
      <w:r w:rsidRPr="00626730">
        <w:rPr>
          <w:rFonts w:ascii="Times New Roman" w:hAnsi="Times New Roman"/>
          <w:color w:val="auto"/>
          <w:sz w:val="24"/>
          <w:szCs w:val="24"/>
        </w:rPr>
        <w:t>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626730" w:rsidRDefault="006D7B6B" w:rsidP="00626730">
      <w:pPr>
        <w:pStyle w:val="a3"/>
        <w:tabs>
          <w:tab w:val="left" w:pos="709"/>
        </w:tabs>
        <w:spacing w:line="240" w:lineRule="auto"/>
        <w:ind w:firstLine="709"/>
        <w:rPr>
          <w:rFonts w:ascii="Times New Roman" w:hAnsi="Times New Roman"/>
          <w:color w:val="auto"/>
          <w:sz w:val="24"/>
          <w:szCs w:val="24"/>
        </w:rPr>
      </w:pPr>
      <w:r w:rsidRPr="00626730">
        <w:rPr>
          <w:rFonts w:ascii="Times New Roman" w:hAnsi="Times New Roman"/>
          <w:color w:val="auto"/>
          <w:sz w:val="24"/>
          <w:szCs w:val="24"/>
        </w:rPr>
        <w:t xml:space="preserve">Выпускники овладеют техникой чтения </w:t>
      </w:r>
      <w:r w:rsidRPr="00626730">
        <w:rPr>
          <w:rFonts w:ascii="Times New Roman" w:hAnsi="Times New Roman"/>
          <w:bCs/>
          <w:color w:val="auto"/>
          <w:sz w:val="24"/>
          <w:szCs w:val="24"/>
        </w:rPr>
        <w:t>(правильным плавным чтением, приближающимся к темпу нормальной речи)</w:t>
      </w:r>
      <w:r w:rsidRPr="00626730">
        <w:rPr>
          <w:rFonts w:ascii="Times New Roman" w:hAnsi="Times New Roman"/>
          <w:color w:val="auto"/>
          <w:sz w:val="24"/>
          <w:szCs w:val="24"/>
        </w:rPr>
        <w:t>, приемами пони</w:t>
      </w:r>
      <w:r w:rsidRPr="00626730">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26730">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626730" w:rsidRDefault="006D7B6B" w:rsidP="00626730">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626730">
        <w:rPr>
          <w:rStyle w:val="Zag11"/>
          <w:rFonts w:ascii="Times New Roman" w:eastAsia="@Arial Unicode MS" w:hAnsi="Times New Roman" w:cs="Times New Roman"/>
          <w:color w:val="auto"/>
          <w:sz w:val="24"/>
          <w:szCs w:val="24"/>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w:t>
      </w:r>
      <w:r w:rsidRPr="00626730">
        <w:rPr>
          <w:rStyle w:val="Zag11"/>
          <w:rFonts w:ascii="Times New Roman" w:eastAsia="@Arial Unicode MS" w:hAnsi="Times New Roman" w:cs="Times New Roman"/>
          <w:color w:val="auto"/>
          <w:sz w:val="24"/>
          <w:szCs w:val="24"/>
          <w:lang w:val="ru-RU"/>
        </w:rPr>
        <w:lastRenderedPageBreak/>
        <w:t>(героях,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626730" w:rsidRDefault="006D7B6B" w:rsidP="00626730">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626730">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626730" w:rsidRDefault="006D7B6B" w:rsidP="00626730">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626730">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626730" w:rsidRDefault="00653A76" w:rsidP="00626730">
      <w:pPr>
        <w:pStyle w:val="4"/>
        <w:spacing w:before="0" w:after="0" w:line="240" w:lineRule="auto"/>
        <w:ind w:firstLine="454"/>
        <w:jc w:val="both"/>
        <w:rPr>
          <w:rFonts w:ascii="Times New Roman" w:hAnsi="Times New Roman" w:cs="Times New Roman"/>
          <w:b/>
          <w:i w:val="0"/>
          <w:color w:val="auto"/>
          <w:sz w:val="24"/>
          <w:szCs w:val="24"/>
        </w:rPr>
      </w:pPr>
      <w:r w:rsidRPr="00626730">
        <w:rPr>
          <w:rFonts w:ascii="Times New Roman" w:hAnsi="Times New Roman" w:cs="Times New Roman"/>
          <w:b/>
          <w:i w:val="0"/>
          <w:color w:val="auto"/>
          <w:sz w:val="24"/>
          <w:szCs w:val="24"/>
        </w:rPr>
        <w:t>Виды речевой и читательской деятельности</w:t>
      </w:r>
    </w:p>
    <w:p w:rsidR="00653A76" w:rsidRPr="00626730" w:rsidRDefault="00653A76" w:rsidP="00626730">
      <w:pPr>
        <w:pStyle w:val="a3"/>
        <w:spacing w:line="240" w:lineRule="auto"/>
        <w:ind w:firstLine="454"/>
        <w:rPr>
          <w:rFonts w:ascii="Times New Roman" w:hAnsi="Times New Roman"/>
          <w:b/>
          <w:color w:val="auto"/>
          <w:sz w:val="24"/>
          <w:szCs w:val="24"/>
        </w:rPr>
      </w:pPr>
      <w:r w:rsidRPr="00626730">
        <w:rPr>
          <w:rFonts w:ascii="Times New Roman" w:hAnsi="Times New Roman"/>
          <w:b/>
          <w:color w:val="auto"/>
          <w:sz w:val="24"/>
          <w:szCs w:val="24"/>
        </w:rPr>
        <w:t>Выпускник научится:</w:t>
      </w:r>
    </w:p>
    <w:p w:rsidR="006D7B6B" w:rsidRPr="00626730" w:rsidRDefault="006D7B6B" w:rsidP="00626730">
      <w:pPr>
        <w:pStyle w:val="21"/>
        <w:spacing w:line="240" w:lineRule="auto"/>
        <w:rPr>
          <w:rStyle w:val="Zag11"/>
          <w:rFonts w:eastAsia="@Arial Unicode MS"/>
          <w:sz w:val="24"/>
        </w:rPr>
      </w:pPr>
      <w:r w:rsidRPr="00626730">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26730" w:rsidRDefault="006D7B6B" w:rsidP="00626730">
      <w:pPr>
        <w:pStyle w:val="21"/>
        <w:spacing w:line="240" w:lineRule="auto"/>
        <w:rPr>
          <w:rStyle w:val="Zag11"/>
          <w:b/>
          <w:color w:val="auto"/>
          <w:sz w:val="24"/>
        </w:rPr>
      </w:pPr>
      <w:r w:rsidRPr="00626730">
        <w:rPr>
          <w:sz w:val="24"/>
        </w:rPr>
        <w:t>прогнозировать содержание текста художественного произведения по заголовку, автору, жанру и осознавать цель чтения;</w:t>
      </w:r>
    </w:p>
    <w:p w:rsidR="006D7B6B" w:rsidRPr="00626730" w:rsidRDefault="006D7B6B" w:rsidP="00626730">
      <w:pPr>
        <w:pStyle w:val="21"/>
        <w:spacing w:line="240" w:lineRule="auto"/>
        <w:rPr>
          <w:rStyle w:val="Zag11"/>
          <w:rFonts w:eastAsia="@Arial Unicode MS"/>
          <w:sz w:val="24"/>
        </w:rPr>
      </w:pPr>
      <w:r w:rsidRPr="00626730">
        <w:rPr>
          <w:rStyle w:val="Zag11"/>
          <w:rFonts w:eastAsia="@Arial Unicode MS"/>
          <w:sz w:val="24"/>
        </w:rPr>
        <w:t>читать со скоростью, позволяющей понимать смысл прочитанного;</w:t>
      </w:r>
    </w:p>
    <w:p w:rsidR="006D7B6B" w:rsidRPr="00626730" w:rsidRDefault="006D7B6B" w:rsidP="00626730">
      <w:pPr>
        <w:pStyle w:val="21"/>
        <w:spacing w:line="240" w:lineRule="auto"/>
        <w:rPr>
          <w:rStyle w:val="Zag11"/>
          <w:rFonts w:eastAsia="@Arial Unicode MS"/>
          <w:sz w:val="24"/>
        </w:rPr>
      </w:pPr>
      <w:r w:rsidRPr="00626730">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626730" w:rsidRDefault="006D7B6B" w:rsidP="00626730">
      <w:pPr>
        <w:pStyle w:val="21"/>
        <w:spacing w:line="240" w:lineRule="auto"/>
        <w:rPr>
          <w:rStyle w:val="Zag11"/>
          <w:rFonts w:eastAsia="@Arial Unicode MS"/>
          <w:sz w:val="24"/>
        </w:rPr>
      </w:pPr>
      <w:r w:rsidRPr="00626730">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626730" w:rsidRDefault="006D7B6B" w:rsidP="00626730">
      <w:pPr>
        <w:pStyle w:val="21"/>
        <w:spacing w:line="240" w:lineRule="auto"/>
        <w:rPr>
          <w:rStyle w:val="Zag11"/>
          <w:rFonts w:eastAsia="@Arial Unicode MS"/>
          <w:sz w:val="24"/>
        </w:rPr>
      </w:pPr>
      <w:r w:rsidRPr="00626730">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626730" w:rsidRDefault="006D7B6B" w:rsidP="00626730">
      <w:pPr>
        <w:pStyle w:val="21"/>
        <w:spacing w:line="240" w:lineRule="auto"/>
        <w:rPr>
          <w:rStyle w:val="Zag11"/>
          <w:rFonts w:eastAsia="@Arial Unicode MS"/>
          <w:sz w:val="24"/>
        </w:rPr>
      </w:pPr>
      <w:r w:rsidRPr="00626730">
        <w:rPr>
          <w:rStyle w:val="Zag11"/>
          <w:rFonts w:eastAsia="@Arial Unicode MS"/>
          <w:sz w:val="24"/>
        </w:rPr>
        <w:t>ориентироваться в содержании художественного, учебного и научно</w:t>
      </w:r>
      <w:r w:rsidRPr="00626730">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D7B6B" w:rsidRPr="00626730" w:rsidRDefault="006D7B6B" w:rsidP="00626730">
      <w:pPr>
        <w:pStyle w:val="21"/>
        <w:spacing w:line="240" w:lineRule="auto"/>
        <w:rPr>
          <w:sz w:val="24"/>
        </w:rPr>
      </w:pPr>
      <w:r w:rsidRPr="00626730">
        <w:rPr>
          <w:iCs/>
          <w:spacing w:val="2"/>
          <w:sz w:val="24"/>
        </w:rPr>
        <w:t xml:space="preserve"> для художественных текстов</w:t>
      </w:r>
      <w:r w:rsidRPr="00626730">
        <w:rPr>
          <w:spacing w:val="2"/>
          <w:sz w:val="24"/>
        </w:rPr>
        <w:t xml:space="preserve">: определять главную </w:t>
      </w:r>
      <w:r w:rsidRPr="00626730">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26730">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26730">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26730" w:rsidRDefault="006D7B6B" w:rsidP="00626730">
      <w:pPr>
        <w:pStyle w:val="21"/>
        <w:spacing w:line="240" w:lineRule="auto"/>
        <w:rPr>
          <w:sz w:val="24"/>
        </w:rPr>
      </w:pPr>
      <w:r w:rsidRPr="00626730">
        <w:rPr>
          <w:iCs/>
          <w:sz w:val="24"/>
        </w:rPr>
        <w:t>для научно-популярных текстов</w:t>
      </w:r>
      <w:r w:rsidRPr="00626730">
        <w:rPr>
          <w:sz w:val="24"/>
        </w:rPr>
        <w:t xml:space="preserve">: определять основное </w:t>
      </w:r>
      <w:r w:rsidRPr="00626730">
        <w:rPr>
          <w:spacing w:val="2"/>
          <w:sz w:val="24"/>
        </w:rPr>
        <w:t xml:space="preserve">содержание текста; озаглавливать текст, в краткой форме отражая в названии основное содержание текста; находить </w:t>
      </w:r>
      <w:r w:rsidRPr="00626730">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26730">
        <w:rPr>
          <w:spacing w:val="2"/>
          <w:sz w:val="24"/>
        </w:rPr>
        <w:t>подтверждая ответ примерами из текста; объяснять значе</w:t>
      </w:r>
      <w:r w:rsidRPr="00626730">
        <w:rPr>
          <w:sz w:val="24"/>
        </w:rPr>
        <w:t xml:space="preserve">ние слова с опорой на контекст, с использованием словарей и другой справочной литературы; </w:t>
      </w:r>
    </w:p>
    <w:p w:rsidR="006D7B6B" w:rsidRPr="00626730" w:rsidRDefault="006D7B6B" w:rsidP="00626730">
      <w:pPr>
        <w:pStyle w:val="21"/>
        <w:spacing w:line="240" w:lineRule="auto"/>
        <w:rPr>
          <w:sz w:val="24"/>
        </w:rPr>
      </w:pPr>
      <w:r w:rsidRPr="00626730">
        <w:rPr>
          <w:sz w:val="24"/>
        </w:rPr>
        <w:t>использовать простейшие приемы анализа различных видов текстов:</w:t>
      </w:r>
    </w:p>
    <w:p w:rsidR="006D7B6B" w:rsidRPr="00626730" w:rsidRDefault="006D7B6B" w:rsidP="00626730">
      <w:pPr>
        <w:pStyle w:val="21"/>
        <w:spacing w:line="240" w:lineRule="auto"/>
        <w:rPr>
          <w:sz w:val="24"/>
        </w:rPr>
      </w:pPr>
      <w:r w:rsidRPr="00626730">
        <w:rPr>
          <w:iCs/>
          <w:sz w:val="24"/>
        </w:rPr>
        <w:t>для художественных текстов</w:t>
      </w:r>
      <w:r w:rsidRPr="00626730">
        <w:rPr>
          <w:sz w:val="24"/>
        </w:rPr>
        <w:t xml:space="preserve">: </w:t>
      </w:r>
      <w:r w:rsidRPr="00626730">
        <w:rPr>
          <w:spacing w:val="2"/>
          <w:sz w:val="24"/>
        </w:rPr>
        <w:t xml:space="preserve">устанавливать </w:t>
      </w:r>
      <w:r w:rsidRPr="00626730">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26730" w:rsidRDefault="006D7B6B" w:rsidP="00626730">
      <w:pPr>
        <w:pStyle w:val="21"/>
        <w:spacing w:line="240" w:lineRule="auto"/>
        <w:rPr>
          <w:sz w:val="24"/>
        </w:rPr>
      </w:pPr>
      <w:r w:rsidRPr="00626730">
        <w:rPr>
          <w:iCs/>
          <w:sz w:val="24"/>
        </w:rPr>
        <w:t>для научно-популярных текстов</w:t>
      </w:r>
      <w:r w:rsidRPr="00626730">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26730" w:rsidRDefault="006D7B6B" w:rsidP="00626730">
      <w:pPr>
        <w:pStyle w:val="21"/>
        <w:spacing w:line="240" w:lineRule="auto"/>
        <w:rPr>
          <w:sz w:val="24"/>
        </w:rPr>
      </w:pPr>
      <w:r w:rsidRPr="00626730">
        <w:rPr>
          <w:sz w:val="24"/>
        </w:rPr>
        <w:t>использовать различные формы интерпретации содержания текстов:</w:t>
      </w:r>
    </w:p>
    <w:p w:rsidR="006D7B6B" w:rsidRPr="00626730" w:rsidRDefault="006D7B6B" w:rsidP="00626730">
      <w:pPr>
        <w:pStyle w:val="21"/>
        <w:spacing w:line="240" w:lineRule="auto"/>
        <w:rPr>
          <w:sz w:val="24"/>
        </w:rPr>
      </w:pPr>
      <w:r w:rsidRPr="00626730">
        <w:rPr>
          <w:iCs/>
          <w:sz w:val="24"/>
        </w:rPr>
        <w:t>для художественных текстов</w:t>
      </w:r>
      <w:r w:rsidRPr="00626730">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w:t>
      </w:r>
      <w:r w:rsidRPr="00626730">
        <w:rPr>
          <w:sz w:val="24"/>
        </w:rPr>
        <w:lastRenderedPageBreak/>
        <w:t xml:space="preserve">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26730" w:rsidRDefault="006D7B6B" w:rsidP="00626730">
      <w:pPr>
        <w:pStyle w:val="21"/>
        <w:spacing w:line="240" w:lineRule="auto"/>
        <w:rPr>
          <w:sz w:val="24"/>
        </w:rPr>
      </w:pPr>
      <w:r w:rsidRPr="00626730">
        <w:rPr>
          <w:iCs/>
          <w:sz w:val="24"/>
        </w:rPr>
        <w:t>для научно-популярных текстов</w:t>
      </w:r>
      <w:r w:rsidRPr="00626730">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26730" w:rsidRDefault="006D7B6B" w:rsidP="00626730">
      <w:pPr>
        <w:pStyle w:val="21"/>
        <w:spacing w:line="240" w:lineRule="auto"/>
        <w:rPr>
          <w:sz w:val="24"/>
        </w:rPr>
      </w:pPr>
      <w:r w:rsidRPr="00626730">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626730">
        <w:rPr>
          <w:iCs/>
          <w:sz w:val="24"/>
        </w:rPr>
        <w:t>только</w:t>
      </w:r>
      <w:r w:rsidR="00882A8F" w:rsidRPr="00626730">
        <w:rPr>
          <w:iCs/>
          <w:sz w:val="24"/>
        </w:rPr>
        <w:t xml:space="preserve"> </w:t>
      </w:r>
      <w:r w:rsidRPr="00626730">
        <w:rPr>
          <w:iCs/>
          <w:sz w:val="24"/>
        </w:rPr>
        <w:t>для художественных текстов</w:t>
      </w:r>
      <w:r w:rsidRPr="00626730">
        <w:rPr>
          <w:sz w:val="24"/>
        </w:rPr>
        <w:t>);</w:t>
      </w:r>
    </w:p>
    <w:p w:rsidR="006D7B6B" w:rsidRPr="00626730" w:rsidRDefault="006D7B6B" w:rsidP="00626730">
      <w:pPr>
        <w:pStyle w:val="21"/>
        <w:spacing w:line="240" w:lineRule="auto"/>
        <w:rPr>
          <w:sz w:val="24"/>
        </w:rPr>
      </w:pPr>
      <w:r w:rsidRPr="00626730">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626730" w:rsidRDefault="006D7B6B" w:rsidP="00626730">
      <w:pPr>
        <w:pStyle w:val="21"/>
        <w:spacing w:line="240" w:lineRule="auto"/>
        <w:rPr>
          <w:sz w:val="24"/>
        </w:rPr>
      </w:pPr>
      <w:r w:rsidRPr="00626730">
        <w:rPr>
          <w:sz w:val="24"/>
        </w:rPr>
        <w:t>передавать содержание прочитанного или прослушанного с учетом специфики текста в виде пересказа (полного или краткого) (</w:t>
      </w:r>
      <w:r w:rsidRPr="00626730">
        <w:rPr>
          <w:iCs/>
          <w:sz w:val="24"/>
        </w:rPr>
        <w:t>для всех видов текстов</w:t>
      </w:r>
      <w:r w:rsidRPr="00626730">
        <w:rPr>
          <w:sz w:val="24"/>
        </w:rPr>
        <w:t>);</w:t>
      </w:r>
    </w:p>
    <w:p w:rsidR="006D7B6B" w:rsidRPr="00626730" w:rsidRDefault="006D7B6B" w:rsidP="00626730">
      <w:pPr>
        <w:pStyle w:val="21"/>
        <w:spacing w:line="240" w:lineRule="auto"/>
        <w:rPr>
          <w:rStyle w:val="Zag11"/>
          <w:color w:val="auto"/>
          <w:sz w:val="24"/>
        </w:rPr>
      </w:pPr>
      <w:r w:rsidRPr="00626730">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626730">
        <w:rPr>
          <w:iCs/>
          <w:sz w:val="24"/>
        </w:rPr>
        <w:t>для всех видов текстов</w:t>
      </w:r>
      <w:r w:rsidRPr="00626730">
        <w:rPr>
          <w:sz w:val="24"/>
        </w:rPr>
        <w:t>).</w:t>
      </w:r>
    </w:p>
    <w:p w:rsidR="00653A76" w:rsidRPr="00626730" w:rsidRDefault="00653A76" w:rsidP="00626730">
      <w:pPr>
        <w:pStyle w:val="a3"/>
        <w:spacing w:line="240" w:lineRule="auto"/>
        <w:ind w:firstLine="454"/>
        <w:rPr>
          <w:rFonts w:ascii="Times New Roman" w:hAnsi="Times New Roman"/>
          <w:b/>
          <w:color w:val="auto"/>
          <w:sz w:val="24"/>
          <w:szCs w:val="24"/>
        </w:rPr>
      </w:pPr>
      <w:r w:rsidRPr="00626730">
        <w:rPr>
          <w:rFonts w:ascii="Times New Roman" w:hAnsi="Times New Roman"/>
          <w:b/>
          <w:color w:val="auto"/>
          <w:sz w:val="24"/>
          <w:szCs w:val="24"/>
        </w:rPr>
        <w:t>Выпускник получит возможность научиться:</w:t>
      </w:r>
    </w:p>
    <w:p w:rsidR="006D7B6B" w:rsidRPr="00626730" w:rsidRDefault="006D7B6B" w:rsidP="00626730">
      <w:pPr>
        <w:pStyle w:val="21"/>
        <w:spacing w:line="240" w:lineRule="auto"/>
        <w:rPr>
          <w:rStyle w:val="Zag11"/>
          <w:rFonts w:eastAsia="@Arial Unicode MS"/>
          <w:i/>
          <w:iCs/>
          <w:sz w:val="24"/>
        </w:rPr>
      </w:pPr>
      <w:r w:rsidRPr="00626730">
        <w:rPr>
          <w:rStyle w:val="Zag11"/>
          <w:rFonts w:eastAsia="@Arial Unicode MS"/>
          <w:i/>
          <w:sz w:val="24"/>
        </w:rPr>
        <w:t>осмысливать эстетические и нравственные ценности художественного текста и высказывать суждение;</w:t>
      </w:r>
    </w:p>
    <w:p w:rsidR="006D7B6B" w:rsidRPr="00626730" w:rsidRDefault="006D7B6B" w:rsidP="00626730">
      <w:pPr>
        <w:pStyle w:val="21"/>
        <w:spacing w:line="240" w:lineRule="auto"/>
        <w:rPr>
          <w:i/>
          <w:sz w:val="24"/>
        </w:rPr>
      </w:pPr>
      <w:r w:rsidRPr="00626730">
        <w:rPr>
          <w:i/>
          <w:sz w:val="24"/>
        </w:rPr>
        <w:t xml:space="preserve">осмысливать эстетические и нравственные ценности </w:t>
      </w:r>
      <w:r w:rsidRPr="00626730">
        <w:rPr>
          <w:i/>
          <w:spacing w:val="-2"/>
          <w:sz w:val="24"/>
        </w:rPr>
        <w:t>художественного текста и высказывать собственное суж</w:t>
      </w:r>
      <w:r w:rsidRPr="00626730">
        <w:rPr>
          <w:i/>
          <w:sz w:val="24"/>
        </w:rPr>
        <w:t>дение;</w:t>
      </w:r>
    </w:p>
    <w:p w:rsidR="006D7B6B" w:rsidRPr="00626730" w:rsidRDefault="006D7B6B" w:rsidP="00626730">
      <w:pPr>
        <w:pStyle w:val="21"/>
        <w:spacing w:line="240" w:lineRule="auto"/>
        <w:rPr>
          <w:i/>
          <w:sz w:val="24"/>
        </w:rPr>
      </w:pPr>
      <w:r w:rsidRPr="00626730">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626730" w:rsidRDefault="006D7B6B" w:rsidP="00626730">
      <w:pPr>
        <w:pStyle w:val="21"/>
        <w:spacing w:line="240" w:lineRule="auto"/>
        <w:rPr>
          <w:i/>
          <w:sz w:val="24"/>
        </w:rPr>
      </w:pPr>
      <w:r w:rsidRPr="00626730">
        <w:rPr>
          <w:i/>
          <w:sz w:val="24"/>
        </w:rPr>
        <w:t xml:space="preserve">устанавливать ассоциации с жизненным опытом, с впечатлениями от восприятия других видов искусства; </w:t>
      </w:r>
    </w:p>
    <w:p w:rsidR="006D7B6B" w:rsidRPr="00626730" w:rsidRDefault="006D7B6B" w:rsidP="00626730">
      <w:pPr>
        <w:pStyle w:val="21"/>
        <w:spacing w:line="240" w:lineRule="auto"/>
        <w:rPr>
          <w:i/>
          <w:sz w:val="24"/>
        </w:rPr>
      </w:pPr>
      <w:r w:rsidRPr="00626730">
        <w:rPr>
          <w:i/>
          <w:sz w:val="24"/>
        </w:rPr>
        <w:t>составлять по аналогии устные рассказы (повествование, рассуждение, описание).</w:t>
      </w:r>
    </w:p>
    <w:p w:rsidR="00653A76" w:rsidRPr="00626730" w:rsidRDefault="00A1453B" w:rsidP="00626730">
      <w:pPr>
        <w:pStyle w:val="4"/>
        <w:spacing w:before="0" w:after="0" w:line="240" w:lineRule="auto"/>
        <w:ind w:firstLine="454"/>
        <w:jc w:val="both"/>
        <w:rPr>
          <w:rFonts w:ascii="Times New Roman" w:hAnsi="Times New Roman" w:cs="Times New Roman"/>
          <w:b/>
          <w:i w:val="0"/>
          <w:color w:val="auto"/>
          <w:sz w:val="24"/>
          <w:szCs w:val="24"/>
        </w:rPr>
      </w:pPr>
      <w:r w:rsidRPr="00626730">
        <w:rPr>
          <w:rFonts w:ascii="Times New Roman" w:hAnsi="Times New Roman" w:cs="Times New Roman"/>
          <w:b/>
          <w:i w:val="0"/>
          <w:color w:val="auto"/>
          <w:sz w:val="24"/>
          <w:szCs w:val="24"/>
        </w:rPr>
        <w:t xml:space="preserve">Круг детского чтения </w:t>
      </w:r>
      <w:r w:rsidR="00653A76" w:rsidRPr="00626730">
        <w:rPr>
          <w:rFonts w:ascii="Times New Roman" w:hAnsi="Times New Roman" w:cs="Times New Roman"/>
          <w:b/>
          <w:i w:val="0"/>
          <w:color w:val="auto"/>
          <w:sz w:val="24"/>
          <w:szCs w:val="24"/>
        </w:rPr>
        <w:t>(для всех видов текстов)</w:t>
      </w:r>
    </w:p>
    <w:p w:rsidR="00653A76" w:rsidRPr="00626730" w:rsidRDefault="00653A76" w:rsidP="00626730">
      <w:pPr>
        <w:pStyle w:val="a3"/>
        <w:spacing w:line="240" w:lineRule="auto"/>
        <w:ind w:firstLine="454"/>
        <w:rPr>
          <w:rFonts w:ascii="Times New Roman" w:hAnsi="Times New Roman"/>
          <w:b/>
          <w:color w:val="auto"/>
          <w:sz w:val="24"/>
          <w:szCs w:val="24"/>
        </w:rPr>
      </w:pPr>
      <w:r w:rsidRPr="00626730">
        <w:rPr>
          <w:rFonts w:ascii="Times New Roman" w:hAnsi="Times New Roman"/>
          <w:b/>
          <w:color w:val="auto"/>
          <w:sz w:val="24"/>
          <w:szCs w:val="24"/>
        </w:rPr>
        <w:t>Выпускник научится:</w:t>
      </w:r>
    </w:p>
    <w:p w:rsidR="006D7B6B" w:rsidRPr="00626730" w:rsidRDefault="006D7B6B" w:rsidP="00626730">
      <w:pPr>
        <w:pStyle w:val="21"/>
        <w:spacing w:line="240" w:lineRule="auto"/>
        <w:rPr>
          <w:sz w:val="24"/>
        </w:rPr>
      </w:pPr>
      <w:r w:rsidRPr="00626730">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626730" w:rsidRDefault="006D7B6B" w:rsidP="00626730">
      <w:pPr>
        <w:pStyle w:val="21"/>
        <w:spacing w:line="240" w:lineRule="auto"/>
        <w:rPr>
          <w:sz w:val="24"/>
        </w:rPr>
      </w:pPr>
      <w:r w:rsidRPr="00626730">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626730" w:rsidRDefault="006D7B6B" w:rsidP="00626730">
      <w:pPr>
        <w:pStyle w:val="21"/>
        <w:spacing w:line="240" w:lineRule="auto"/>
        <w:rPr>
          <w:sz w:val="24"/>
        </w:rPr>
      </w:pPr>
      <w:r w:rsidRPr="00626730">
        <w:rPr>
          <w:sz w:val="24"/>
        </w:rPr>
        <w:t>составлять аннотацию и краткий отзыв на прочитанное произведение по заданному образцу</w:t>
      </w:r>
      <w:r w:rsidR="00653A76" w:rsidRPr="00626730">
        <w:rPr>
          <w:sz w:val="24"/>
        </w:rPr>
        <w:t>.</w:t>
      </w:r>
    </w:p>
    <w:p w:rsidR="00653A76" w:rsidRPr="00626730" w:rsidRDefault="00653A76" w:rsidP="00626730">
      <w:pPr>
        <w:pStyle w:val="ad"/>
        <w:spacing w:line="240" w:lineRule="auto"/>
        <w:ind w:firstLine="454"/>
        <w:rPr>
          <w:rFonts w:ascii="Times New Roman" w:hAnsi="Times New Roman"/>
          <w:b/>
          <w:i w:val="0"/>
          <w:color w:val="auto"/>
          <w:sz w:val="24"/>
          <w:szCs w:val="24"/>
        </w:rPr>
      </w:pPr>
      <w:r w:rsidRPr="00626730">
        <w:rPr>
          <w:rFonts w:ascii="Times New Roman" w:hAnsi="Times New Roman"/>
          <w:b/>
          <w:i w:val="0"/>
          <w:color w:val="auto"/>
          <w:sz w:val="24"/>
          <w:szCs w:val="24"/>
        </w:rPr>
        <w:t>Выпускник получит возможность научиться:</w:t>
      </w:r>
    </w:p>
    <w:p w:rsidR="00653A76" w:rsidRPr="00626730" w:rsidRDefault="00653A76" w:rsidP="00626730">
      <w:pPr>
        <w:pStyle w:val="21"/>
        <w:spacing w:line="240" w:lineRule="auto"/>
        <w:rPr>
          <w:i/>
          <w:sz w:val="24"/>
        </w:rPr>
      </w:pPr>
      <w:r w:rsidRPr="00626730">
        <w:rPr>
          <w:i/>
          <w:sz w:val="24"/>
        </w:rPr>
        <w:t>работать с тематическим каталогом;</w:t>
      </w:r>
    </w:p>
    <w:p w:rsidR="00653A76" w:rsidRPr="00626730" w:rsidRDefault="00653A76" w:rsidP="00626730">
      <w:pPr>
        <w:pStyle w:val="21"/>
        <w:spacing w:line="240" w:lineRule="auto"/>
        <w:rPr>
          <w:i/>
          <w:sz w:val="24"/>
        </w:rPr>
      </w:pPr>
      <w:r w:rsidRPr="00626730">
        <w:rPr>
          <w:i/>
          <w:sz w:val="24"/>
        </w:rPr>
        <w:t>работать с детской периодикой;</w:t>
      </w:r>
    </w:p>
    <w:p w:rsidR="00653A76" w:rsidRPr="00626730" w:rsidRDefault="00653A76" w:rsidP="00626730">
      <w:pPr>
        <w:pStyle w:val="21"/>
        <w:spacing w:line="240" w:lineRule="auto"/>
        <w:rPr>
          <w:i/>
          <w:sz w:val="24"/>
        </w:rPr>
      </w:pPr>
      <w:r w:rsidRPr="00626730">
        <w:rPr>
          <w:i/>
          <w:sz w:val="24"/>
        </w:rPr>
        <w:t>самостоятельно писать отзыв о прочитанной книге (в свободной форме).</w:t>
      </w:r>
    </w:p>
    <w:p w:rsidR="00653A76" w:rsidRPr="00626730" w:rsidRDefault="00653A76" w:rsidP="00626730">
      <w:pPr>
        <w:pStyle w:val="4"/>
        <w:spacing w:before="0" w:after="0" w:line="240" w:lineRule="auto"/>
        <w:ind w:firstLine="454"/>
        <w:jc w:val="both"/>
        <w:rPr>
          <w:rFonts w:ascii="Times New Roman" w:hAnsi="Times New Roman" w:cs="Times New Roman"/>
          <w:b/>
          <w:i w:val="0"/>
          <w:color w:val="auto"/>
          <w:sz w:val="24"/>
          <w:szCs w:val="24"/>
        </w:rPr>
      </w:pPr>
      <w:r w:rsidRPr="00626730">
        <w:rPr>
          <w:rFonts w:ascii="Times New Roman" w:hAnsi="Times New Roman" w:cs="Times New Roman"/>
          <w:b/>
          <w:i w:val="0"/>
          <w:color w:val="auto"/>
          <w:sz w:val="24"/>
          <w:szCs w:val="24"/>
        </w:rPr>
        <w:t>Л</w:t>
      </w:r>
      <w:r w:rsidR="00A1453B" w:rsidRPr="00626730">
        <w:rPr>
          <w:rFonts w:ascii="Times New Roman" w:hAnsi="Times New Roman" w:cs="Times New Roman"/>
          <w:b/>
          <w:i w:val="0"/>
          <w:color w:val="auto"/>
          <w:sz w:val="24"/>
          <w:szCs w:val="24"/>
        </w:rPr>
        <w:t xml:space="preserve">итературоведческая пропедевтика </w:t>
      </w:r>
      <w:r w:rsidRPr="00626730">
        <w:rPr>
          <w:rFonts w:ascii="Times New Roman" w:hAnsi="Times New Roman" w:cs="Times New Roman"/>
          <w:b/>
          <w:i w:val="0"/>
          <w:color w:val="auto"/>
          <w:sz w:val="24"/>
          <w:szCs w:val="24"/>
        </w:rPr>
        <w:t>(только для художественных текстов)</w:t>
      </w:r>
    </w:p>
    <w:p w:rsidR="00653A76" w:rsidRPr="00626730" w:rsidRDefault="00653A76" w:rsidP="00626730">
      <w:pPr>
        <w:pStyle w:val="a3"/>
        <w:spacing w:line="240" w:lineRule="auto"/>
        <w:ind w:firstLine="454"/>
        <w:rPr>
          <w:rFonts w:ascii="Times New Roman" w:hAnsi="Times New Roman"/>
          <w:b/>
          <w:color w:val="auto"/>
          <w:sz w:val="24"/>
          <w:szCs w:val="24"/>
        </w:rPr>
      </w:pPr>
      <w:r w:rsidRPr="00626730">
        <w:rPr>
          <w:rFonts w:ascii="Times New Roman" w:hAnsi="Times New Roman"/>
          <w:b/>
          <w:color w:val="auto"/>
          <w:sz w:val="24"/>
          <w:szCs w:val="24"/>
        </w:rPr>
        <w:t>Выпускник научится:</w:t>
      </w:r>
    </w:p>
    <w:p w:rsidR="006D7B6B" w:rsidRPr="00626730" w:rsidRDefault="006D7B6B" w:rsidP="00626730">
      <w:pPr>
        <w:pStyle w:val="21"/>
        <w:spacing w:line="240" w:lineRule="auto"/>
        <w:rPr>
          <w:sz w:val="24"/>
        </w:rPr>
      </w:pPr>
      <w:r w:rsidRPr="00626730">
        <w:rPr>
          <w:sz w:val="24"/>
        </w:rPr>
        <w:t>распознавать некоторые отличительные особенности ху</w:t>
      </w:r>
      <w:r w:rsidRPr="00626730">
        <w:rPr>
          <w:spacing w:val="2"/>
          <w:sz w:val="24"/>
        </w:rPr>
        <w:t xml:space="preserve">дожественных произведений (на примерах художественных </w:t>
      </w:r>
      <w:r w:rsidRPr="00626730">
        <w:rPr>
          <w:sz w:val="24"/>
        </w:rPr>
        <w:t>образов и средств художественной выразительности);</w:t>
      </w:r>
    </w:p>
    <w:p w:rsidR="006D7B6B" w:rsidRPr="00626730" w:rsidRDefault="006D7B6B" w:rsidP="00626730">
      <w:pPr>
        <w:pStyle w:val="21"/>
        <w:spacing w:line="240" w:lineRule="auto"/>
        <w:rPr>
          <w:sz w:val="24"/>
        </w:rPr>
      </w:pPr>
      <w:r w:rsidRPr="00626730">
        <w:rPr>
          <w:spacing w:val="2"/>
          <w:sz w:val="24"/>
        </w:rPr>
        <w:t>отличать на практическом уровне прозаический текст</w:t>
      </w:r>
      <w:r w:rsidRPr="00626730">
        <w:rPr>
          <w:spacing w:val="2"/>
          <w:sz w:val="24"/>
        </w:rPr>
        <w:br/>
      </w:r>
      <w:r w:rsidRPr="00626730">
        <w:rPr>
          <w:sz w:val="24"/>
        </w:rPr>
        <w:t>от стихотворного, приводить примеры прозаических и стихотворных текстов;</w:t>
      </w:r>
    </w:p>
    <w:p w:rsidR="006D7B6B" w:rsidRPr="00626730" w:rsidRDefault="006D7B6B" w:rsidP="00626730">
      <w:pPr>
        <w:pStyle w:val="21"/>
        <w:spacing w:line="240" w:lineRule="auto"/>
        <w:rPr>
          <w:sz w:val="24"/>
        </w:rPr>
      </w:pPr>
      <w:r w:rsidRPr="00626730">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626730" w:rsidRDefault="006D7B6B" w:rsidP="00626730">
      <w:pPr>
        <w:pStyle w:val="21"/>
        <w:spacing w:line="240" w:lineRule="auto"/>
        <w:rPr>
          <w:i/>
          <w:iCs/>
          <w:sz w:val="24"/>
        </w:rPr>
      </w:pPr>
      <w:r w:rsidRPr="00626730">
        <w:rPr>
          <w:sz w:val="24"/>
        </w:rPr>
        <w:t>находить средства художественной выразительности (метафора, олицетворение, эпитет)</w:t>
      </w:r>
      <w:r w:rsidR="00653A76" w:rsidRPr="00626730">
        <w:rPr>
          <w:sz w:val="24"/>
        </w:rPr>
        <w:t>.</w:t>
      </w:r>
    </w:p>
    <w:p w:rsidR="00653A76" w:rsidRPr="00626730" w:rsidRDefault="00653A76" w:rsidP="00626730">
      <w:pPr>
        <w:pStyle w:val="a3"/>
        <w:spacing w:line="240" w:lineRule="auto"/>
        <w:ind w:firstLine="454"/>
        <w:rPr>
          <w:rFonts w:ascii="Times New Roman" w:hAnsi="Times New Roman"/>
          <w:b/>
          <w:color w:val="auto"/>
          <w:sz w:val="24"/>
          <w:szCs w:val="24"/>
        </w:rPr>
      </w:pPr>
      <w:r w:rsidRPr="00626730">
        <w:rPr>
          <w:rFonts w:ascii="Times New Roman" w:hAnsi="Times New Roman"/>
          <w:b/>
          <w:color w:val="auto"/>
          <w:sz w:val="24"/>
          <w:szCs w:val="24"/>
        </w:rPr>
        <w:t>Выпускник получит возможность научиться:</w:t>
      </w:r>
    </w:p>
    <w:p w:rsidR="006D7B6B" w:rsidRPr="00626730" w:rsidRDefault="006D7B6B" w:rsidP="00626730">
      <w:pPr>
        <w:pStyle w:val="21"/>
        <w:spacing w:line="240" w:lineRule="auto"/>
        <w:rPr>
          <w:sz w:val="24"/>
        </w:rPr>
      </w:pPr>
      <w:r w:rsidRPr="00626730">
        <w:rPr>
          <w:spacing w:val="2"/>
          <w:sz w:val="24"/>
        </w:rPr>
        <w:lastRenderedPageBreak/>
        <w:t xml:space="preserve">воспринимать художественную литературу как вид </w:t>
      </w:r>
      <w:r w:rsidRPr="00626730">
        <w:rPr>
          <w:sz w:val="24"/>
        </w:rPr>
        <w:t>искусства, приводить примеры проявления художественного вымысла в произведениях;</w:t>
      </w:r>
    </w:p>
    <w:p w:rsidR="006D7B6B" w:rsidRPr="00626730" w:rsidRDefault="006D7B6B" w:rsidP="00626730">
      <w:pPr>
        <w:pStyle w:val="21"/>
        <w:spacing w:line="240" w:lineRule="auto"/>
        <w:rPr>
          <w:sz w:val="24"/>
        </w:rPr>
      </w:pPr>
      <w:r w:rsidRPr="00626730">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626730" w:rsidRDefault="006D7B6B" w:rsidP="00626730">
      <w:pPr>
        <w:pStyle w:val="21"/>
        <w:spacing w:line="240" w:lineRule="auto"/>
        <w:rPr>
          <w:sz w:val="24"/>
        </w:rPr>
      </w:pPr>
      <w:r w:rsidRPr="00626730">
        <w:rPr>
          <w:sz w:val="24"/>
        </w:rPr>
        <w:t>определять позиции героев художественного текста, позицию автора художественного текста</w:t>
      </w:r>
      <w:r w:rsidR="00653A76" w:rsidRPr="00626730">
        <w:rPr>
          <w:i/>
          <w:sz w:val="24"/>
        </w:rPr>
        <w:t>.</w:t>
      </w:r>
    </w:p>
    <w:p w:rsidR="00653A76" w:rsidRPr="00626730" w:rsidRDefault="00A1453B" w:rsidP="00626730">
      <w:pPr>
        <w:pStyle w:val="4"/>
        <w:spacing w:before="0" w:after="0" w:line="240" w:lineRule="auto"/>
        <w:ind w:firstLine="454"/>
        <w:jc w:val="both"/>
        <w:rPr>
          <w:rFonts w:ascii="Times New Roman" w:hAnsi="Times New Roman" w:cs="Times New Roman"/>
          <w:b/>
          <w:bCs/>
          <w:i w:val="0"/>
          <w:iCs w:val="0"/>
          <w:smallCaps/>
          <w:color w:val="auto"/>
          <w:sz w:val="24"/>
          <w:szCs w:val="24"/>
        </w:rPr>
      </w:pPr>
      <w:r w:rsidRPr="00626730">
        <w:rPr>
          <w:rFonts w:ascii="Times New Roman" w:hAnsi="Times New Roman" w:cs="Times New Roman"/>
          <w:b/>
          <w:i w:val="0"/>
          <w:color w:val="auto"/>
          <w:sz w:val="24"/>
          <w:szCs w:val="24"/>
        </w:rPr>
        <w:t xml:space="preserve">Творческая деятельность </w:t>
      </w:r>
      <w:r w:rsidR="00653A76" w:rsidRPr="00626730">
        <w:rPr>
          <w:rFonts w:ascii="Times New Roman" w:hAnsi="Times New Roman" w:cs="Times New Roman"/>
          <w:b/>
          <w:i w:val="0"/>
          <w:color w:val="auto"/>
          <w:sz w:val="24"/>
          <w:szCs w:val="24"/>
        </w:rPr>
        <w:t>(только для художественных текстов)</w:t>
      </w:r>
    </w:p>
    <w:p w:rsidR="006D7B6B" w:rsidRPr="00626730" w:rsidRDefault="006D7B6B" w:rsidP="00626730">
      <w:pPr>
        <w:pStyle w:val="21"/>
        <w:numPr>
          <w:ilvl w:val="0"/>
          <w:numId w:val="0"/>
        </w:numPr>
        <w:spacing w:line="240" w:lineRule="auto"/>
        <w:ind w:left="680"/>
        <w:rPr>
          <w:rStyle w:val="Zag11"/>
          <w:rFonts w:eastAsia="@Arial Unicode MS"/>
          <w:b/>
          <w:sz w:val="24"/>
        </w:rPr>
      </w:pPr>
      <w:r w:rsidRPr="00626730">
        <w:rPr>
          <w:rStyle w:val="Zag11"/>
          <w:rFonts w:eastAsia="@Arial Unicode MS"/>
          <w:b/>
          <w:sz w:val="24"/>
        </w:rPr>
        <w:t>Выпускник научится:</w:t>
      </w:r>
    </w:p>
    <w:p w:rsidR="006D7B6B" w:rsidRPr="00626730" w:rsidRDefault="006D7B6B" w:rsidP="00626730">
      <w:pPr>
        <w:pStyle w:val="21"/>
        <w:spacing w:line="240" w:lineRule="auto"/>
        <w:rPr>
          <w:sz w:val="24"/>
        </w:rPr>
      </w:pPr>
      <w:r w:rsidRPr="00626730">
        <w:rPr>
          <w:sz w:val="24"/>
        </w:rPr>
        <w:t>создавать по аналогии собственный текст в жанре сказки и загадки;</w:t>
      </w:r>
    </w:p>
    <w:p w:rsidR="006D7B6B" w:rsidRPr="00626730" w:rsidRDefault="006D7B6B" w:rsidP="00626730">
      <w:pPr>
        <w:pStyle w:val="21"/>
        <w:spacing w:line="240" w:lineRule="auto"/>
        <w:rPr>
          <w:sz w:val="24"/>
        </w:rPr>
      </w:pPr>
      <w:r w:rsidRPr="00626730">
        <w:rPr>
          <w:sz w:val="24"/>
        </w:rPr>
        <w:t>восстанавливать текст, дополняя его начало или окончание</w:t>
      </w:r>
      <w:r w:rsidR="00EE0C6D" w:rsidRPr="00626730">
        <w:rPr>
          <w:sz w:val="24"/>
        </w:rPr>
        <w:t>,</w:t>
      </w:r>
      <w:r w:rsidRPr="00626730">
        <w:rPr>
          <w:sz w:val="24"/>
        </w:rPr>
        <w:t xml:space="preserve"> или пополняя его событиями;</w:t>
      </w:r>
    </w:p>
    <w:p w:rsidR="006D7B6B" w:rsidRPr="00626730" w:rsidRDefault="006D7B6B" w:rsidP="00626730">
      <w:pPr>
        <w:pStyle w:val="21"/>
        <w:spacing w:line="240" w:lineRule="auto"/>
        <w:rPr>
          <w:sz w:val="24"/>
        </w:rPr>
      </w:pPr>
      <w:r w:rsidRPr="00626730">
        <w:rPr>
          <w:sz w:val="24"/>
        </w:rPr>
        <w:t>составлять устный рассказ по репродукциям картин художников и/или на основе личного опыта;</w:t>
      </w:r>
    </w:p>
    <w:p w:rsidR="006D7B6B" w:rsidRPr="00626730" w:rsidRDefault="006D7B6B" w:rsidP="00626730">
      <w:pPr>
        <w:pStyle w:val="21"/>
        <w:spacing w:line="240" w:lineRule="auto"/>
        <w:rPr>
          <w:rStyle w:val="Zag11"/>
          <w:color w:val="auto"/>
          <w:sz w:val="24"/>
        </w:rPr>
      </w:pPr>
      <w:r w:rsidRPr="00626730">
        <w:rPr>
          <w:sz w:val="24"/>
        </w:rPr>
        <w:t>составлять устный рассказ на основе прочитанных про</w:t>
      </w:r>
      <w:r w:rsidRPr="00626730">
        <w:rPr>
          <w:spacing w:val="2"/>
          <w:sz w:val="24"/>
        </w:rPr>
        <w:t xml:space="preserve">изведений с учетом коммуникативной задачи (для разных </w:t>
      </w:r>
      <w:r w:rsidRPr="00626730">
        <w:rPr>
          <w:sz w:val="24"/>
        </w:rPr>
        <w:t>адресатов).</w:t>
      </w:r>
    </w:p>
    <w:p w:rsidR="006D7B6B" w:rsidRPr="00626730" w:rsidRDefault="006D7B6B" w:rsidP="00626730">
      <w:pPr>
        <w:pStyle w:val="21"/>
        <w:numPr>
          <w:ilvl w:val="0"/>
          <w:numId w:val="0"/>
        </w:numPr>
        <w:spacing w:line="240" w:lineRule="auto"/>
        <w:ind w:left="680"/>
        <w:rPr>
          <w:rStyle w:val="Zag11"/>
          <w:rFonts w:eastAsia="@Arial Unicode MS"/>
          <w:b/>
          <w:iCs/>
          <w:sz w:val="24"/>
        </w:rPr>
      </w:pPr>
      <w:r w:rsidRPr="00626730">
        <w:rPr>
          <w:rStyle w:val="Zag11"/>
          <w:rFonts w:eastAsia="@Arial Unicode MS"/>
          <w:b/>
          <w:sz w:val="24"/>
        </w:rPr>
        <w:t>Выпускник получит возможность научиться:</w:t>
      </w:r>
    </w:p>
    <w:p w:rsidR="006D7B6B" w:rsidRPr="00626730" w:rsidRDefault="006D7B6B" w:rsidP="00626730">
      <w:pPr>
        <w:pStyle w:val="21"/>
        <w:spacing w:line="240" w:lineRule="auto"/>
        <w:rPr>
          <w:sz w:val="24"/>
        </w:rPr>
      </w:pPr>
      <w:r w:rsidRPr="00626730">
        <w:rPr>
          <w:sz w:val="24"/>
        </w:rPr>
        <w:t xml:space="preserve">вести рассказ (или повествование) на основе сюжета </w:t>
      </w:r>
      <w:r w:rsidRPr="00626730">
        <w:rPr>
          <w:spacing w:val="2"/>
          <w:sz w:val="24"/>
        </w:rPr>
        <w:t xml:space="preserve">известного литературного произведения, дополняя и/или </w:t>
      </w:r>
      <w:r w:rsidRPr="00626730">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626730" w:rsidRDefault="006D7B6B" w:rsidP="00626730">
      <w:pPr>
        <w:pStyle w:val="21"/>
        <w:spacing w:line="240" w:lineRule="auto"/>
        <w:rPr>
          <w:sz w:val="24"/>
        </w:rPr>
      </w:pPr>
      <w:r w:rsidRPr="00626730">
        <w:rPr>
          <w:sz w:val="24"/>
        </w:rPr>
        <w:t>писать сочинения по поводу прочитанного в виде читательских аннотации или отзыва;</w:t>
      </w:r>
    </w:p>
    <w:p w:rsidR="006D7B6B" w:rsidRPr="00626730" w:rsidRDefault="006D7B6B" w:rsidP="00626730">
      <w:pPr>
        <w:pStyle w:val="21"/>
        <w:spacing w:line="240" w:lineRule="auto"/>
        <w:rPr>
          <w:sz w:val="24"/>
        </w:rPr>
      </w:pPr>
      <w:r w:rsidRPr="00626730">
        <w:rPr>
          <w:sz w:val="24"/>
        </w:rPr>
        <w:t>создавать серии иллюстраций с короткими текстами по содержанию прочитанного (прослушанного) произведения;</w:t>
      </w:r>
    </w:p>
    <w:p w:rsidR="006D7B6B" w:rsidRPr="00626730" w:rsidRDefault="006D7B6B" w:rsidP="00626730">
      <w:pPr>
        <w:pStyle w:val="21"/>
        <w:spacing w:line="240" w:lineRule="auto"/>
        <w:rPr>
          <w:bCs/>
          <w:sz w:val="24"/>
        </w:rPr>
      </w:pPr>
      <w:r w:rsidRPr="00626730">
        <w:rPr>
          <w:sz w:val="24"/>
        </w:rPr>
        <w:t xml:space="preserve">создавать проекты в виде книжек-самоделок, презентаций с </w:t>
      </w:r>
      <w:r w:rsidRPr="00626730">
        <w:rPr>
          <w:bCs/>
          <w:sz w:val="24"/>
        </w:rPr>
        <w:t>аудиовизуальной поддержкой и пояснениями;</w:t>
      </w:r>
    </w:p>
    <w:p w:rsidR="006D7B6B" w:rsidRPr="00626730" w:rsidRDefault="006D7B6B" w:rsidP="00626730">
      <w:pPr>
        <w:pStyle w:val="21"/>
        <w:spacing w:line="240" w:lineRule="auto"/>
        <w:rPr>
          <w:sz w:val="24"/>
        </w:rPr>
      </w:pPr>
      <w:r w:rsidRPr="00626730">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626730" w:rsidRDefault="006D7B6B" w:rsidP="00626730">
      <w:pPr>
        <w:pStyle w:val="21"/>
        <w:numPr>
          <w:ilvl w:val="0"/>
          <w:numId w:val="0"/>
        </w:numPr>
        <w:spacing w:line="240" w:lineRule="auto"/>
        <w:ind w:left="680"/>
        <w:rPr>
          <w:sz w:val="24"/>
        </w:rPr>
      </w:pPr>
    </w:p>
    <w:p w:rsidR="00653A76" w:rsidRPr="00626730" w:rsidRDefault="00653A76" w:rsidP="007B1E59">
      <w:pPr>
        <w:pStyle w:val="afd"/>
        <w:numPr>
          <w:ilvl w:val="2"/>
          <w:numId w:val="2"/>
        </w:numPr>
        <w:spacing w:line="240" w:lineRule="auto"/>
        <w:ind w:left="0" w:firstLine="0"/>
        <w:rPr>
          <w:sz w:val="24"/>
        </w:rPr>
      </w:pPr>
      <w:bookmarkStart w:id="42" w:name="_Toc288394063"/>
      <w:bookmarkStart w:id="43" w:name="_Toc288410530"/>
      <w:bookmarkStart w:id="44" w:name="_Toc288410659"/>
      <w:bookmarkStart w:id="45" w:name="_Toc424564305"/>
      <w:r w:rsidRPr="00626730">
        <w:rPr>
          <w:sz w:val="24"/>
        </w:rPr>
        <w:t>Иностранный язык (английский)</w:t>
      </w:r>
      <w:bookmarkEnd w:id="42"/>
      <w:bookmarkEnd w:id="43"/>
      <w:bookmarkEnd w:id="44"/>
      <w:bookmarkEnd w:id="45"/>
    </w:p>
    <w:p w:rsidR="00653A76" w:rsidRPr="00626730" w:rsidRDefault="00653A76" w:rsidP="00626730">
      <w:pPr>
        <w:pStyle w:val="a3"/>
        <w:spacing w:line="240" w:lineRule="auto"/>
        <w:ind w:firstLine="454"/>
        <w:rPr>
          <w:rFonts w:ascii="Times New Roman" w:hAnsi="Times New Roman"/>
          <w:color w:val="auto"/>
          <w:sz w:val="24"/>
          <w:szCs w:val="24"/>
        </w:rPr>
      </w:pPr>
      <w:r w:rsidRPr="00626730">
        <w:rPr>
          <w:rFonts w:ascii="Times New Roman" w:hAnsi="Times New Roman"/>
          <w:color w:val="auto"/>
          <w:spacing w:val="2"/>
          <w:sz w:val="24"/>
          <w:szCs w:val="24"/>
        </w:rPr>
        <w:t>В результат</w:t>
      </w:r>
      <w:r w:rsidR="00A1453B" w:rsidRPr="00626730">
        <w:rPr>
          <w:rFonts w:ascii="Times New Roman" w:hAnsi="Times New Roman"/>
          <w:color w:val="auto"/>
          <w:spacing w:val="2"/>
          <w:sz w:val="24"/>
          <w:szCs w:val="24"/>
        </w:rPr>
        <w:t xml:space="preserve">е изучения иностранного языка </w:t>
      </w:r>
      <w:r w:rsidR="00C27132" w:rsidRPr="00626730">
        <w:rPr>
          <w:rFonts w:ascii="Times New Roman" w:hAnsi="Times New Roman"/>
          <w:color w:val="auto"/>
          <w:spacing w:val="2"/>
          <w:sz w:val="24"/>
          <w:szCs w:val="24"/>
        </w:rPr>
        <w:t xml:space="preserve">при получении </w:t>
      </w:r>
      <w:r w:rsidRPr="00626730">
        <w:rPr>
          <w:rFonts w:ascii="Times New Roman" w:hAnsi="Times New Roman"/>
          <w:color w:val="auto"/>
          <w:spacing w:val="2"/>
          <w:sz w:val="24"/>
          <w:szCs w:val="24"/>
        </w:rPr>
        <w:br/>
      </w:r>
      <w:r w:rsidRPr="00626730">
        <w:rPr>
          <w:rFonts w:ascii="Times New Roman" w:hAnsi="Times New Roman"/>
          <w:color w:val="auto"/>
          <w:sz w:val="24"/>
          <w:szCs w:val="24"/>
        </w:rPr>
        <w:t>начального общего образования у обучающихся будут сфор</w:t>
      </w:r>
      <w:r w:rsidRPr="00626730">
        <w:rPr>
          <w:rFonts w:ascii="Times New Roman" w:hAnsi="Times New Roman"/>
          <w:color w:val="auto"/>
          <w:spacing w:val="2"/>
          <w:sz w:val="24"/>
          <w:szCs w:val="24"/>
        </w:rPr>
        <w:t>мированы первоначальные представления о роли и значи</w:t>
      </w:r>
      <w:r w:rsidRPr="00626730">
        <w:rPr>
          <w:rFonts w:ascii="Times New Roman" w:hAnsi="Times New Roman"/>
          <w:color w:val="auto"/>
          <w:sz w:val="24"/>
          <w:szCs w:val="24"/>
        </w:rPr>
        <w:t xml:space="preserve">мости иностранного языка в жизни современного человека </w:t>
      </w:r>
      <w:r w:rsidRPr="00626730">
        <w:rPr>
          <w:rFonts w:ascii="Times New Roman" w:hAnsi="Times New Roman"/>
          <w:color w:val="auto"/>
          <w:spacing w:val="2"/>
          <w:sz w:val="24"/>
          <w:szCs w:val="24"/>
        </w:rPr>
        <w:t>и поликультурного мира. Обучающиеся приобретут началь</w:t>
      </w:r>
      <w:r w:rsidRPr="00626730">
        <w:rPr>
          <w:rFonts w:ascii="Times New Roman" w:hAnsi="Times New Roman"/>
          <w:color w:val="auto"/>
          <w:sz w:val="24"/>
          <w:szCs w:val="24"/>
        </w:rPr>
        <w:t xml:space="preserve">ный опыт использования иностранного языка как средства </w:t>
      </w:r>
      <w:r w:rsidRPr="00626730">
        <w:rPr>
          <w:rFonts w:ascii="Times New Roman" w:hAnsi="Times New Roman"/>
          <w:color w:val="auto"/>
          <w:spacing w:val="2"/>
          <w:sz w:val="24"/>
          <w:szCs w:val="24"/>
        </w:rPr>
        <w:t>межкультурного общения, как нового инструмента позна</w:t>
      </w:r>
      <w:r w:rsidRPr="00626730">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626730" w:rsidRDefault="006D7B6B" w:rsidP="00626730">
      <w:pPr>
        <w:tabs>
          <w:tab w:val="left" w:pos="142"/>
          <w:tab w:val="left" w:leader="dot" w:pos="624"/>
        </w:tabs>
        <w:ind w:firstLine="709"/>
        <w:jc w:val="both"/>
        <w:rPr>
          <w:rStyle w:val="Zag11"/>
          <w:rFonts w:eastAsia="@Arial Unicode MS"/>
        </w:rPr>
      </w:pPr>
      <w:r w:rsidRPr="00626730">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626730" w:rsidRDefault="006D7B6B" w:rsidP="00626730">
      <w:pPr>
        <w:tabs>
          <w:tab w:val="left" w:pos="142"/>
          <w:tab w:val="left" w:leader="dot" w:pos="624"/>
        </w:tabs>
        <w:ind w:firstLine="709"/>
        <w:jc w:val="both"/>
        <w:rPr>
          <w:rStyle w:val="Zag11"/>
          <w:rFonts w:eastAsia="@Arial Unicode MS"/>
        </w:rPr>
      </w:pPr>
      <w:r w:rsidRPr="00626730">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626730" w:rsidRDefault="006D7B6B" w:rsidP="00626730">
      <w:pPr>
        <w:tabs>
          <w:tab w:val="left" w:pos="142"/>
          <w:tab w:val="left" w:leader="dot" w:pos="624"/>
        </w:tabs>
        <w:ind w:firstLine="709"/>
        <w:jc w:val="both"/>
        <w:rPr>
          <w:rStyle w:val="Zag11"/>
          <w:rFonts w:eastAsia="@Arial Unicode MS"/>
        </w:rPr>
      </w:pPr>
      <w:r w:rsidRPr="00626730">
        <w:rPr>
          <w:rStyle w:val="Zag11"/>
          <w:rFonts w:eastAsia="@Arial Unicode MS"/>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w:t>
      </w:r>
      <w:r w:rsidRPr="00626730">
        <w:rPr>
          <w:rStyle w:val="Zag11"/>
          <w:rFonts w:eastAsia="@Arial Unicode MS"/>
        </w:rPr>
        <w:lastRenderedPageBreak/>
        <w:t>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626730" w:rsidRDefault="006D7B6B" w:rsidP="00626730">
      <w:pPr>
        <w:tabs>
          <w:tab w:val="left" w:pos="142"/>
          <w:tab w:val="left" w:leader="dot" w:pos="624"/>
        </w:tabs>
        <w:ind w:firstLine="709"/>
        <w:jc w:val="both"/>
        <w:rPr>
          <w:rStyle w:val="Zag11"/>
          <w:rFonts w:eastAsia="@Arial Unicode MS"/>
        </w:rPr>
      </w:pPr>
      <w:r w:rsidRPr="00626730">
        <w:rPr>
          <w:rStyle w:val="Zag11"/>
          <w:rFonts w:eastAsia="@Arial Unicode MS"/>
        </w:rPr>
        <w:t>В результате изучения иностранного языка на уровне начального общего образования у обучающихся:</w:t>
      </w:r>
    </w:p>
    <w:p w:rsidR="006D7B6B" w:rsidRPr="00626730" w:rsidRDefault="006D7B6B" w:rsidP="00626730">
      <w:pPr>
        <w:tabs>
          <w:tab w:val="left" w:pos="142"/>
          <w:tab w:val="left" w:leader="dot" w:pos="624"/>
        </w:tabs>
        <w:ind w:firstLine="709"/>
        <w:jc w:val="both"/>
        <w:rPr>
          <w:rStyle w:val="Zag11"/>
          <w:rFonts w:eastAsia="@Arial Unicode MS"/>
        </w:rPr>
      </w:pPr>
      <w:r w:rsidRPr="00626730">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626730" w:rsidRDefault="006D7B6B" w:rsidP="00626730">
      <w:pPr>
        <w:tabs>
          <w:tab w:val="left" w:pos="142"/>
          <w:tab w:val="left" w:leader="dot" w:pos="624"/>
        </w:tabs>
        <w:ind w:firstLine="709"/>
        <w:jc w:val="both"/>
        <w:rPr>
          <w:rStyle w:val="Zag11"/>
          <w:rFonts w:eastAsia="@Arial Unicode MS"/>
        </w:rPr>
      </w:pPr>
      <w:r w:rsidRPr="00626730">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626730" w:rsidRDefault="006D7B6B" w:rsidP="0062673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626730">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626730" w:rsidRDefault="006D7B6B" w:rsidP="00626730">
      <w:pPr>
        <w:pStyle w:val="a3"/>
        <w:spacing w:line="240" w:lineRule="auto"/>
        <w:ind w:firstLine="454"/>
        <w:rPr>
          <w:rFonts w:ascii="Times New Roman" w:hAnsi="Times New Roman"/>
          <w:color w:val="auto"/>
          <w:sz w:val="24"/>
          <w:szCs w:val="24"/>
        </w:rPr>
      </w:pPr>
    </w:p>
    <w:p w:rsidR="00653A76" w:rsidRPr="00626730" w:rsidRDefault="00653A76" w:rsidP="00626730">
      <w:pPr>
        <w:pStyle w:val="4"/>
        <w:spacing w:before="0" w:after="0" w:line="240" w:lineRule="auto"/>
        <w:ind w:firstLine="454"/>
        <w:jc w:val="both"/>
        <w:rPr>
          <w:rFonts w:ascii="Times New Roman" w:hAnsi="Times New Roman" w:cs="Times New Roman"/>
          <w:b/>
          <w:i w:val="0"/>
          <w:color w:val="auto"/>
          <w:sz w:val="24"/>
          <w:szCs w:val="24"/>
        </w:rPr>
      </w:pPr>
      <w:r w:rsidRPr="00626730">
        <w:rPr>
          <w:rFonts w:ascii="Times New Roman" w:hAnsi="Times New Roman" w:cs="Times New Roman"/>
          <w:b/>
          <w:i w:val="0"/>
          <w:color w:val="auto"/>
          <w:sz w:val="24"/>
          <w:szCs w:val="24"/>
        </w:rPr>
        <w:t>Коммуникативные умения</w:t>
      </w:r>
    </w:p>
    <w:p w:rsidR="00653A76" w:rsidRPr="00626730" w:rsidRDefault="00653A76" w:rsidP="00626730">
      <w:pPr>
        <w:pStyle w:val="a3"/>
        <w:spacing w:line="240" w:lineRule="auto"/>
        <w:ind w:firstLine="454"/>
        <w:rPr>
          <w:rFonts w:ascii="Times New Roman" w:hAnsi="Times New Roman"/>
          <w:color w:val="auto"/>
          <w:sz w:val="24"/>
          <w:szCs w:val="24"/>
        </w:rPr>
      </w:pPr>
      <w:r w:rsidRPr="00626730">
        <w:rPr>
          <w:rFonts w:ascii="Times New Roman" w:hAnsi="Times New Roman"/>
          <w:b/>
          <w:bCs/>
          <w:iCs/>
          <w:color w:val="auto"/>
          <w:sz w:val="24"/>
          <w:szCs w:val="24"/>
        </w:rPr>
        <w:t>Говорение</w:t>
      </w:r>
    </w:p>
    <w:p w:rsidR="00653A76" w:rsidRPr="00626730" w:rsidRDefault="00653A76" w:rsidP="00626730">
      <w:pPr>
        <w:pStyle w:val="a3"/>
        <w:spacing w:line="240" w:lineRule="auto"/>
        <w:ind w:firstLine="454"/>
        <w:rPr>
          <w:rFonts w:ascii="Times New Roman" w:hAnsi="Times New Roman"/>
          <w:b/>
          <w:color w:val="auto"/>
          <w:sz w:val="24"/>
          <w:szCs w:val="24"/>
        </w:rPr>
      </w:pPr>
      <w:r w:rsidRPr="00626730">
        <w:rPr>
          <w:rFonts w:ascii="Times New Roman" w:hAnsi="Times New Roman"/>
          <w:b/>
          <w:color w:val="auto"/>
          <w:sz w:val="24"/>
          <w:szCs w:val="24"/>
        </w:rPr>
        <w:t>Выпускник научится:</w:t>
      </w:r>
    </w:p>
    <w:p w:rsidR="00653A76" w:rsidRPr="00626730" w:rsidRDefault="00653A76" w:rsidP="00626730">
      <w:pPr>
        <w:pStyle w:val="21"/>
        <w:spacing w:line="240" w:lineRule="auto"/>
        <w:rPr>
          <w:sz w:val="24"/>
        </w:rPr>
      </w:pPr>
      <w:r w:rsidRPr="00626730">
        <w:rPr>
          <w:sz w:val="24"/>
        </w:rPr>
        <w:t>участвовать в элементарных диалогах, соблюдая нормы речевого этикета, принятые в англоязычных странах;</w:t>
      </w:r>
    </w:p>
    <w:p w:rsidR="00653A76" w:rsidRPr="00626730" w:rsidRDefault="00653A76" w:rsidP="00626730">
      <w:pPr>
        <w:pStyle w:val="21"/>
        <w:spacing w:line="240" w:lineRule="auto"/>
        <w:rPr>
          <w:sz w:val="24"/>
        </w:rPr>
      </w:pPr>
      <w:r w:rsidRPr="00626730">
        <w:rPr>
          <w:spacing w:val="-2"/>
          <w:sz w:val="24"/>
        </w:rPr>
        <w:t>составлять небольшое описание предмета, картинки, пер</w:t>
      </w:r>
      <w:r w:rsidRPr="00626730">
        <w:rPr>
          <w:spacing w:val="-2"/>
          <w:sz w:val="24"/>
        </w:rPr>
        <w:br/>
      </w:r>
      <w:r w:rsidRPr="00626730">
        <w:rPr>
          <w:sz w:val="24"/>
        </w:rPr>
        <w:t>сонажа;</w:t>
      </w:r>
    </w:p>
    <w:p w:rsidR="00653A76" w:rsidRPr="00626730" w:rsidRDefault="00653A76" w:rsidP="00626730">
      <w:pPr>
        <w:pStyle w:val="21"/>
        <w:spacing w:line="240" w:lineRule="auto"/>
        <w:rPr>
          <w:sz w:val="24"/>
        </w:rPr>
      </w:pPr>
      <w:r w:rsidRPr="00626730">
        <w:rPr>
          <w:sz w:val="24"/>
        </w:rPr>
        <w:t>рассказывать о себе, своей семье, друге.</w:t>
      </w:r>
    </w:p>
    <w:p w:rsidR="00653A76" w:rsidRPr="00626730" w:rsidRDefault="00653A76" w:rsidP="00626730">
      <w:pPr>
        <w:pStyle w:val="a3"/>
        <w:spacing w:line="240" w:lineRule="auto"/>
        <w:ind w:firstLine="454"/>
        <w:rPr>
          <w:rFonts w:ascii="Times New Roman" w:hAnsi="Times New Roman"/>
          <w:b/>
          <w:color w:val="auto"/>
          <w:sz w:val="24"/>
          <w:szCs w:val="24"/>
        </w:rPr>
      </w:pPr>
      <w:r w:rsidRPr="00626730">
        <w:rPr>
          <w:rFonts w:ascii="Times New Roman" w:hAnsi="Times New Roman"/>
          <w:b/>
          <w:color w:val="auto"/>
          <w:sz w:val="24"/>
          <w:szCs w:val="24"/>
        </w:rPr>
        <w:t>Выпускник получит возможность научиться:</w:t>
      </w:r>
    </w:p>
    <w:p w:rsidR="00653A76" w:rsidRPr="00626730" w:rsidRDefault="00653A76" w:rsidP="00626730">
      <w:pPr>
        <w:pStyle w:val="21"/>
        <w:spacing w:line="240" w:lineRule="auto"/>
        <w:rPr>
          <w:i/>
          <w:sz w:val="24"/>
        </w:rPr>
      </w:pPr>
      <w:r w:rsidRPr="00626730">
        <w:rPr>
          <w:i/>
          <w:sz w:val="24"/>
        </w:rPr>
        <w:t>воспроизводить наизусть небольшие произведения детского фольклора;</w:t>
      </w:r>
    </w:p>
    <w:p w:rsidR="00653A76" w:rsidRPr="00626730" w:rsidRDefault="00653A76" w:rsidP="00626730">
      <w:pPr>
        <w:pStyle w:val="21"/>
        <w:spacing w:line="240" w:lineRule="auto"/>
        <w:rPr>
          <w:i/>
          <w:sz w:val="24"/>
        </w:rPr>
      </w:pPr>
      <w:r w:rsidRPr="00626730">
        <w:rPr>
          <w:i/>
          <w:sz w:val="24"/>
        </w:rPr>
        <w:t>составлять краткую характеристику персонажа;</w:t>
      </w:r>
    </w:p>
    <w:p w:rsidR="00653A76" w:rsidRPr="00626730" w:rsidRDefault="00653A76" w:rsidP="00626730">
      <w:pPr>
        <w:pStyle w:val="21"/>
        <w:spacing w:line="240" w:lineRule="auto"/>
        <w:rPr>
          <w:i/>
          <w:sz w:val="24"/>
        </w:rPr>
      </w:pPr>
      <w:r w:rsidRPr="00626730">
        <w:rPr>
          <w:i/>
          <w:sz w:val="24"/>
        </w:rPr>
        <w:t>кратко излагать содержание прочитанного текста.</w:t>
      </w:r>
    </w:p>
    <w:p w:rsidR="00653A76" w:rsidRPr="00626730" w:rsidRDefault="00653A76" w:rsidP="00626730">
      <w:pPr>
        <w:pStyle w:val="a3"/>
        <w:spacing w:line="240" w:lineRule="auto"/>
        <w:ind w:firstLine="454"/>
        <w:rPr>
          <w:rFonts w:ascii="Times New Roman" w:hAnsi="Times New Roman"/>
          <w:color w:val="auto"/>
          <w:sz w:val="24"/>
          <w:szCs w:val="24"/>
        </w:rPr>
      </w:pPr>
      <w:r w:rsidRPr="00626730">
        <w:rPr>
          <w:rFonts w:ascii="Times New Roman" w:hAnsi="Times New Roman"/>
          <w:b/>
          <w:bCs/>
          <w:iCs/>
          <w:color w:val="auto"/>
          <w:sz w:val="24"/>
          <w:szCs w:val="24"/>
        </w:rPr>
        <w:t>Аудирование</w:t>
      </w:r>
    </w:p>
    <w:p w:rsidR="00653A76" w:rsidRPr="00626730" w:rsidRDefault="00653A76" w:rsidP="00626730">
      <w:pPr>
        <w:pStyle w:val="a3"/>
        <w:spacing w:line="240" w:lineRule="auto"/>
        <w:ind w:firstLine="454"/>
        <w:rPr>
          <w:rFonts w:ascii="Times New Roman" w:hAnsi="Times New Roman"/>
          <w:b/>
          <w:color w:val="auto"/>
          <w:sz w:val="24"/>
          <w:szCs w:val="24"/>
        </w:rPr>
      </w:pPr>
      <w:r w:rsidRPr="00626730">
        <w:rPr>
          <w:rFonts w:ascii="Times New Roman" w:hAnsi="Times New Roman"/>
          <w:b/>
          <w:color w:val="auto"/>
          <w:sz w:val="24"/>
          <w:szCs w:val="24"/>
        </w:rPr>
        <w:t>Выпускник научится:</w:t>
      </w:r>
    </w:p>
    <w:p w:rsidR="00653A76" w:rsidRPr="00626730" w:rsidRDefault="00653A76" w:rsidP="00626730">
      <w:pPr>
        <w:pStyle w:val="21"/>
        <w:spacing w:line="240" w:lineRule="auto"/>
        <w:rPr>
          <w:sz w:val="24"/>
        </w:rPr>
      </w:pPr>
      <w:r w:rsidRPr="00626730">
        <w:rPr>
          <w:spacing w:val="2"/>
          <w:sz w:val="24"/>
        </w:rPr>
        <w:t xml:space="preserve">понимать на слух речь учителя и одноклассников при </w:t>
      </w:r>
      <w:r w:rsidRPr="00626730">
        <w:rPr>
          <w:sz w:val="24"/>
        </w:rPr>
        <w:t>непосредственном общении и вербально/невербально реагировать на услышанное;</w:t>
      </w:r>
    </w:p>
    <w:p w:rsidR="00653A76" w:rsidRPr="00626730" w:rsidRDefault="00653A76" w:rsidP="00626730">
      <w:pPr>
        <w:pStyle w:val="21"/>
        <w:spacing w:line="240" w:lineRule="auto"/>
        <w:rPr>
          <w:sz w:val="24"/>
        </w:rPr>
      </w:pPr>
      <w:r w:rsidRPr="00626730">
        <w:rPr>
          <w:sz w:val="24"/>
        </w:rPr>
        <w:t>воспринимать на слух в аудиозаписи и понимать основ</w:t>
      </w:r>
      <w:r w:rsidRPr="00626730">
        <w:rPr>
          <w:spacing w:val="2"/>
          <w:sz w:val="24"/>
        </w:rPr>
        <w:t xml:space="preserve">ное содержание небольших сообщений, рассказов, сказок, </w:t>
      </w:r>
      <w:r w:rsidRPr="00626730">
        <w:rPr>
          <w:sz w:val="24"/>
        </w:rPr>
        <w:t>построенных в основном на знакомом языковом материале.</w:t>
      </w:r>
    </w:p>
    <w:p w:rsidR="00653A76" w:rsidRPr="00626730" w:rsidRDefault="00653A76" w:rsidP="00626730">
      <w:pPr>
        <w:pStyle w:val="ad"/>
        <w:spacing w:line="240" w:lineRule="auto"/>
        <w:ind w:firstLine="454"/>
        <w:rPr>
          <w:rFonts w:ascii="Times New Roman" w:hAnsi="Times New Roman"/>
          <w:b/>
          <w:i w:val="0"/>
          <w:color w:val="auto"/>
          <w:sz w:val="24"/>
          <w:szCs w:val="24"/>
        </w:rPr>
      </w:pPr>
      <w:r w:rsidRPr="00626730">
        <w:rPr>
          <w:rFonts w:ascii="Times New Roman" w:hAnsi="Times New Roman"/>
          <w:b/>
          <w:i w:val="0"/>
          <w:color w:val="auto"/>
          <w:sz w:val="24"/>
          <w:szCs w:val="24"/>
        </w:rPr>
        <w:t>Выпускник получит возможность научиться:</w:t>
      </w:r>
    </w:p>
    <w:p w:rsidR="00653A76" w:rsidRPr="00626730" w:rsidRDefault="00653A76" w:rsidP="00626730">
      <w:pPr>
        <w:pStyle w:val="21"/>
        <w:spacing w:line="240" w:lineRule="auto"/>
        <w:rPr>
          <w:i/>
          <w:sz w:val="24"/>
        </w:rPr>
      </w:pPr>
      <w:r w:rsidRPr="00626730">
        <w:rPr>
          <w:i/>
          <w:sz w:val="24"/>
        </w:rPr>
        <w:t>воспринимать на слух аудиотекст и полностью понимать содержащуюся в н</w:t>
      </w:r>
      <w:r w:rsidR="00D30361" w:rsidRPr="00626730">
        <w:rPr>
          <w:i/>
          <w:sz w:val="24"/>
        </w:rPr>
        <w:t>е</w:t>
      </w:r>
      <w:r w:rsidRPr="00626730">
        <w:rPr>
          <w:i/>
          <w:sz w:val="24"/>
        </w:rPr>
        <w:t>м информацию;</w:t>
      </w:r>
    </w:p>
    <w:p w:rsidR="00653A76" w:rsidRPr="00626730" w:rsidRDefault="00653A76" w:rsidP="00626730">
      <w:pPr>
        <w:pStyle w:val="21"/>
        <w:spacing w:line="240" w:lineRule="auto"/>
        <w:rPr>
          <w:i/>
          <w:sz w:val="24"/>
        </w:rPr>
      </w:pPr>
      <w:r w:rsidRPr="00626730">
        <w:rPr>
          <w:i/>
          <w:sz w:val="24"/>
        </w:rPr>
        <w:t>использовать контекстуальную или языковую догадку при восприятии на слух текстов, содержащих некоторые незнакомые слова.</w:t>
      </w:r>
    </w:p>
    <w:p w:rsidR="00653A76" w:rsidRPr="00626730" w:rsidRDefault="00653A76" w:rsidP="00626730">
      <w:pPr>
        <w:pStyle w:val="a3"/>
        <w:spacing w:line="240" w:lineRule="auto"/>
        <w:ind w:firstLine="454"/>
        <w:rPr>
          <w:rFonts w:ascii="Times New Roman" w:hAnsi="Times New Roman"/>
          <w:color w:val="auto"/>
          <w:sz w:val="24"/>
          <w:szCs w:val="24"/>
        </w:rPr>
      </w:pPr>
      <w:r w:rsidRPr="00626730">
        <w:rPr>
          <w:rFonts w:ascii="Times New Roman" w:hAnsi="Times New Roman"/>
          <w:b/>
          <w:bCs/>
          <w:iCs/>
          <w:color w:val="auto"/>
          <w:sz w:val="24"/>
          <w:szCs w:val="24"/>
        </w:rPr>
        <w:t>Чтение</w:t>
      </w:r>
    </w:p>
    <w:p w:rsidR="00653A76" w:rsidRPr="00626730" w:rsidRDefault="00653A76" w:rsidP="00626730">
      <w:pPr>
        <w:pStyle w:val="a3"/>
        <w:spacing w:line="240" w:lineRule="auto"/>
        <w:ind w:firstLine="454"/>
        <w:rPr>
          <w:rFonts w:ascii="Times New Roman" w:hAnsi="Times New Roman"/>
          <w:b/>
          <w:color w:val="auto"/>
          <w:sz w:val="24"/>
          <w:szCs w:val="24"/>
        </w:rPr>
      </w:pPr>
      <w:r w:rsidRPr="00626730">
        <w:rPr>
          <w:rFonts w:ascii="Times New Roman" w:hAnsi="Times New Roman"/>
          <w:b/>
          <w:color w:val="auto"/>
          <w:sz w:val="24"/>
          <w:szCs w:val="24"/>
        </w:rPr>
        <w:t>Выпускник научится:</w:t>
      </w:r>
    </w:p>
    <w:p w:rsidR="00653A76" w:rsidRPr="00626730" w:rsidRDefault="00653A76" w:rsidP="00626730">
      <w:pPr>
        <w:pStyle w:val="21"/>
        <w:spacing w:line="240" w:lineRule="auto"/>
        <w:rPr>
          <w:sz w:val="24"/>
        </w:rPr>
      </w:pPr>
      <w:r w:rsidRPr="00626730">
        <w:rPr>
          <w:sz w:val="24"/>
        </w:rPr>
        <w:t>соотносить графический образ английского слова с его звуковым образом;</w:t>
      </w:r>
    </w:p>
    <w:p w:rsidR="00653A76" w:rsidRPr="00626730" w:rsidRDefault="00653A76" w:rsidP="00626730">
      <w:pPr>
        <w:pStyle w:val="21"/>
        <w:spacing w:line="240" w:lineRule="auto"/>
        <w:rPr>
          <w:sz w:val="24"/>
        </w:rPr>
      </w:pPr>
      <w:r w:rsidRPr="00626730">
        <w:rPr>
          <w:sz w:val="24"/>
        </w:rPr>
        <w:t>читать вслух небольшой текст, построенный на изученном языковом материале, соблюдая правила произношения</w:t>
      </w:r>
      <w:r w:rsidR="00882A8F" w:rsidRPr="00626730">
        <w:rPr>
          <w:sz w:val="24"/>
        </w:rPr>
        <w:t xml:space="preserve"> </w:t>
      </w:r>
      <w:r w:rsidRPr="00626730">
        <w:rPr>
          <w:sz w:val="24"/>
        </w:rPr>
        <w:t>и соответствующую интонацию;</w:t>
      </w:r>
    </w:p>
    <w:p w:rsidR="00653A76" w:rsidRPr="00626730" w:rsidRDefault="00653A76" w:rsidP="00626730">
      <w:pPr>
        <w:pStyle w:val="21"/>
        <w:spacing w:line="240" w:lineRule="auto"/>
        <w:rPr>
          <w:sz w:val="24"/>
        </w:rPr>
      </w:pPr>
      <w:r w:rsidRPr="00626730">
        <w:rPr>
          <w:sz w:val="24"/>
        </w:rPr>
        <w:t>читать про себя и понимать содержание небольшого текста, построенного в основном на изученном языковом материале;</w:t>
      </w:r>
    </w:p>
    <w:p w:rsidR="00653A76" w:rsidRPr="00626730" w:rsidRDefault="00653A76" w:rsidP="00626730">
      <w:pPr>
        <w:pStyle w:val="21"/>
        <w:spacing w:line="240" w:lineRule="auto"/>
        <w:rPr>
          <w:sz w:val="24"/>
        </w:rPr>
      </w:pPr>
      <w:r w:rsidRPr="00626730">
        <w:rPr>
          <w:sz w:val="24"/>
        </w:rPr>
        <w:t>читать про себя и находить в тексте необходимую информацию.</w:t>
      </w:r>
    </w:p>
    <w:p w:rsidR="00653A76" w:rsidRPr="00626730" w:rsidRDefault="00653A76" w:rsidP="00626730">
      <w:pPr>
        <w:pStyle w:val="ad"/>
        <w:spacing w:line="240" w:lineRule="auto"/>
        <w:ind w:firstLine="454"/>
        <w:rPr>
          <w:rFonts w:ascii="Times New Roman" w:hAnsi="Times New Roman"/>
          <w:b/>
          <w:i w:val="0"/>
          <w:color w:val="auto"/>
          <w:sz w:val="24"/>
          <w:szCs w:val="24"/>
        </w:rPr>
      </w:pPr>
      <w:r w:rsidRPr="00626730">
        <w:rPr>
          <w:rFonts w:ascii="Times New Roman" w:hAnsi="Times New Roman"/>
          <w:b/>
          <w:i w:val="0"/>
          <w:color w:val="auto"/>
          <w:sz w:val="24"/>
          <w:szCs w:val="24"/>
        </w:rPr>
        <w:t>Выпускник получит возможность научиться:</w:t>
      </w:r>
    </w:p>
    <w:p w:rsidR="00653A76" w:rsidRPr="00626730" w:rsidRDefault="00653A76" w:rsidP="00626730">
      <w:pPr>
        <w:pStyle w:val="21"/>
        <w:spacing w:line="240" w:lineRule="auto"/>
        <w:rPr>
          <w:i/>
          <w:sz w:val="24"/>
        </w:rPr>
      </w:pPr>
      <w:r w:rsidRPr="00626730">
        <w:rPr>
          <w:i/>
          <w:sz w:val="24"/>
        </w:rPr>
        <w:t>догадываться о значении незнакомых слов по контексту;</w:t>
      </w:r>
    </w:p>
    <w:p w:rsidR="00653A76" w:rsidRPr="00626730" w:rsidRDefault="00653A76" w:rsidP="00626730">
      <w:pPr>
        <w:pStyle w:val="21"/>
        <w:spacing w:line="240" w:lineRule="auto"/>
        <w:rPr>
          <w:i/>
          <w:sz w:val="24"/>
        </w:rPr>
      </w:pPr>
      <w:r w:rsidRPr="00626730">
        <w:rPr>
          <w:i/>
          <w:sz w:val="24"/>
        </w:rPr>
        <w:lastRenderedPageBreak/>
        <w:t>не обращать внимания на незнакомые слова, не мешающие понимать основное содержание текста.</w:t>
      </w:r>
    </w:p>
    <w:p w:rsidR="00653A76" w:rsidRPr="00626730" w:rsidRDefault="00653A76" w:rsidP="00626730">
      <w:pPr>
        <w:pStyle w:val="a3"/>
        <w:spacing w:line="240" w:lineRule="auto"/>
        <w:ind w:firstLine="454"/>
        <w:rPr>
          <w:rFonts w:ascii="Times New Roman" w:hAnsi="Times New Roman"/>
          <w:color w:val="auto"/>
          <w:sz w:val="24"/>
          <w:szCs w:val="24"/>
        </w:rPr>
      </w:pPr>
      <w:r w:rsidRPr="00626730">
        <w:rPr>
          <w:rFonts w:ascii="Times New Roman" w:hAnsi="Times New Roman"/>
          <w:b/>
          <w:bCs/>
          <w:iCs/>
          <w:color w:val="auto"/>
          <w:sz w:val="24"/>
          <w:szCs w:val="24"/>
        </w:rPr>
        <w:t>Письмо</w:t>
      </w:r>
    </w:p>
    <w:p w:rsidR="00653A76" w:rsidRPr="00626730" w:rsidRDefault="00653A76" w:rsidP="00626730">
      <w:pPr>
        <w:pStyle w:val="a3"/>
        <w:spacing w:line="240" w:lineRule="auto"/>
        <w:ind w:firstLine="454"/>
        <w:rPr>
          <w:rFonts w:ascii="Times New Roman" w:hAnsi="Times New Roman"/>
          <w:b/>
          <w:color w:val="auto"/>
          <w:sz w:val="24"/>
          <w:szCs w:val="24"/>
        </w:rPr>
      </w:pPr>
      <w:r w:rsidRPr="00626730">
        <w:rPr>
          <w:rFonts w:ascii="Times New Roman" w:hAnsi="Times New Roman"/>
          <w:b/>
          <w:color w:val="auto"/>
          <w:sz w:val="24"/>
          <w:szCs w:val="24"/>
        </w:rPr>
        <w:t>Выпускник научится:</w:t>
      </w:r>
    </w:p>
    <w:p w:rsidR="00653A76" w:rsidRPr="00626730" w:rsidRDefault="00653A76" w:rsidP="00626730">
      <w:pPr>
        <w:pStyle w:val="21"/>
        <w:spacing w:line="240" w:lineRule="auto"/>
        <w:rPr>
          <w:sz w:val="24"/>
        </w:rPr>
      </w:pPr>
      <w:r w:rsidRPr="00626730">
        <w:rPr>
          <w:sz w:val="24"/>
        </w:rPr>
        <w:t>выписывать из текста слова, словосочетания и предложения;</w:t>
      </w:r>
    </w:p>
    <w:p w:rsidR="00653A76" w:rsidRPr="00626730" w:rsidRDefault="00653A76" w:rsidP="00626730">
      <w:pPr>
        <w:pStyle w:val="21"/>
        <w:spacing w:line="240" w:lineRule="auto"/>
        <w:rPr>
          <w:sz w:val="24"/>
        </w:rPr>
      </w:pPr>
      <w:r w:rsidRPr="00626730">
        <w:rPr>
          <w:sz w:val="24"/>
        </w:rPr>
        <w:t>писать поздравительную открытку с Новым годом, Рождеством, дн</w:t>
      </w:r>
      <w:r w:rsidR="00D30361" w:rsidRPr="00626730">
        <w:rPr>
          <w:sz w:val="24"/>
        </w:rPr>
        <w:t>е</w:t>
      </w:r>
      <w:r w:rsidRPr="00626730">
        <w:rPr>
          <w:sz w:val="24"/>
        </w:rPr>
        <w:t>м рождения (с опорой на образец);</w:t>
      </w:r>
    </w:p>
    <w:p w:rsidR="00653A76" w:rsidRPr="00626730" w:rsidRDefault="00653A76" w:rsidP="00626730">
      <w:pPr>
        <w:pStyle w:val="21"/>
        <w:spacing w:line="240" w:lineRule="auto"/>
        <w:rPr>
          <w:sz w:val="24"/>
        </w:rPr>
      </w:pPr>
      <w:r w:rsidRPr="00626730">
        <w:rPr>
          <w:sz w:val="24"/>
        </w:rPr>
        <w:t>писать по образцу краткое письмо зарубежному другу.</w:t>
      </w:r>
    </w:p>
    <w:p w:rsidR="00653A76" w:rsidRPr="00626730" w:rsidRDefault="00653A76" w:rsidP="00626730">
      <w:pPr>
        <w:pStyle w:val="ad"/>
        <w:spacing w:line="240" w:lineRule="auto"/>
        <w:ind w:firstLine="454"/>
        <w:rPr>
          <w:rFonts w:ascii="Times New Roman" w:hAnsi="Times New Roman"/>
          <w:b/>
          <w:i w:val="0"/>
          <w:color w:val="auto"/>
          <w:sz w:val="24"/>
          <w:szCs w:val="24"/>
        </w:rPr>
      </w:pPr>
      <w:r w:rsidRPr="00626730">
        <w:rPr>
          <w:rFonts w:ascii="Times New Roman" w:hAnsi="Times New Roman"/>
          <w:b/>
          <w:i w:val="0"/>
          <w:color w:val="auto"/>
          <w:sz w:val="24"/>
          <w:szCs w:val="24"/>
        </w:rPr>
        <w:t>Выпускник получит возможность научиться:</w:t>
      </w:r>
    </w:p>
    <w:p w:rsidR="00653A76" w:rsidRPr="00626730" w:rsidRDefault="00653A76" w:rsidP="00626730">
      <w:pPr>
        <w:pStyle w:val="21"/>
        <w:spacing w:line="240" w:lineRule="auto"/>
        <w:rPr>
          <w:i/>
          <w:sz w:val="24"/>
        </w:rPr>
      </w:pPr>
      <w:r w:rsidRPr="00626730">
        <w:rPr>
          <w:i/>
          <w:sz w:val="24"/>
        </w:rPr>
        <w:t>в письменной форме кратко отвечать на вопросы к тексту;</w:t>
      </w:r>
    </w:p>
    <w:p w:rsidR="00653A76" w:rsidRPr="00626730" w:rsidRDefault="00653A76" w:rsidP="00626730">
      <w:pPr>
        <w:pStyle w:val="21"/>
        <w:spacing w:line="240" w:lineRule="auto"/>
        <w:rPr>
          <w:i/>
          <w:sz w:val="24"/>
        </w:rPr>
      </w:pPr>
      <w:r w:rsidRPr="00626730">
        <w:rPr>
          <w:i/>
          <w:spacing w:val="2"/>
          <w:sz w:val="24"/>
        </w:rPr>
        <w:t>составлять рассказ в письменной форме по плану/</w:t>
      </w:r>
      <w:r w:rsidRPr="00626730">
        <w:rPr>
          <w:i/>
          <w:sz w:val="24"/>
        </w:rPr>
        <w:t>ключевым словам;</w:t>
      </w:r>
    </w:p>
    <w:p w:rsidR="00653A76" w:rsidRPr="00626730" w:rsidRDefault="00653A76" w:rsidP="00626730">
      <w:pPr>
        <w:pStyle w:val="21"/>
        <w:spacing w:line="240" w:lineRule="auto"/>
        <w:rPr>
          <w:i/>
          <w:sz w:val="24"/>
        </w:rPr>
      </w:pPr>
      <w:r w:rsidRPr="00626730">
        <w:rPr>
          <w:i/>
          <w:sz w:val="24"/>
        </w:rPr>
        <w:t>заполнять простую анкету;</w:t>
      </w:r>
    </w:p>
    <w:p w:rsidR="00653A76" w:rsidRPr="00626730" w:rsidRDefault="00653A76" w:rsidP="00626730">
      <w:pPr>
        <w:pStyle w:val="21"/>
        <w:spacing w:line="240" w:lineRule="auto"/>
        <w:rPr>
          <w:i/>
          <w:sz w:val="24"/>
        </w:rPr>
      </w:pPr>
      <w:r w:rsidRPr="00626730">
        <w:rPr>
          <w:i/>
          <w:sz w:val="24"/>
        </w:rPr>
        <w:t>правильно оформлять конверт, сервисные поля в системе электронной почты (адрес, тема сообщения).</w:t>
      </w:r>
    </w:p>
    <w:p w:rsidR="00653A76" w:rsidRPr="00626730" w:rsidRDefault="00653A76" w:rsidP="00626730">
      <w:pPr>
        <w:pStyle w:val="4"/>
        <w:spacing w:before="0" w:after="0" w:line="240" w:lineRule="auto"/>
        <w:ind w:firstLine="454"/>
        <w:jc w:val="both"/>
        <w:rPr>
          <w:rFonts w:ascii="Times New Roman" w:hAnsi="Times New Roman" w:cs="Times New Roman"/>
          <w:b/>
          <w:i w:val="0"/>
          <w:color w:val="auto"/>
          <w:sz w:val="24"/>
          <w:szCs w:val="24"/>
        </w:rPr>
      </w:pPr>
      <w:r w:rsidRPr="00626730">
        <w:rPr>
          <w:rFonts w:ascii="Times New Roman" w:hAnsi="Times New Roman" w:cs="Times New Roman"/>
          <w:b/>
          <w:i w:val="0"/>
          <w:color w:val="auto"/>
          <w:sz w:val="24"/>
          <w:szCs w:val="24"/>
        </w:rPr>
        <w:t>Языковые средства</w:t>
      </w:r>
      <w:r w:rsidR="00882A8F" w:rsidRPr="00626730">
        <w:rPr>
          <w:rFonts w:ascii="Times New Roman" w:hAnsi="Times New Roman" w:cs="Times New Roman"/>
          <w:b/>
          <w:i w:val="0"/>
          <w:color w:val="auto"/>
          <w:sz w:val="24"/>
          <w:szCs w:val="24"/>
        </w:rPr>
        <w:t xml:space="preserve"> </w:t>
      </w:r>
      <w:r w:rsidRPr="00626730">
        <w:rPr>
          <w:rFonts w:ascii="Times New Roman" w:hAnsi="Times New Roman" w:cs="Times New Roman"/>
          <w:b/>
          <w:i w:val="0"/>
          <w:color w:val="auto"/>
          <w:sz w:val="24"/>
          <w:szCs w:val="24"/>
        </w:rPr>
        <w:t>и навыки оперирования ими</w:t>
      </w:r>
    </w:p>
    <w:p w:rsidR="00653A76" w:rsidRPr="00626730" w:rsidRDefault="00653A76" w:rsidP="00626730">
      <w:pPr>
        <w:pStyle w:val="a3"/>
        <w:spacing w:line="240" w:lineRule="auto"/>
        <w:ind w:firstLine="454"/>
        <w:rPr>
          <w:rFonts w:ascii="Times New Roman" w:hAnsi="Times New Roman"/>
          <w:color w:val="auto"/>
          <w:sz w:val="24"/>
          <w:szCs w:val="24"/>
        </w:rPr>
      </w:pPr>
      <w:r w:rsidRPr="00626730">
        <w:rPr>
          <w:rFonts w:ascii="Times New Roman" w:hAnsi="Times New Roman"/>
          <w:b/>
          <w:bCs/>
          <w:iCs/>
          <w:color w:val="auto"/>
          <w:sz w:val="24"/>
          <w:szCs w:val="24"/>
        </w:rPr>
        <w:t>Графика, каллиграфия, орфография</w:t>
      </w:r>
    </w:p>
    <w:p w:rsidR="00653A76" w:rsidRPr="00626730" w:rsidRDefault="00653A76" w:rsidP="00626730">
      <w:pPr>
        <w:pStyle w:val="a3"/>
        <w:spacing w:line="240" w:lineRule="auto"/>
        <w:ind w:firstLine="454"/>
        <w:rPr>
          <w:rFonts w:ascii="Times New Roman" w:hAnsi="Times New Roman"/>
          <w:b/>
          <w:color w:val="auto"/>
          <w:sz w:val="24"/>
          <w:szCs w:val="24"/>
        </w:rPr>
      </w:pPr>
      <w:r w:rsidRPr="00626730">
        <w:rPr>
          <w:rFonts w:ascii="Times New Roman" w:hAnsi="Times New Roman"/>
          <w:b/>
          <w:color w:val="auto"/>
          <w:sz w:val="24"/>
          <w:szCs w:val="24"/>
        </w:rPr>
        <w:t>Выпускник научится:</w:t>
      </w:r>
    </w:p>
    <w:p w:rsidR="00653A76" w:rsidRPr="00626730" w:rsidRDefault="00653A76" w:rsidP="00626730">
      <w:pPr>
        <w:pStyle w:val="21"/>
        <w:spacing w:line="240" w:lineRule="auto"/>
        <w:rPr>
          <w:sz w:val="24"/>
        </w:rPr>
      </w:pPr>
      <w:r w:rsidRPr="00626730">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626730" w:rsidRDefault="00653A76" w:rsidP="00626730">
      <w:pPr>
        <w:pStyle w:val="21"/>
        <w:spacing w:line="240" w:lineRule="auto"/>
        <w:rPr>
          <w:sz w:val="24"/>
        </w:rPr>
      </w:pPr>
      <w:r w:rsidRPr="00626730">
        <w:rPr>
          <w:spacing w:val="2"/>
          <w:sz w:val="24"/>
        </w:rPr>
        <w:t>пользоваться английским алфавитом, знать последова</w:t>
      </w:r>
      <w:r w:rsidRPr="00626730">
        <w:rPr>
          <w:sz w:val="24"/>
        </w:rPr>
        <w:t>тельность букв в н</w:t>
      </w:r>
      <w:r w:rsidR="00D30361" w:rsidRPr="00626730">
        <w:rPr>
          <w:sz w:val="24"/>
        </w:rPr>
        <w:t>е</w:t>
      </w:r>
      <w:r w:rsidRPr="00626730">
        <w:rPr>
          <w:sz w:val="24"/>
        </w:rPr>
        <w:t>м;</w:t>
      </w:r>
    </w:p>
    <w:p w:rsidR="00653A76" w:rsidRPr="00626730" w:rsidRDefault="00653A76" w:rsidP="00626730">
      <w:pPr>
        <w:pStyle w:val="21"/>
        <w:spacing w:line="240" w:lineRule="auto"/>
        <w:rPr>
          <w:sz w:val="24"/>
        </w:rPr>
      </w:pPr>
      <w:r w:rsidRPr="00626730">
        <w:rPr>
          <w:sz w:val="24"/>
        </w:rPr>
        <w:t>списывать текст;</w:t>
      </w:r>
    </w:p>
    <w:p w:rsidR="00653A76" w:rsidRPr="00626730" w:rsidRDefault="00653A76" w:rsidP="00626730">
      <w:pPr>
        <w:pStyle w:val="21"/>
        <w:spacing w:line="240" w:lineRule="auto"/>
        <w:rPr>
          <w:sz w:val="24"/>
        </w:rPr>
      </w:pPr>
      <w:r w:rsidRPr="00626730">
        <w:rPr>
          <w:sz w:val="24"/>
        </w:rPr>
        <w:t>восстанавливать слово в соответствии с решаемой учебной задачей;</w:t>
      </w:r>
    </w:p>
    <w:p w:rsidR="00653A76" w:rsidRPr="00626730" w:rsidRDefault="00653A76" w:rsidP="00626730">
      <w:pPr>
        <w:pStyle w:val="21"/>
        <w:spacing w:line="240" w:lineRule="auto"/>
        <w:rPr>
          <w:sz w:val="24"/>
        </w:rPr>
      </w:pPr>
      <w:r w:rsidRPr="00626730">
        <w:rPr>
          <w:sz w:val="24"/>
        </w:rPr>
        <w:t>отличать буквы от знаков транскрипции.</w:t>
      </w:r>
    </w:p>
    <w:p w:rsidR="00653A76" w:rsidRPr="00626730" w:rsidRDefault="00653A76" w:rsidP="00626730">
      <w:pPr>
        <w:pStyle w:val="ad"/>
        <w:spacing w:line="240" w:lineRule="auto"/>
        <w:ind w:firstLine="454"/>
        <w:rPr>
          <w:rFonts w:ascii="Times New Roman" w:hAnsi="Times New Roman"/>
          <w:b/>
          <w:i w:val="0"/>
          <w:color w:val="auto"/>
          <w:sz w:val="24"/>
          <w:szCs w:val="24"/>
        </w:rPr>
      </w:pPr>
      <w:r w:rsidRPr="00626730">
        <w:rPr>
          <w:rFonts w:ascii="Times New Roman" w:hAnsi="Times New Roman"/>
          <w:b/>
          <w:i w:val="0"/>
          <w:color w:val="auto"/>
          <w:sz w:val="24"/>
          <w:szCs w:val="24"/>
        </w:rPr>
        <w:t>Выпускник получит возможность научиться:</w:t>
      </w:r>
    </w:p>
    <w:p w:rsidR="00653A76" w:rsidRPr="00626730" w:rsidRDefault="00653A76" w:rsidP="00626730">
      <w:pPr>
        <w:pStyle w:val="21"/>
        <w:spacing w:line="240" w:lineRule="auto"/>
        <w:rPr>
          <w:i/>
          <w:sz w:val="24"/>
        </w:rPr>
      </w:pPr>
      <w:r w:rsidRPr="00626730">
        <w:rPr>
          <w:i/>
          <w:sz w:val="24"/>
        </w:rPr>
        <w:t>сравнивать и анализировать буквосочетания английского языка и их транскрипцию;</w:t>
      </w:r>
    </w:p>
    <w:p w:rsidR="00653A76" w:rsidRPr="00626730" w:rsidRDefault="00653A76" w:rsidP="00626730">
      <w:pPr>
        <w:pStyle w:val="21"/>
        <w:spacing w:line="240" w:lineRule="auto"/>
        <w:rPr>
          <w:i/>
          <w:sz w:val="24"/>
        </w:rPr>
      </w:pPr>
      <w:r w:rsidRPr="00626730">
        <w:rPr>
          <w:i/>
          <w:spacing w:val="-2"/>
          <w:sz w:val="24"/>
        </w:rPr>
        <w:t>группировать слова в соответствии с изученными пра</w:t>
      </w:r>
      <w:r w:rsidRPr="00626730">
        <w:rPr>
          <w:i/>
          <w:sz w:val="24"/>
        </w:rPr>
        <w:t>вилами чтения;</w:t>
      </w:r>
    </w:p>
    <w:p w:rsidR="00653A76" w:rsidRPr="00626730" w:rsidRDefault="00653A76" w:rsidP="00626730">
      <w:pPr>
        <w:pStyle w:val="21"/>
        <w:spacing w:line="240" w:lineRule="auto"/>
        <w:rPr>
          <w:i/>
          <w:sz w:val="24"/>
        </w:rPr>
      </w:pPr>
      <w:r w:rsidRPr="00626730">
        <w:rPr>
          <w:i/>
          <w:sz w:val="24"/>
        </w:rPr>
        <w:t>уточнять написание слова по словарю;</w:t>
      </w:r>
    </w:p>
    <w:p w:rsidR="00653A76" w:rsidRPr="00626730" w:rsidRDefault="00653A76" w:rsidP="00626730">
      <w:pPr>
        <w:pStyle w:val="21"/>
        <w:spacing w:line="240" w:lineRule="auto"/>
        <w:rPr>
          <w:i/>
          <w:sz w:val="24"/>
        </w:rPr>
      </w:pPr>
      <w:r w:rsidRPr="00626730">
        <w:rPr>
          <w:i/>
          <w:sz w:val="24"/>
        </w:rPr>
        <w:t>использовать экранный перевод отдельных слов (с русского языка на иностранный и обратно).</w:t>
      </w:r>
    </w:p>
    <w:p w:rsidR="00653A76" w:rsidRPr="00626730" w:rsidRDefault="00653A76" w:rsidP="00626730">
      <w:pPr>
        <w:pStyle w:val="a3"/>
        <w:spacing w:line="240" w:lineRule="auto"/>
        <w:ind w:firstLine="454"/>
        <w:rPr>
          <w:rFonts w:ascii="Times New Roman" w:hAnsi="Times New Roman"/>
          <w:color w:val="auto"/>
          <w:sz w:val="24"/>
          <w:szCs w:val="24"/>
        </w:rPr>
      </w:pPr>
      <w:r w:rsidRPr="00626730">
        <w:rPr>
          <w:rFonts w:ascii="Times New Roman" w:hAnsi="Times New Roman"/>
          <w:b/>
          <w:bCs/>
          <w:iCs/>
          <w:color w:val="auto"/>
          <w:sz w:val="24"/>
          <w:szCs w:val="24"/>
        </w:rPr>
        <w:t>Фонетическая сторона речи</w:t>
      </w:r>
    </w:p>
    <w:p w:rsidR="00653A76" w:rsidRPr="00626730" w:rsidRDefault="00653A76" w:rsidP="00626730">
      <w:pPr>
        <w:pStyle w:val="a3"/>
        <w:spacing w:line="240" w:lineRule="auto"/>
        <w:ind w:firstLine="454"/>
        <w:rPr>
          <w:rFonts w:ascii="Times New Roman" w:hAnsi="Times New Roman"/>
          <w:b/>
          <w:color w:val="auto"/>
          <w:sz w:val="24"/>
          <w:szCs w:val="24"/>
        </w:rPr>
      </w:pPr>
      <w:r w:rsidRPr="00626730">
        <w:rPr>
          <w:rFonts w:ascii="Times New Roman" w:hAnsi="Times New Roman"/>
          <w:b/>
          <w:color w:val="auto"/>
          <w:sz w:val="24"/>
          <w:szCs w:val="24"/>
        </w:rPr>
        <w:t>Выпускник научится:</w:t>
      </w:r>
    </w:p>
    <w:p w:rsidR="00653A76" w:rsidRPr="00626730" w:rsidRDefault="00653A76" w:rsidP="00626730">
      <w:pPr>
        <w:pStyle w:val="21"/>
        <w:spacing w:line="240" w:lineRule="auto"/>
        <w:rPr>
          <w:sz w:val="24"/>
        </w:rPr>
      </w:pPr>
      <w:r w:rsidRPr="00626730">
        <w:rPr>
          <w:spacing w:val="2"/>
          <w:sz w:val="24"/>
        </w:rPr>
        <w:t xml:space="preserve">различать на слух и адекватно произносить все звуки </w:t>
      </w:r>
      <w:r w:rsidRPr="00626730">
        <w:rPr>
          <w:sz w:val="24"/>
        </w:rPr>
        <w:t>английского языка, соблюдая нормы произношения звуков;</w:t>
      </w:r>
    </w:p>
    <w:p w:rsidR="00653A76" w:rsidRPr="00626730" w:rsidRDefault="00653A76" w:rsidP="00626730">
      <w:pPr>
        <w:pStyle w:val="21"/>
        <w:spacing w:line="240" w:lineRule="auto"/>
        <w:rPr>
          <w:sz w:val="24"/>
        </w:rPr>
      </w:pPr>
      <w:r w:rsidRPr="00626730">
        <w:rPr>
          <w:sz w:val="24"/>
        </w:rPr>
        <w:t>соблюдать правильное ударение в изолированном слове, фразе;</w:t>
      </w:r>
    </w:p>
    <w:p w:rsidR="00653A76" w:rsidRPr="00626730" w:rsidRDefault="00653A76" w:rsidP="00626730">
      <w:pPr>
        <w:pStyle w:val="21"/>
        <w:spacing w:line="240" w:lineRule="auto"/>
        <w:rPr>
          <w:sz w:val="24"/>
        </w:rPr>
      </w:pPr>
      <w:r w:rsidRPr="00626730">
        <w:rPr>
          <w:sz w:val="24"/>
        </w:rPr>
        <w:t>различать коммуникативные типы предложений по интонации;</w:t>
      </w:r>
    </w:p>
    <w:p w:rsidR="00653A76" w:rsidRPr="00626730" w:rsidRDefault="00653A76" w:rsidP="00626730">
      <w:pPr>
        <w:pStyle w:val="21"/>
        <w:spacing w:line="240" w:lineRule="auto"/>
        <w:rPr>
          <w:sz w:val="24"/>
        </w:rPr>
      </w:pPr>
      <w:r w:rsidRPr="00626730">
        <w:rPr>
          <w:sz w:val="24"/>
        </w:rPr>
        <w:t>корректно произносить предложения с точки зрения их ритмико</w:t>
      </w:r>
      <w:r w:rsidRPr="00626730">
        <w:rPr>
          <w:sz w:val="24"/>
        </w:rPr>
        <w:noBreakHyphen/>
        <w:t>интонационных особенностей.</w:t>
      </w:r>
    </w:p>
    <w:p w:rsidR="00653A76" w:rsidRPr="00626730" w:rsidRDefault="00653A76" w:rsidP="00626730">
      <w:pPr>
        <w:pStyle w:val="ad"/>
        <w:spacing w:line="240" w:lineRule="auto"/>
        <w:ind w:firstLine="454"/>
        <w:rPr>
          <w:rFonts w:ascii="Times New Roman" w:hAnsi="Times New Roman"/>
          <w:b/>
          <w:i w:val="0"/>
          <w:color w:val="auto"/>
          <w:sz w:val="24"/>
          <w:szCs w:val="24"/>
        </w:rPr>
      </w:pPr>
      <w:r w:rsidRPr="00626730">
        <w:rPr>
          <w:rFonts w:ascii="Times New Roman" w:hAnsi="Times New Roman"/>
          <w:b/>
          <w:i w:val="0"/>
          <w:color w:val="auto"/>
          <w:sz w:val="24"/>
          <w:szCs w:val="24"/>
        </w:rPr>
        <w:t>Выпускник получит возможность научиться:</w:t>
      </w:r>
    </w:p>
    <w:p w:rsidR="00653A76" w:rsidRPr="00626730" w:rsidRDefault="00653A76" w:rsidP="00626730">
      <w:pPr>
        <w:pStyle w:val="21"/>
        <w:spacing w:line="240" w:lineRule="auto"/>
        <w:rPr>
          <w:i/>
          <w:sz w:val="24"/>
        </w:rPr>
      </w:pPr>
      <w:r w:rsidRPr="00626730">
        <w:rPr>
          <w:i/>
          <w:sz w:val="24"/>
        </w:rPr>
        <w:t xml:space="preserve">распознавать связующее </w:t>
      </w:r>
      <w:r w:rsidRPr="00626730">
        <w:rPr>
          <w:b/>
          <w:bCs/>
          <w:i/>
          <w:sz w:val="24"/>
        </w:rPr>
        <w:t>r</w:t>
      </w:r>
      <w:r w:rsidRPr="00626730">
        <w:rPr>
          <w:i/>
          <w:sz w:val="24"/>
        </w:rPr>
        <w:t xml:space="preserve"> в речи и уметь его использовать;</w:t>
      </w:r>
    </w:p>
    <w:p w:rsidR="00653A76" w:rsidRPr="00626730" w:rsidRDefault="00653A76" w:rsidP="00626730">
      <w:pPr>
        <w:pStyle w:val="21"/>
        <w:spacing w:line="240" w:lineRule="auto"/>
        <w:rPr>
          <w:i/>
          <w:sz w:val="24"/>
        </w:rPr>
      </w:pPr>
      <w:r w:rsidRPr="00626730">
        <w:rPr>
          <w:i/>
          <w:sz w:val="24"/>
        </w:rPr>
        <w:t>соблюдать интонацию перечисления;</w:t>
      </w:r>
    </w:p>
    <w:p w:rsidR="00653A76" w:rsidRPr="00626730" w:rsidRDefault="00653A76" w:rsidP="00626730">
      <w:pPr>
        <w:pStyle w:val="21"/>
        <w:spacing w:line="240" w:lineRule="auto"/>
        <w:rPr>
          <w:i/>
          <w:sz w:val="24"/>
        </w:rPr>
      </w:pPr>
      <w:r w:rsidRPr="00626730">
        <w:rPr>
          <w:i/>
          <w:sz w:val="24"/>
        </w:rPr>
        <w:t>соблюдать правило отсутствия ударения на служебных словах (артиклях, союзах, предлогах);</w:t>
      </w:r>
    </w:p>
    <w:p w:rsidR="00653A76" w:rsidRPr="00626730" w:rsidRDefault="00653A76" w:rsidP="00626730">
      <w:pPr>
        <w:pStyle w:val="21"/>
        <w:spacing w:line="240" w:lineRule="auto"/>
        <w:rPr>
          <w:i/>
          <w:sz w:val="24"/>
        </w:rPr>
      </w:pPr>
      <w:r w:rsidRPr="00626730">
        <w:rPr>
          <w:i/>
          <w:sz w:val="24"/>
        </w:rPr>
        <w:t>читать изучаемые слова по транскрипции.</w:t>
      </w:r>
    </w:p>
    <w:p w:rsidR="00653A76" w:rsidRPr="00626730" w:rsidRDefault="00653A76" w:rsidP="00626730">
      <w:pPr>
        <w:pStyle w:val="a3"/>
        <w:spacing w:line="240" w:lineRule="auto"/>
        <w:ind w:firstLine="454"/>
        <w:rPr>
          <w:rFonts w:ascii="Times New Roman" w:hAnsi="Times New Roman"/>
          <w:color w:val="auto"/>
          <w:sz w:val="24"/>
          <w:szCs w:val="24"/>
        </w:rPr>
      </w:pPr>
      <w:r w:rsidRPr="00626730">
        <w:rPr>
          <w:rFonts w:ascii="Times New Roman" w:hAnsi="Times New Roman"/>
          <w:b/>
          <w:bCs/>
          <w:iCs/>
          <w:color w:val="auto"/>
          <w:sz w:val="24"/>
          <w:szCs w:val="24"/>
        </w:rPr>
        <w:t>Лексическая сторона речи</w:t>
      </w:r>
    </w:p>
    <w:p w:rsidR="00653A76" w:rsidRPr="00626730" w:rsidRDefault="00653A76" w:rsidP="00626730">
      <w:pPr>
        <w:pStyle w:val="a3"/>
        <w:spacing w:line="240" w:lineRule="auto"/>
        <w:ind w:firstLine="454"/>
        <w:rPr>
          <w:rFonts w:ascii="Times New Roman" w:hAnsi="Times New Roman"/>
          <w:b/>
          <w:color w:val="auto"/>
          <w:sz w:val="24"/>
          <w:szCs w:val="24"/>
        </w:rPr>
      </w:pPr>
      <w:r w:rsidRPr="00626730">
        <w:rPr>
          <w:rFonts w:ascii="Times New Roman" w:hAnsi="Times New Roman"/>
          <w:b/>
          <w:color w:val="auto"/>
          <w:sz w:val="24"/>
          <w:szCs w:val="24"/>
        </w:rPr>
        <w:t>Выпускник научится:</w:t>
      </w:r>
    </w:p>
    <w:p w:rsidR="00653A76" w:rsidRPr="00626730" w:rsidRDefault="00653A76" w:rsidP="00626730">
      <w:pPr>
        <w:pStyle w:val="21"/>
        <w:spacing w:line="240" w:lineRule="auto"/>
        <w:rPr>
          <w:sz w:val="24"/>
        </w:rPr>
      </w:pPr>
      <w:r w:rsidRPr="00626730">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626730">
        <w:rPr>
          <w:sz w:val="24"/>
        </w:rPr>
        <w:t xml:space="preserve">уровне </w:t>
      </w:r>
      <w:r w:rsidRPr="00626730">
        <w:rPr>
          <w:sz w:val="24"/>
        </w:rPr>
        <w:t xml:space="preserve"> начально</w:t>
      </w:r>
      <w:r w:rsidR="00A1453B" w:rsidRPr="00626730">
        <w:rPr>
          <w:sz w:val="24"/>
        </w:rPr>
        <w:t>го</w:t>
      </w:r>
      <w:r w:rsidR="006B0B19" w:rsidRPr="00626730">
        <w:rPr>
          <w:sz w:val="24"/>
        </w:rPr>
        <w:t xml:space="preserve"> </w:t>
      </w:r>
      <w:r w:rsidR="00A1453B" w:rsidRPr="00626730">
        <w:rPr>
          <w:sz w:val="24"/>
        </w:rPr>
        <w:t>образования</w:t>
      </w:r>
      <w:r w:rsidRPr="00626730">
        <w:rPr>
          <w:sz w:val="24"/>
        </w:rPr>
        <w:t>;</w:t>
      </w:r>
    </w:p>
    <w:p w:rsidR="00653A76" w:rsidRPr="00626730" w:rsidRDefault="00653A76" w:rsidP="00626730">
      <w:pPr>
        <w:pStyle w:val="21"/>
        <w:spacing w:line="240" w:lineRule="auto"/>
        <w:rPr>
          <w:sz w:val="24"/>
        </w:rPr>
      </w:pPr>
      <w:r w:rsidRPr="00626730">
        <w:rPr>
          <w:spacing w:val="2"/>
          <w:sz w:val="24"/>
        </w:rPr>
        <w:t xml:space="preserve">оперировать в процессе общения активной лексикой в </w:t>
      </w:r>
      <w:r w:rsidRPr="00626730">
        <w:rPr>
          <w:sz w:val="24"/>
        </w:rPr>
        <w:t>соответствии с коммуникативной задачей;</w:t>
      </w:r>
    </w:p>
    <w:p w:rsidR="00653A76" w:rsidRPr="00626730" w:rsidRDefault="00653A76" w:rsidP="00626730">
      <w:pPr>
        <w:pStyle w:val="21"/>
        <w:spacing w:line="240" w:lineRule="auto"/>
        <w:rPr>
          <w:sz w:val="24"/>
        </w:rPr>
      </w:pPr>
      <w:r w:rsidRPr="00626730">
        <w:rPr>
          <w:sz w:val="24"/>
        </w:rPr>
        <w:t>восстанавливать текст в соответствии с решаемой учебной задачей.</w:t>
      </w:r>
    </w:p>
    <w:p w:rsidR="00653A76" w:rsidRPr="00626730" w:rsidRDefault="00653A76" w:rsidP="00626730">
      <w:pPr>
        <w:pStyle w:val="ad"/>
        <w:spacing w:line="240" w:lineRule="auto"/>
        <w:ind w:firstLine="454"/>
        <w:rPr>
          <w:rFonts w:ascii="Times New Roman" w:hAnsi="Times New Roman"/>
          <w:b/>
          <w:i w:val="0"/>
          <w:color w:val="auto"/>
          <w:sz w:val="24"/>
          <w:szCs w:val="24"/>
        </w:rPr>
      </w:pPr>
      <w:r w:rsidRPr="00626730">
        <w:rPr>
          <w:rFonts w:ascii="Times New Roman" w:hAnsi="Times New Roman"/>
          <w:b/>
          <w:i w:val="0"/>
          <w:color w:val="auto"/>
          <w:sz w:val="24"/>
          <w:szCs w:val="24"/>
        </w:rPr>
        <w:t>Выпускник получит возможность научиться:</w:t>
      </w:r>
    </w:p>
    <w:p w:rsidR="00653A76" w:rsidRPr="00626730" w:rsidRDefault="00653A76" w:rsidP="00626730">
      <w:pPr>
        <w:pStyle w:val="21"/>
        <w:spacing w:line="240" w:lineRule="auto"/>
        <w:rPr>
          <w:i/>
          <w:sz w:val="24"/>
        </w:rPr>
      </w:pPr>
      <w:r w:rsidRPr="00626730">
        <w:rPr>
          <w:i/>
          <w:sz w:val="24"/>
        </w:rPr>
        <w:lastRenderedPageBreak/>
        <w:t>узнавать простые словообразовательные элементы;</w:t>
      </w:r>
    </w:p>
    <w:p w:rsidR="00653A76" w:rsidRPr="00626730" w:rsidRDefault="00653A76" w:rsidP="00626730">
      <w:pPr>
        <w:pStyle w:val="21"/>
        <w:spacing w:line="240" w:lineRule="auto"/>
        <w:rPr>
          <w:i/>
          <w:sz w:val="24"/>
        </w:rPr>
      </w:pPr>
      <w:r w:rsidRPr="00626730">
        <w:rPr>
          <w:i/>
          <w:sz w:val="24"/>
        </w:rPr>
        <w:t>опираться на языковую догадку в процессе чтения и аудирования (интернациональные и сложные слова).</w:t>
      </w:r>
    </w:p>
    <w:p w:rsidR="00653A76" w:rsidRPr="00626730" w:rsidRDefault="00653A76" w:rsidP="00626730">
      <w:pPr>
        <w:pStyle w:val="a3"/>
        <w:spacing w:line="240" w:lineRule="auto"/>
        <w:ind w:firstLine="454"/>
        <w:rPr>
          <w:rFonts w:ascii="Times New Roman" w:hAnsi="Times New Roman"/>
          <w:color w:val="auto"/>
          <w:sz w:val="24"/>
          <w:szCs w:val="24"/>
        </w:rPr>
      </w:pPr>
      <w:r w:rsidRPr="00626730">
        <w:rPr>
          <w:rFonts w:ascii="Times New Roman" w:hAnsi="Times New Roman"/>
          <w:b/>
          <w:bCs/>
          <w:iCs/>
          <w:color w:val="auto"/>
          <w:sz w:val="24"/>
          <w:szCs w:val="24"/>
        </w:rPr>
        <w:t>Грамматическая сторона речи</w:t>
      </w:r>
    </w:p>
    <w:p w:rsidR="00653A76" w:rsidRPr="00626730" w:rsidRDefault="00653A76" w:rsidP="00626730">
      <w:pPr>
        <w:pStyle w:val="a3"/>
        <w:spacing w:line="240" w:lineRule="auto"/>
        <w:ind w:firstLine="454"/>
        <w:rPr>
          <w:rFonts w:ascii="Times New Roman" w:hAnsi="Times New Roman"/>
          <w:b/>
          <w:color w:val="auto"/>
          <w:sz w:val="24"/>
          <w:szCs w:val="24"/>
        </w:rPr>
      </w:pPr>
      <w:r w:rsidRPr="00626730">
        <w:rPr>
          <w:rFonts w:ascii="Times New Roman" w:hAnsi="Times New Roman"/>
          <w:b/>
          <w:color w:val="auto"/>
          <w:sz w:val="24"/>
          <w:szCs w:val="24"/>
        </w:rPr>
        <w:t>Выпускник научится:</w:t>
      </w:r>
    </w:p>
    <w:p w:rsidR="00653A76" w:rsidRPr="00626730" w:rsidRDefault="00653A76" w:rsidP="00626730">
      <w:pPr>
        <w:pStyle w:val="21"/>
        <w:spacing w:line="240" w:lineRule="auto"/>
        <w:rPr>
          <w:sz w:val="24"/>
        </w:rPr>
      </w:pPr>
      <w:r w:rsidRPr="00626730">
        <w:rPr>
          <w:sz w:val="24"/>
        </w:rPr>
        <w:t>распознавать и употреблять в речи основные коммуникативные типы предложений;</w:t>
      </w:r>
    </w:p>
    <w:p w:rsidR="00653A76" w:rsidRPr="00626730" w:rsidRDefault="00653A76" w:rsidP="00626730">
      <w:pPr>
        <w:pStyle w:val="21"/>
        <w:spacing w:line="240" w:lineRule="auto"/>
        <w:rPr>
          <w:sz w:val="24"/>
        </w:rPr>
      </w:pPr>
      <w:r w:rsidRPr="00626730">
        <w:rPr>
          <w:sz w:val="24"/>
        </w:rPr>
        <w:t xml:space="preserve">распознавать в тексте и употреблять в речи изученные </w:t>
      </w:r>
      <w:r w:rsidRPr="00626730">
        <w:rPr>
          <w:spacing w:val="2"/>
          <w:sz w:val="24"/>
        </w:rPr>
        <w:t>части речи: существительные с определ</w:t>
      </w:r>
      <w:r w:rsidR="00D30361" w:rsidRPr="00626730">
        <w:rPr>
          <w:spacing w:val="2"/>
          <w:sz w:val="24"/>
        </w:rPr>
        <w:t>е</w:t>
      </w:r>
      <w:r w:rsidRPr="00626730">
        <w:rPr>
          <w:spacing w:val="2"/>
          <w:sz w:val="24"/>
        </w:rPr>
        <w:t>нным/неопредел</w:t>
      </w:r>
      <w:r w:rsidR="00D30361" w:rsidRPr="00626730">
        <w:rPr>
          <w:spacing w:val="2"/>
          <w:sz w:val="24"/>
        </w:rPr>
        <w:t>е</w:t>
      </w:r>
      <w:r w:rsidRPr="00626730">
        <w:rPr>
          <w:spacing w:val="2"/>
          <w:sz w:val="24"/>
        </w:rPr>
        <w:t>н</w:t>
      </w:r>
      <w:r w:rsidRPr="00626730">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626730">
        <w:rPr>
          <w:spacing w:val="2"/>
          <w:sz w:val="24"/>
        </w:rPr>
        <w:t>ные, притяжательные и указательные местоимения; прила</w:t>
      </w:r>
      <w:r w:rsidRPr="00626730">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626730">
        <w:rPr>
          <w:spacing w:val="-128"/>
          <w:sz w:val="24"/>
        </w:rPr>
        <w:t>ы</w:t>
      </w:r>
      <w:r w:rsidRPr="00626730">
        <w:rPr>
          <w:spacing w:val="26"/>
          <w:sz w:val="24"/>
        </w:rPr>
        <w:t>´</w:t>
      </w:r>
      <w:r w:rsidRPr="00626730">
        <w:rPr>
          <w:sz w:val="24"/>
        </w:rPr>
        <w:t>х и пространственных отношений.</w:t>
      </w:r>
    </w:p>
    <w:p w:rsidR="00653A76" w:rsidRPr="00626730" w:rsidRDefault="00653A76" w:rsidP="00626730">
      <w:pPr>
        <w:pStyle w:val="ad"/>
        <w:spacing w:line="240" w:lineRule="auto"/>
        <w:ind w:firstLine="454"/>
        <w:rPr>
          <w:rFonts w:ascii="Times New Roman" w:hAnsi="Times New Roman"/>
          <w:b/>
          <w:i w:val="0"/>
          <w:color w:val="auto"/>
          <w:sz w:val="24"/>
          <w:szCs w:val="24"/>
        </w:rPr>
      </w:pPr>
      <w:r w:rsidRPr="00626730">
        <w:rPr>
          <w:rFonts w:ascii="Times New Roman" w:hAnsi="Times New Roman"/>
          <w:b/>
          <w:i w:val="0"/>
          <w:color w:val="auto"/>
          <w:sz w:val="24"/>
          <w:szCs w:val="24"/>
        </w:rPr>
        <w:t>Выпускник получит возможность научиться:</w:t>
      </w:r>
    </w:p>
    <w:p w:rsidR="00653A76" w:rsidRPr="00626730" w:rsidRDefault="00653A76" w:rsidP="00626730">
      <w:pPr>
        <w:pStyle w:val="21"/>
        <w:spacing w:line="240" w:lineRule="auto"/>
        <w:rPr>
          <w:i/>
          <w:sz w:val="24"/>
        </w:rPr>
      </w:pPr>
      <w:r w:rsidRPr="00626730">
        <w:rPr>
          <w:i/>
          <w:sz w:val="24"/>
        </w:rPr>
        <w:t>узнавать сложносочин</w:t>
      </w:r>
      <w:r w:rsidR="00D30361" w:rsidRPr="00626730">
        <w:rPr>
          <w:i/>
          <w:sz w:val="24"/>
        </w:rPr>
        <w:t>е</w:t>
      </w:r>
      <w:r w:rsidRPr="00626730">
        <w:rPr>
          <w:i/>
          <w:sz w:val="24"/>
        </w:rPr>
        <w:t>нные предложения с союзами and и but;</w:t>
      </w:r>
    </w:p>
    <w:p w:rsidR="00653A76" w:rsidRPr="00626730" w:rsidRDefault="00653A76" w:rsidP="00626730">
      <w:pPr>
        <w:pStyle w:val="21"/>
        <w:spacing w:line="240" w:lineRule="auto"/>
        <w:rPr>
          <w:i/>
          <w:sz w:val="24"/>
          <w:lang w:val="en-US"/>
        </w:rPr>
      </w:pPr>
      <w:r w:rsidRPr="00626730">
        <w:rPr>
          <w:i/>
          <w:sz w:val="24"/>
        </w:rPr>
        <w:t xml:space="preserve">использовать в речи безличные предложения (It’s cold. </w:t>
      </w:r>
      <w:r w:rsidRPr="00626730">
        <w:rPr>
          <w:i/>
          <w:sz w:val="24"/>
          <w:lang w:val="en-US"/>
        </w:rPr>
        <w:t xml:space="preserve">It’s 5 o’clock. It’s interesting), </w:t>
      </w:r>
      <w:r w:rsidRPr="00626730">
        <w:rPr>
          <w:i/>
          <w:sz w:val="24"/>
        </w:rPr>
        <w:t>предложения</w:t>
      </w:r>
      <w:r w:rsidR="00BF47CE" w:rsidRPr="00626730">
        <w:rPr>
          <w:i/>
          <w:sz w:val="24"/>
          <w:lang w:val="en-US"/>
        </w:rPr>
        <w:t xml:space="preserve"> </w:t>
      </w:r>
      <w:r w:rsidRPr="00626730">
        <w:rPr>
          <w:i/>
          <w:sz w:val="24"/>
        </w:rPr>
        <w:t>с</w:t>
      </w:r>
      <w:r w:rsidR="00BF47CE" w:rsidRPr="00626730">
        <w:rPr>
          <w:i/>
          <w:sz w:val="24"/>
          <w:lang w:val="en-US"/>
        </w:rPr>
        <w:t xml:space="preserve"> </w:t>
      </w:r>
      <w:r w:rsidRPr="00626730">
        <w:rPr>
          <w:i/>
          <w:sz w:val="24"/>
        </w:rPr>
        <w:t>конструкцией</w:t>
      </w:r>
      <w:r w:rsidRPr="00626730">
        <w:rPr>
          <w:i/>
          <w:sz w:val="24"/>
          <w:lang w:val="en-US"/>
        </w:rPr>
        <w:t xml:space="preserve"> there is/there are;</w:t>
      </w:r>
    </w:p>
    <w:p w:rsidR="00653A76" w:rsidRPr="00626730" w:rsidRDefault="00653A76" w:rsidP="00626730">
      <w:pPr>
        <w:pStyle w:val="21"/>
        <w:spacing w:line="240" w:lineRule="auto"/>
        <w:rPr>
          <w:i/>
          <w:sz w:val="24"/>
          <w:lang w:val="en-US"/>
        </w:rPr>
      </w:pPr>
      <w:r w:rsidRPr="00626730">
        <w:rPr>
          <w:i/>
          <w:sz w:val="24"/>
        </w:rPr>
        <w:t>оперировать в речи неопредел</w:t>
      </w:r>
      <w:r w:rsidR="00D30361" w:rsidRPr="00626730">
        <w:rPr>
          <w:i/>
          <w:sz w:val="24"/>
        </w:rPr>
        <w:t>е</w:t>
      </w:r>
      <w:r w:rsidRPr="00626730">
        <w:rPr>
          <w:i/>
          <w:sz w:val="24"/>
        </w:rPr>
        <w:t xml:space="preserve">нными местоимениями some, any (некоторые случаи употребления: Can I have some tea? </w:t>
      </w:r>
      <w:r w:rsidRPr="00626730">
        <w:rPr>
          <w:i/>
          <w:sz w:val="24"/>
          <w:lang w:val="en-US"/>
        </w:rPr>
        <w:t>Is there any milk in the fridge? — No, there isn’t any);</w:t>
      </w:r>
    </w:p>
    <w:p w:rsidR="00653A76" w:rsidRPr="00626730" w:rsidRDefault="00653A76" w:rsidP="00626730">
      <w:pPr>
        <w:pStyle w:val="21"/>
        <w:spacing w:line="240" w:lineRule="auto"/>
        <w:rPr>
          <w:i/>
          <w:sz w:val="24"/>
          <w:lang w:val="en-US"/>
        </w:rPr>
      </w:pPr>
      <w:r w:rsidRPr="00626730">
        <w:rPr>
          <w:i/>
          <w:sz w:val="24"/>
        </w:rPr>
        <w:t>оперировать</w:t>
      </w:r>
      <w:r w:rsidR="00BF47CE" w:rsidRPr="00626730">
        <w:rPr>
          <w:i/>
          <w:sz w:val="24"/>
          <w:lang w:val="en-US"/>
        </w:rPr>
        <w:t xml:space="preserve"> </w:t>
      </w:r>
      <w:r w:rsidRPr="00626730">
        <w:rPr>
          <w:i/>
          <w:sz w:val="24"/>
        </w:rPr>
        <w:t>в</w:t>
      </w:r>
      <w:r w:rsidR="00BF47CE" w:rsidRPr="00626730">
        <w:rPr>
          <w:i/>
          <w:sz w:val="24"/>
          <w:lang w:val="en-US"/>
        </w:rPr>
        <w:t xml:space="preserve"> </w:t>
      </w:r>
      <w:r w:rsidRPr="00626730">
        <w:rPr>
          <w:i/>
          <w:sz w:val="24"/>
        </w:rPr>
        <w:t>речи</w:t>
      </w:r>
      <w:r w:rsidR="00BF47CE" w:rsidRPr="00626730">
        <w:rPr>
          <w:i/>
          <w:sz w:val="24"/>
          <w:lang w:val="en-US"/>
        </w:rPr>
        <w:t xml:space="preserve"> </w:t>
      </w:r>
      <w:r w:rsidRPr="00626730">
        <w:rPr>
          <w:i/>
          <w:sz w:val="24"/>
        </w:rPr>
        <w:t>наречиями</w:t>
      </w:r>
      <w:r w:rsidR="00BF47CE" w:rsidRPr="00626730">
        <w:rPr>
          <w:i/>
          <w:sz w:val="24"/>
          <w:lang w:val="en-US"/>
        </w:rPr>
        <w:t xml:space="preserve"> </w:t>
      </w:r>
      <w:r w:rsidRPr="00626730">
        <w:rPr>
          <w:i/>
          <w:sz w:val="24"/>
        </w:rPr>
        <w:t>времени</w:t>
      </w:r>
      <w:r w:rsidRPr="00626730">
        <w:rPr>
          <w:i/>
          <w:sz w:val="24"/>
          <w:lang w:val="en-US"/>
        </w:rPr>
        <w:t xml:space="preserve"> (yesterday, tomorrow, never, usually, often, sometimes); </w:t>
      </w:r>
      <w:r w:rsidRPr="00626730">
        <w:rPr>
          <w:i/>
          <w:sz w:val="24"/>
        </w:rPr>
        <w:t>наречиями</w:t>
      </w:r>
      <w:r w:rsidR="00BF47CE" w:rsidRPr="00626730">
        <w:rPr>
          <w:i/>
          <w:sz w:val="24"/>
          <w:lang w:val="en-US"/>
        </w:rPr>
        <w:t xml:space="preserve"> </w:t>
      </w:r>
      <w:r w:rsidRPr="00626730">
        <w:rPr>
          <w:i/>
          <w:sz w:val="24"/>
        </w:rPr>
        <w:t>степени</w:t>
      </w:r>
      <w:r w:rsidRPr="00626730">
        <w:rPr>
          <w:i/>
          <w:sz w:val="24"/>
          <w:lang w:val="en-US"/>
        </w:rPr>
        <w:t xml:space="preserve"> (much, little, very);</w:t>
      </w:r>
    </w:p>
    <w:p w:rsidR="00653A76" w:rsidRPr="00626730" w:rsidRDefault="00653A76" w:rsidP="00626730">
      <w:pPr>
        <w:pStyle w:val="21"/>
        <w:spacing w:line="240" w:lineRule="auto"/>
        <w:rPr>
          <w:i/>
          <w:sz w:val="24"/>
        </w:rPr>
      </w:pPr>
      <w:r w:rsidRPr="00626730">
        <w:rPr>
          <w:i/>
          <w:sz w:val="24"/>
        </w:rPr>
        <w:t>распознавать в тексте и дифференцировать слова по определ</w:t>
      </w:r>
      <w:r w:rsidR="00D30361" w:rsidRPr="00626730">
        <w:rPr>
          <w:i/>
          <w:sz w:val="24"/>
        </w:rPr>
        <w:t>е</w:t>
      </w:r>
      <w:r w:rsidRPr="00626730">
        <w:rPr>
          <w:i/>
          <w:sz w:val="24"/>
        </w:rPr>
        <w:t>нным признакам (существительные, прилагательные, модальные/смысловые глаголы).</w:t>
      </w:r>
    </w:p>
    <w:p w:rsidR="00653A76" w:rsidRPr="00626730" w:rsidRDefault="00653A76" w:rsidP="007B1E59">
      <w:pPr>
        <w:pStyle w:val="afd"/>
        <w:numPr>
          <w:ilvl w:val="2"/>
          <w:numId w:val="2"/>
        </w:numPr>
        <w:spacing w:line="240" w:lineRule="auto"/>
        <w:ind w:left="0" w:firstLine="0"/>
        <w:rPr>
          <w:sz w:val="24"/>
        </w:rPr>
      </w:pPr>
      <w:bookmarkStart w:id="46" w:name="_Toc288394064"/>
      <w:bookmarkStart w:id="47" w:name="_Toc288410531"/>
      <w:bookmarkStart w:id="48" w:name="_Toc288410660"/>
      <w:bookmarkStart w:id="49" w:name="_Toc424564306"/>
      <w:r w:rsidRPr="00626730">
        <w:rPr>
          <w:sz w:val="24"/>
        </w:rPr>
        <w:t>Математика и информатика</w:t>
      </w:r>
      <w:bookmarkEnd w:id="46"/>
      <w:bookmarkEnd w:id="47"/>
      <w:bookmarkEnd w:id="48"/>
      <w:bookmarkEnd w:id="49"/>
    </w:p>
    <w:p w:rsidR="006D7B6B" w:rsidRPr="00626730" w:rsidRDefault="006D7B6B" w:rsidP="00626730">
      <w:pPr>
        <w:tabs>
          <w:tab w:val="left" w:pos="142"/>
          <w:tab w:val="left" w:leader="dot" w:pos="624"/>
          <w:tab w:val="left" w:pos="851"/>
        </w:tabs>
        <w:ind w:firstLine="851"/>
        <w:jc w:val="both"/>
        <w:rPr>
          <w:rStyle w:val="Zag11"/>
          <w:rFonts w:eastAsia="@Arial Unicode MS"/>
        </w:rPr>
      </w:pPr>
      <w:r w:rsidRPr="00626730">
        <w:rPr>
          <w:rStyle w:val="Zag11"/>
          <w:rFonts w:eastAsia="@Arial Unicode MS"/>
        </w:rPr>
        <w:t>В результате изучения курса математики обучающиеся на уровне начального общего образования:</w:t>
      </w:r>
    </w:p>
    <w:p w:rsidR="006D7B6B" w:rsidRPr="00626730" w:rsidRDefault="006D7B6B" w:rsidP="00626730">
      <w:pPr>
        <w:tabs>
          <w:tab w:val="left" w:pos="142"/>
          <w:tab w:val="left" w:leader="dot" w:pos="624"/>
        </w:tabs>
        <w:ind w:firstLine="709"/>
        <w:jc w:val="both"/>
        <w:rPr>
          <w:rStyle w:val="Zag11"/>
          <w:rFonts w:eastAsia="@Arial Unicode MS"/>
        </w:rPr>
      </w:pPr>
      <w:r w:rsidRPr="00626730">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626730" w:rsidRDefault="006D7B6B" w:rsidP="00626730">
      <w:pPr>
        <w:tabs>
          <w:tab w:val="left" w:pos="142"/>
          <w:tab w:val="left" w:leader="dot" w:pos="624"/>
        </w:tabs>
        <w:ind w:firstLine="709"/>
        <w:jc w:val="both"/>
        <w:rPr>
          <w:rStyle w:val="Zag11"/>
          <w:rFonts w:eastAsia="@Arial Unicode MS"/>
        </w:rPr>
      </w:pPr>
      <w:r w:rsidRPr="00626730">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626730" w:rsidRDefault="006D7B6B" w:rsidP="00626730">
      <w:pPr>
        <w:tabs>
          <w:tab w:val="left" w:pos="142"/>
          <w:tab w:val="left" w:leader="dot" w:pos="624"/>
        </w:tabs>
        <w:ind w:firstLine="709"/>
        <w:jc w:val="both"/>
        <w:rPr>
          <w:rStyle w:val="Zag11"/>
          <w:rFonts w:eastAsia="@Arial Unicode MS"/>
        </w:rPr>
      </w:pPr>
      <w:r w:rsidRPr="00626730">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626730" w:rsidRDefault="006D7B6B" w:rsidP="00626730">
      <w:pPr>
        <w:tabs>
          <w:tab w:val="left" w:pos="142"/>
          <w:tab w:val="left" w:leader="dot" w:pos="624"/>
        </w:tabs>
        <w:ind w:firstLine="709"/>
        <w:jc w:val="both"/>
        <w:rPr>
          <w:rStyle w:val="Zag11"/>
          <w:rFonts w:eastAsia="@Arial Unicode MS"/>
        </w:rPr>
      </w:pPr>
      <w:r w:rsidRPr="00626730">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626730" w:rsidRDefault="006D7B6B" w:rsidP="00626730">
      <w:pPr>
        <w:tabs>
          <w:tab w:val="left" w:pos="142"/>
          <w:tab w:val="left" w:leader="dot" w:pos="624"/>
        </w:tabs>
        <w:ind w:firstLine="709"/>
        <w:jc w:val="both"/>
        <w:rPr>
          <w:rStyle w:val="Zag11"/>
          <w:rFonts w:eastAsia="@Arial Unicode MS"/>
        </w:rPr>
      </w:pPr>
      <w:r w:rsidRPr="00626730">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626730" w:rsidRDefault="006D7B6B" w:rsidP="00626730">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626730">
        <w:rPr>
          <w:rStyle w:val="Zag11"/>
          <w:rFonts w:eastAsia="@Arial Unicode MS"/>
          <w:i w:val="0"/>
          <w:iCs w:val="0"/>
          <w:color w:val="auto"/>
          <w:lang w:val="ru-RU"/>
        </w:rPr>
        <w:t>приобретут в ходе работы с таблицами и диаграммами важные для практико</w:t>
      </w:r>
      <w:r w:rsidRPr="00626730">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626730" w:rsidRDefault="00653A76" w:rsidP="00626730">
      <w:pPr>
        <w:pStyle w:val="4"/>
        <w:spacing w:before="0" w:after="0" w:line="240" w:lineRule="auto"/>
        <w:ind w:firstLine="454"/>
        <w:jc w:val="both"/>
        <w:rPr>
          <w:rFonts w:ascii="Times New Roman" w:hAnsi="Times New Roman" w:cs="Times New Roman"/>
          <w:b/>
          <w:i w:val="0"/>
          <w:color w:val="auto"/>
          <w:sz w:val="24"/>
          <w:szCs w:val="24"/>
        </w:rPr>
      </w:pPr>
      <w:r w:rsidRPr="00626730">
        <w:rPr>
          <w:rFonts w:ascii="Times New Roman" w:hAnsi="Times New Roman" w:cs="Times New Roman"/>
          <w:b/>
          <w:i w:val="0"/>
          <w:color w:val="auto"/>
          <w:sz w:val="24"/>
          <w:szCs w:val="24"/>
        </w:rPr>
        <w:t>Числа и величины</w:t>
      </w:r>
    </w:p>
    <w:p w:rsidR="00653A76" w:rsidRPr="00626730" w:rsidRDefault="00653A76" w:rsidP="00626730">
      <w:pPr>
        <w:pStyle w:val="a3"/>
        <w:spacing w:line="240" w:lineRule="auto"/>
        <w:ind w:firstLine="454"/>
        <w:rPr>
          <w:rFonts w:ascii="Times New Roman" w:hAnsi="Times New Roman"/>
          <w:b/>
          <w:color w:val="auto"/>
          <w:sz w:val="24"/>
          <w:szCs w:val="24"/>
        </w:rPr>
      </w:pPr>
      <w:r w:rsidRPr="00626730">
        <w:rPr>
          <w:rFonts w:ascii="Times New Roman" w:hAnsi="Times New Roman"/>
          <w:b/>
          <w:color w:val="auto"/>
          <w:sz w:val="24"/>
          <w:szCs w:val="24"/>
        </w:rPr>
        <w:t>Выпускник научится:</w:t>
      </w:r>
    </w:p>
    <w:p w:rsidR="00653A76" w:rsidRPr="00626730" w:rsidRDefault="00653A76" w:rsidP="00626730">
      <w:pPr>
        <w:pStyle w:val="21"/>
        <w:spacing w:line="240" w:lineRule="auto"/>
        <w:rPr>
          <w:sz w:val="24"/>
        </w:rPr>
      </w:pPr>
      <w:r w:rsidRPr="00626730">
        <w:rPr>
          <w:sz w:val="24"/>
        </w:rPr>
        <w:t>читать, записывать, сравнивать, упорядочивать числа от нуля до миллиона;</w:t>
      </w:r>
    </w:p>
    <w:p w:rsidR="00653A76" w:rsidRPr="00626730" w:rsidRDefault="00653A76" w:rsidP="00626730">
      <w:pPr>
        <w:pStyle w:val="21"/>
        <w:spacing w:line="240" w:lineRule="auto"/>
        <w:rPr>
          <w:sz w:val="24"/>
        </w:rPr>
      </w:pPr>
      <w:r w:rsidRPr="00626730">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626730" w:rsidRDefault="00653A76" w:rsidP="00626730">
      <w:pPr>
        <w:pStyle w:val="21"/>
        <w:spacing w:line="240" w:lineRule="auto"/>
        <w:rPr>
          <w:sz w:val="24"/>
        </w:rPr>
      </w:pPr>
      <w:r w:rsidRPr="00626730">
        <w:rPr>
          <w:spacing w:val="2"/>
          <w:sz w:val="24"/>
        </w:rPr>
        <w:t xml:space="preserve">группировать числа по заданному или самостоятельно </w:t>
      </w:r>
      <w:r w:rsidRPr="00626730">
        <w:rPr>
          <w:sz w:val="24"/>
        </w:rPr>
        <w:t>установленному признаку;</w:t>
      </w:r>
    </w:p>
    <w:p w:rsidR="00DF266E" w:rsidRPr="00626730" w:rsidRDefault="00DF266E" w:rsidP="00626730">
      <w:pPr>
        <w:pStyle w:val="21"/>
        <w:spacing w:line="240" w:lineRule="auto"/>
        <w:rPr>
          <w:sz w:val="24"/>
        </w:rPr>
      </w:pPr>
      <w:r w:rsidRPr="00626730">
        <w:rPr>
          <w:sz w:val="24"/>
        </w:rPr>
        <w:lastRenderedPageBreak/>
        <w:t>классифицировать числа по одному или нескольким основаниям, объяснять свои действия;</w:t>
      </w:r>
    </w:p>
    <w:p w:rsidR="00653A76" w:rsidRPr="00626730" w:rsidRDefault="00653A76" w:rsidP="00626730">
      <w:pPr>
        <w:pStyle w:val="21"/>
        <w:spacing w:line="240" w:lineRule="auto"/>
        <w:rPr>
          <w:iCs/>
          <w:sz w:val="24"/>
        </w:rPr>
      </w:pPr>
      <w:r w:rsidRPr="00626730">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626730" w:rsidRDefault="00653A76" w:rsidP="00626730">
      <w:pPr>
        <w:pStyle w:val="ad"/>
        <w:spacing w:line="240" w:lineRule="auto"/>
        <w:ind w:firstLine="454"/>
        <w:rPr>
          <w:rFonts w:ascii="Times New Roman" w:hAnsi="Times New Roman"/>
          <w:b/>
          <w:i w:val="0"/>
          <w:color w:val="auto"/>
          <w:sz w:val="24"/>
          <w:szCs w:val="24"/>
        </w:rPr>
      </w:pPr>
      <w:r w:rsidRPr="00626730">
        <w:rPr>
          <w:rFonts w:ascii="Times New Roman" w:hAnsi="Times New Roman"/>
          <w:b/>
          <w:i w:val="0"/>
          <w:color w:val="auto"/>
          <w:sz w:val="24"/>
          <w:szCs w:val="24"/>
        </w:rPr>
        <w:t>Выпускник получит возможность научиться:</w:t>
      </w:r>
    </w:p>
    <w:p w:rsidR="00653A76" w:rsidRPr="00626730" w:rsidRDefault="00653A76" w:rsidP="00626730">
      <w:pPr>
        <w:pStyle w:val="21"/>
        <w:spacing w:line="240" w:lineRule="auto"/>
        <w:rPr>
          <w:i/>
          <w:spacing w:val="-2"/>
          <w:sz w:val="24"/>
        </w:rPr>
      </w:pPr>
      <w:r w:rsidRPr="00626730">
        <w:rPr>
          <w:i/>
          <w:spacing w:val="-2"/>
          <w:sz w:val="24"/>
        </w:rPr>
        <w:t>выбирать единицу для измерения данной величины (длины, массы, площади, времени), объяснять свои действия.</w:t>
      </w:r>
    </w:p>
    <w:p w:rsidR="00653A76" w:rsidRPr="00626730" w:rsidRDefault="00653A76" w:rsidP="00626730">
      <w:pPr>
        <w:pStyle w:val="4"/>
        <w:spacing w:before="0" w:after="0" w:line="240" w:lineRule="auto"/>
        <w:ind w:firstLine="454"/>
        <w:jc w:val="both"/>
        <w:rPr>
          <w:rFonts w:ascii="Times New Roman" w:hAnsi="Times New Roman" w:cs="Times New Roman"/>
          <w:b/>
          <w:i w:val="0"/>
          <w:color w:val="auto"/>
          <w:sz w:val="24"/>
          <w:szCs w:val="24"/>
        </w:rPr>
      </w:pPr>
      <w:r w:rsidRPr="00626730">
        <w:rPr>
          <w:rFonts w:ascii="Times New Roman" w:hAnsi="Times New Roman" w:cs="Times New Roman"/>
          <w:b/>
          <w:i w:val="0"/>
          <w:color w:val="auto"/>
          <w:sz w:val="24"/>
          <w:szCs w:val="24"/>
        </w:rPr>
        <w:t>Арифметические действия</w:t>
      </w:r>
    </w:p>
    <w:p w:rsidR="00653A76" w:rsidRPr="00626730" w:rsidRDefault="00653A76" w:rsidP="00626730">
      <w:pPr>
        <w:pStyle w:val="a3"/>
        <w:spacing w:line="240" w:lineRule="auto"/>
        <w:ind w:firstLine="454"/>
        <w:rPr>
          <w:rFonts w:ascii="Times New Roman" w:hAnsi="Times New Roman"/>
          <w:b/>
          <w:iCs/>
          <w:color w:val="auto"/>
          <w:sz w:val="24"/>
          <w:szCs w:val="24"/>
        </w:rPr>
      </w:pPr>
      <w:r w:rsidRPr="00626730">
        <w:rPr>
          <w:rFonts w:ascii="Times New Roman" w:hAnsi="Times New Roman"/>
          <w:b/>
          <w:color w:val="auto"/>
          <w:sz w:val="24"/>
          <w:szCs w:val="24"/>
        </w:rPr>
        <w:t>Выпускник научится:</w:t>
      </w:r>
    </w:p>
    <w:p w:rsidR="00653A76" w:rsidRPr="00626730" w:rsidRDefault="00653A76" w:rsidP="00626730">
      <w:pPr>
        <w:pStyle w:val="21"/>
        <w:spacing w:line="240" w:lineRule="auto"/>
        <w:rPr>
          <w:sz w:val="24"/>
        </w:rPr>
      </w:pPr>
      <w:r w:rsidRPr="00626730">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626730">
        <w:rPr>
          <w:rFonts w:eastAsia="MS Mincho"/>
          <w:sz w:val="24"/>
        </w:rPr>
        <w:t> </w:t>
      </w:r>
      <w:r w:rsidRPr="00626730">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626730" w:rsidRDefault="00653A76" w:rsidP="00626730">
      <w:pPr>
        <w:pStyle w:val="21"/>
        <w:spacing w:line="240" w:lineRule="auto"/>
        <w:rPr>
          <w:sz w:val="24"/>
        </w:rPr>
      </w:pPr>
      <w:r w:rsidRPr="00626730">
        <w:rPr>
          <w:sz w:val="24"/>
        </w:rPr>
        <w:t>выполнять устно сложение, вычитание, умножение и деление однозначных, двузначных и тр</w:t>
      </w:r>
      <w:r w:rsidR="00D30361" w:rsidRPr="00626730">
        <w:rPr>
          <w:sz w:val="24"/>
        </w:rPr>
        <w:t>е</w:t>
      </w:r>
      <w:r w:rsidRPr="00626730">
        <w:rPr>
          <w:sz w:val="24"/>
        </w:rPr>
        <w:t>хзначных чисел в случаях, сводимых к действиям в пределах 100 (в том числе с нул</w:t>
      </w:r>
      <w:r w:rsidR="00D30361" w:rsidRPr="00626730">
        <w:rPr>
          <w:sz w:val="24"/>
        </w:rPr>
        <w:t>е</w:t>
      </w:r>
      <w:r w:rsidRPr="00626730">
        <w:rPr>
          <w:sz w:val="24"/>
        </w:rPr>
        <w:t>м и числом 1);</w:t>
      </w:r>
    </w:p>
    <w:p w:rsidR="00653A76" w:rsidRPr="00626730" w:rsidRDefault="00653A76" w:rsidP="00626730">
      <w:pPr>
        <w:pStyle w:val="21"/>
        <w:spacing w:line="240" w:lineRule="auto"/>
        <w:rPr>
          <w:sz w:val="24"/>
        </w:rPr>
      </w:pPr>
      <w:r w:rsidRPr="00626730">
        <w:rPr>
          <w:sz w:val="24"/>
        </w:rPr>
        <w:t>выделять неизвестный компонент арифметического действия и находить его значение;</w:t>
      </w:r>
    </w:p>
    <w:p w:rsidR="00653A76" w:rsidRPr="00626730" w:rsidRDefault="00653A76" w:rsidP="00626730">
      <w:pPr>
        <w:pStyle w:val="21"/>
        <w:spacing w:line="240" w:lineRule="auto"/>
        <w:rPr>
          <w:sz w:val="24"/>
        </w:rPr>
      </w:pPr>
      <w:r w:rsidRPr="00626730">
        <w:rPr>
          <w:sz w:val="24"/>
        </w:rPr>
        <w:t>вычислять значение числового выражения (содержащего 2—3</w:t>
      </w:r>
      <w:r w:rsidRPr="00626730">
        <w:rPr>
          <w:sz w:val="24"/>
        </w:rPr>
        <w:t> </w:t>
      </w:r>
      <w:r w:rsidRPr="00626730">
        <w:rPr>
          <w:sz w:val="24"/>
        </w:rPr>
        <w:t>арифметических действия, со скобками и без скобок).</w:t>
      </w:r>
    </w:p>
    <w:p w:rsidR="00653A76" w:rsidRPr="00626730" w:rsidRDefault="00653A76" w:rsidP="00626730">
      <w:pPr>
        <w:pStyle w:val="ad"/>
        <w:spacing w:line="240" w:lineRule="auto"/>
        <w:ind w:firstLine="454"/>
        <w:rPr>
          <w:rFonts w:ascii="Times New Roman" w:hAnsi="Times New Roman"/>
          <w:b/>
          <w:i w:val="0"/>
          <w:color w:val="auto"/>
          <w:sz w:val="24"/>
          <w:szCs w:val="24"/>
        </w:rPr>
      </w:pPr>
      <w:r w:rsidRPr="00626730">
        <w:rPr>
          <w:rFonts w:ascii="Times New Roman" w:hAnsi="Times New Roman"/>
          <w:b/>
          <w:i w:val="0"/>
          <w:color w:val="auto"/>
          <w:sz w:val="24"/>
          <w:szCs w:val="24"/>
        </w:rPr>
        <w:t>Выпускник получит возможность научиться:</w:t>
      </w:r>
    </w:p>
    <w:p w:rsidR="00653A76" w:rsidRPr="00626730" w:rsidRDefault="00653A76" w:rsidP="00626730">
      <w:pPr>
        <w:pStyle w:val="21"/>
        <w:spacing w:line="240" w:lineRule="auto"/>
        <w:rPr>
          <w:i/>
          <w:sz w:val="24"/>
        </w:rPr>
      </w:pPr>
      <w:r w:rsidRPr="00626730">
        <w:rPr>
          <w:i/>
          <w:sz w:val="24"/>
        </w:rPr>
        <w:t>выполнять действия с величинами;</w:t>
      </w:r>
    </w:p>
    <w:p w:rsidR="00653A76" w:rsidRPr="00626730" w:rsidRDefault="00653A76" w:rsidP="00626730">
      <w:pPr>
        <w:pStyle w:val="21"/>
        <w:spacing w:line="240" w:lineRule="auto"/>
        <w:rPr>
          <w:i/>
          <w:sz w:val="24"/>
        </w:rPr>
      </w:pPr>
      <w:r w:rsidRPr="00626730">
        <w:rPr>
          <w:i/>
          <w:sz w:val="24"/>
        </w:rPr>
        <w:t>использовать свойства арифметических действий для удобства вычислений;</w:t>
      </w:r>
    </w:p>
    <w:p w:rsidR="00653A76" w:rsidRPr="00626730" w:rsidRDefault="00653A76" w:rsidP="00626730">
      <w:pPr>
        <w:pStyle w:val="21"/>
        <w:spacing w:line="240" w:lineRule="auto"/>
        <w:rPr>
          <w:i/>
          <w:sz w:val="24"/>
        </w:rPr>
      </w:pPr>
      <w:r w:rsidRPr="00626730">
        <w:rPr>
          <w:i/>
          <w:sz w:val="24"/>
        </w:rPr>
        <w:t>проводить проверку правильности вычислений (с помощью обратного действия, прикидки и оценки результата действия и</w:t>
      </w:r>
      <w:r w:rsidRPr="00626730">
        <w:rPr>
          <w:i/>
          <w:sz w:val="24"/>
        </w:rPr>
        <w:t> </w:t>
      </w:r>
      <w:r w:rsidRPr="00626730">
        <w:rPr>
          <w:i/>
          <w:sz w:val="24"/>
        </w:rPr>
        <w:t>др.).</w:t>
      </w:r>
    </w:p>
    <w:p w:rsidR="00653A76" w:rsidRPr="00626730" w:rsidRDefault="00653A76" w:rsidP="00626730">
      <w:pPr>
        <w:pStyle w:val="4"/>
        <w:spacing w:before="0" w:after="0" w:line="240" w:lineRule="auto"/>
        <w:ind w:firstLine="454"/>
        <w:jc w:val="both"/>
        <w:rPr>
          <w:rFonts w:ascii="Times New Roman" w:hAnsi="Times New Roman" w:cs="Times New Roman"/>
          <w:b/>
          <w:i w:val="0"/>
          <w:color w:val="auto"/>
          <w:sz w:val="24"/>
          <w:szCs w:val="24"/>
        </w:rPr>
      </w:pPr>
      <w:r w:rsidRPr="00626730">
        <w:rPr>
          <w:rFonts w:ascii="Times New Roman" w:hAnsi="Times New Roman" w:cs="Times New Roman"/>
          <w:b/>
          <w:i w:val="0"/>
          <w:color w:val="auto"/>
          <w:sz w:val="24"/>
          <w:szCs w:val="24"/>
        </w:rPr>
        <w:t>Работа с текстовыми задачами</w:t>
      </w:r>
    </w:p>
    <w:p w:rsidR="00653A76" w:rsidRPr="00626730" w:rsidRDefault="00653A76" w:rsidP="00626730">
      <w:pPr>
        <w:pStyle w:val="a3"/>
        <w:spacing w:line="240" w:lineRule="auto"/>
        <w:ind w:firstLine="454"/>
        <w:rPr>
          <w:rFonts w:ascii="Times New Roman" w:hAnsi="Times New Roman"/>
          <w:b/>
          <w:iCs/>
          <w:color w:val="auto"/>
          <w:sz w:val="24"/>
          <w:szCs w:val="24"/>
        </w:rPr>
      </w:pPr>
      <w:r w:rsidRPr="00626730">
        <w:rPr>
          <w:rFonts w:ascii="Times New Roman" w:hAnsi="Times New Roman"/>
          <w:b/>
          <w:color w:val="auto"/>
          <w:sz w:val="24"/>
          <w:szCs w:val="24"/>
        </w:rPr>
        <w:t>Выпускник научится:</w:t>
      </w:r>
    </w:p>
    <w:p w:rsidR="00653A76" w:rsidRPr="00626730" w:rsidRDefault="00653A76" w:rsidP="00626730">
      <w:pPr>
        <w:pStyle w:val="21"/>
        <w:spacing w:line="240" w:lineRule="auto"/>
        <w:rPr>
          <w:sz w:val="24"/>
        </w:rPr>
      </w:pPr>
      <w:r w:rsidRPr="00626730">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626730" w:rsidRDefault="00653A76" w:rsidP="00626730">
      <w:pPr>
        <w:pStyle w:val="21"/>
        <w:spacing w:line="240" w:lineRule="auto"/>
        <w:rPr>
          <w:sz w:val="24"/>
        </w:rPr>
      </w:pPr>
      <w:r w:rsidRPr="00626730">
        <w:rPr>
          <w:spacing w:val="-2"/>
          <w:sz w:val="24"/>
        </w:rPr>
        <w:t>решать арифметическим способом (в 1—2</w:t>
      </w:r>
      <w:r w:rsidRPr="00626730">
        <w:rPr>
          <w:iCs/>
          <w:spacing w:val="-2"/>
          <w:sz w:val="24"/>
        </w:rPr>
        <w:t> </w:t>
      </w:r>
      <w:r w:rsidRPr="00626730">
        <w:rPr>
          <w:spacing w:val="-2"/>
          <w:sz w:val="24"/>
        </w:rPr>
        <w:t xml:space="preserve">действия) </w:t>
      </w:r>
      <w:r w:rsidRPr="00626730">
        <w:rPr>
          <w:sz w:val="24"/>
        </w:rPr>
        <w:t>учебные задачи и задачи, связанные с повседневной жизнью;</w:t>
      </w:r>
    </w:p>
    <w:p w:rsidR="00DF266E" w:rsidRPr="00626730" w:rsidRDefault="00DF266E" w:rsidP="00626730">
      <w:pPr>
        <w:pStyle w:val="21"/>
        <w:spacing w:line="240" w:lineRule="auto"/>
        <w:rPr>
          <w:sz w:val="24"/>
        </w:rPr>
      </w:pPr>
      <w:r w:rsidRPr="00626730">
        <w:rPr>
          <w:sz w:val="24"/>
        </w:rPr>
        <w:t>решать задачи на нахождение доли величины и вели</w:t>
      </w:r>
      <w:r w:rsidRPr="00626730">
        <w:rPr>
          <w:spacing w:val="2"/>
          <w:sz w:val="24"/>
        </w:rPr>
        <w:t>чины по значению е</w:t>
      </w:r>
      <w:r w:rsidR="00D30361" w:rsidRPr="00626730">
        <w:rPr>
          <w:spacing w:val="2"/>
          <w:sz w:val="24"/>
        </w:rPr>
        <w:t>е</w:t>
      </w:r>
      <w:r w:rsidRPr="00626730">
        <w:rPr>
          <w:spacing w:val="2"/>
          <w:sz w:val="24"/>
        </w:rPr>
        <w:t xml:space="preserve"> доли (половина, треть, четверть, </w:t>
      </w:r>
      <w:r w:rsidRPr="00626730">
        <w:rPr>
          <w:sz w:val="24"/>
        </w:rPr>
        <w:t>пятая, десятая часть);</w:t>
      </w:r>
    </w:p>
    <w:p w:rsidR="00653A76" w:rsidRPr="00626730" w:rsidRDefault="00653A76" w:rsidP="00626730">
      <w:pPr>
        <w:pStyle w:val="21"/>
        <w:spacing w:line="240" w:lineRule="auto"/>
        <w:rPr>
          <w:sz w:val="24"/>
        </w:rPr>
      </w:pPr>
      <w:r w:rsidRPr="00626730">
        <w:rPr>
          <w:sz w:val="24"/>
        </w:rPr>
        <w:t>оценивать правильность хода решения и реальность ответа на вопрос задачи.</w:t>
      </w:r>
    </w:p>
    <w:p w:rsidR="00653A76" w:rsidRPr="00626730" w:rsidRDefault="00653A76" w:rsidP="00626730">
      <w:pPr>
        <w:pStyle w:val="ad"/>
        <w:spacing w:line="240" w:lineRule="auto"/>
        <w:ind w:firstLine="454"/>
        <w:rPr>
          <w:rFonts w:ascii="Times New Roman" w:hAnsi="Times New Roman"/>
          <w:b/>
          <w:i w:val="0"/>
          <w:color w:val="auto"/>
          <w:sz w:val="24"/>
          <w:szCs w:val="24"/>
        </w:rPr>
      </w:pPr>
      <w:r w:rsidRPr="00626730">
        <w:rPr>
          <w:rFonts w:ascii="Times New Roman" w:hAnsi="Times New Roman"/>
          <w:b/>
          <w:i w:val="0"/>
          <w:color w:val="auto"/>
          <w:sz w:val="24"/>
          <w:szCs w:val="24"/>
        </w:rPr>
        <w:t>Выпускник получит возможность научиться:</w:t>
      </w:r>
    </w:p>
    <w:p w:rsidR="00653A76" w:rsidRPr="00626730" w:rsidRDefault="00653A76" w:rsidP="00626730">
      <w:pPr>
        <w:pStyle w:val="21"/>
        <w:spacing w:line="240" w:lineRule="auto"/>
        <w:rPr>
          <w:i/>
          <w:sz w:val="24"/>
        </w:rPr>
      </w:pPr>
      <w:r w:rsidRPr="00626730">
        <w:rPr>
          <w:i/>
          <w:sz w:val="24"/>
        </w:rPr>
        <w:t>решать задачи в 3—4 действия;</w:t>
      </w:r>
    </w:p>
    <w:p w:rsidR="00653A76" w:rsidRPr="00626730" w:rsidRDefault="00653A76" w:rsidP="00626730">
      <w:pPr>
        <w:pStyle w:val="21"/>
        <w:spacing w:line="240" w:lineRule="auto"/>
        <w:rPr>
          <w:i/>
          <w:sz w:val="24"/>
        </w:rPr>
      </w:pPr>
      <w:r w:rsidRPr="00626730">
        <w:rPr>
          <w:i/>
          <w:sz w:val="24"/>
        </w:rPr>
        <w:t>находить разные способы решения задачи.</w:t>
      </w:r>
    </w:p>
    <w:p w:rsidR="00A1453B" w:rsidRPr="00626730" w:rsidRDefault="00653A76" w:rsidP="00626730">
      <w:pPr>
        <w:pStyle w:val="4"/>
        <w:spacing w:before="0" w:after="0" w:line="240" w:lineRule="auto"/>
        <w:ind w:firstLine="454"/>
        <w:jc w:val="both"/>
        <w:rPr>
          <w:rFonts w:ascii="Times New Roman" w:hAnsi="Times New Roman" w:cs="Times New Roman"/>
          <w:b/>
          <w:i w:val="0"/>
          <w:color w:val="auto"/>
          <w:sz w:val="24"/>
          <w:szCs w:val="24"/>
        </w:rPr>
      </w:pPr>
      <w:r w:rsidRPr="00626730">
        <w:rPr>
          <w:rFonts w:ascii="Times New Roman" w:hAnsi="Times New Roman" w:cs="Times New Roman"/>
          <w:b/>
          <w:i w:val="0"/>
          <w:color w:val="auto"/>
          <w:sz w:val="24"/>
          <w:szCs w:val="24"/>
        </w:rPr>
        <w:t>Пространственные</w:t>
      </w:r>
      <w:r w:rsidR="00882A8F" w:rsidRPr="00626730">
        <w:rPr>
          <w:rFonts w:ascii="Times New Roman" w:hAnsi="Times New Roman" w:cs="Times New Roman"/>
          <w:b/>
          <w:i w:val="0"/>
          <w:color w:val="auto"/>
          <w:sz w:val="24"/>
          <w:szCs w:val="24"/>
        </w:rPr>
        <w:t xml:space="preserve"> </w:t>
      </w:r>
      <w:r w:rsidRPr="00626730">
        <w:rPr>
          <w:rFonts w:ascii="Times New Roman" w:hAnsi="Times New Roman" w:cs="Times New Roman"/>
          <w:b/>
          <w:i w:val="0"/>
          <w:color w:val="auto"/>
          <w:sz w:val="24"/>
          <w:szCs w:val="24"/>
        </w:rPr>
        <w:t>отношения</w:t>
      </w:r>
    </w:p>
    <w:p w:rsidR="00653A76" w:rsidRPr="00626730" w:rsidRDefault="00653A76" w:rsidP="00626730">
      <w:pPr>
        <w:pStyle w:val="4"/>
        <w:spacing w:before="0" w:after="0" w:line="240" w:lineRule="auto"/>
        <w:ind w:firstLine="454"/>
        <w:jc w:val="both"/>
        <w:rPr>
          <w:rFonts w:ascii="Times New Roman" w:hAnsi="Times New Roman" w:cs="Times New Roman"/>
          <w:b/>
          <w:i w:val="0"/>
          <w:color w:val="auto"/>
          <w:sz w:val="24"/>
          <w:szCs w:val="24"/>
        </w:rPr>
      </w:pPr>
      <w:r w:rsidRPr="00626730">
        <w:rPr>
          <w:rFonts w:ascii="Times New Roman" w:hAnsi="Times New Roman" w:cs="Times New Roman"/>
          <w:b/>
          <w:i w:val="0"/>
          <w:color w:val="auto"/>
          <w:sz w:val="24"/>
          <w:szCs w:val="24"/>
        </w:rPr>
        <w:t>Геометрические фигуры</w:t>
      </w:r>
    </w:p>
    <w:p w:rsidR="00653A76" w:rsidRPr="00626730" w:rsidRDefault="00653A76" w:rsidP="00626730">
      <w:pPr>
        <w:pStyle w:val="a3"/>
        <w:spacing w:line="240" w:lineRule="auto"/>
        <w:ind w:firstLine="454"/>
        <w:rPr>
          <w:rFonts w:ascii="Times New Roman" w:hAnsi="Times New Roman"/>
          <w:b/>
          <w:iCs/>
          <w:color w:val="auto"/>
          <w:sz w:val="24"/>
          <w:szCs w:val="24"/>
        </w:rPr>
      </w:pPr>
      <w:r w:rsidRPr="00626730">
        <w:rPr>
          <w:rFonts w:ascii="Times New Roman" w:hAnsi="Times New Roman"/>
          <w:b/>
          <w:color w:val="auto"/>
          <w:sz w:val="24"/>
          <w:szCs w:val="24"/>
        </w:rPr>
        <w:t>Выпускник научится:</w:t>
      </w:r>
    </w:p>
    <w:p w:rsidR="00653A76" w:rsidRPr="00626730" w:rsidRDefault="00653A76" w:rsidP="00626730">
      <w:pPr>
        <w:pStyle w:val="21"/>
        <w:spacing w:line="240" w:lineRule="auto"/>
        <w:rPr>
          <w:sz w:val="24"/>
        </w:rPr>
      </w:pPr>
      <w:r w:rsidRPr="00626730">
        <w:rPr>
          <w:sz w:val="24"/>
        </w:rPr>
        <w:t>описывать взаимно</w:t>
      </w:r>
      <w:r w:rsidR="00A1453B" w:rsidRPr="00626730">
        <w:rPr>
          <w:sz w:val="24"/>
        </w:rPr>
        <w:t>е расположение предметов в про</w:t>
      </w:r>
      <w:r w:rsidRPr="00626730">
        <w:rPr>
          <w:sz w:val="24"/>
        </w:rPr>
        <w:t>странстве и на плоскости;</w:t>
      </w:r>
    </w:p>
    <w:p w:rsidR="00653A76" w:rsidRPr="00626730" w:rsidRDefault="00653A76" w:rsidP="00626730">
      <w:pPr>
        <w:pStyle w:val="21"/>
        <w:spacing w:line="240" w:lineRule="auto"/>
        <w:rPr>
          <w:sz w:val="24"/>
        </w:rPr>
      </w:pPr>
      <w:r w:rsidRPr="00626730">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626730" w:rsidRDefault="00653A76" w:rsidP="00626730">
      <w:pPr>
        <w:pStyle w:val="21"/>
        <w:spacing w:line="240" w:lineRule="auto"/>
        <w:rPr>
          <w:sz w:val="24"/>
        </w:rPr>
      </w:pPr>
      <w:r w:rsidRPr="00626730">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626730" w:rsidRDefault="00653A76" w:rsidP="00626730">
      <w:pPr>
        <w:pStyle w:val="21"/>
        <w:spacing w:line="240" w:lineRule="auto"/>
        <w:rPr>
          <w:sz w:val="24"/>
        </w:rPr>
      </w:pPr>
      <w:r w:rsidRPr="00626730">
        <w:rPr>
          <w:sz w:val="24"/>
        </w:rPr>
        <w:t>использовать свойства прямоугольника и квадрата для решения задач;</w:t>
      </w:r>
    </w:p>
    <w:p w:rsidR="00653A76" w:rsidRPr="00626730" w:rsidRDefault="00653A76" w:rsidP="00626730">
      <w:pPr>
        <w:pStyle w:val="21"/>
        <w:spacing w:line="240" w:lineRule="auto"/>
        <w:rPr>
          <w:sz w:val="24"/>
        </w:rPr>
      </w:pPr>
      <w:r w:rsidRPr="00626730">
        <w:rPr>
          <w:sz w:val="24"/>
        </w:rPr>
        <w:t>распознавать и называть геометрические тела (куб, шар);</w:t>
      </w:r>
    </w:p>
    <w:p w:rsidR="00653A76" w:rsidRPr="00626730" w:rsidRDefault="00653A76" w:rsidP="00626730">
      <w:pPr>
        <w:pStyle w:val="21"/>
        <w:spacing w:line="240" w:lineRule="auto"/>
        <w:rPr>
          <w:sz w:val="24"/>
        </w:rPr>
      </w:pPr>
      <w:r w:rsidRPr="00626730">
        <w:rPr>
          <w:sz w:val="24"/>
        </w:rPr>
        <w:t>соотносить реальные объекты с моделями геометрических фигур.</w:t>
      </w:r>
    </w:p>
    <w:p w:rsidR="00653A76" w:rsidRPr="00626730" w:rsidRDefault="00653A76" w:rsidP="00626730">
      <w:pPr>
        <w:pStyle w:val="ad"/>
        <w:spacing w:line="240" w:lineRule="auto"/>
        <w:ind w:firstLine="454"/>
        <w:rPr>
          <w:rFonts w:ascii="Times New Roman" w:hAnsi="Times New Roman"/>
          <w:i w:val="0"/>
          <w:color w:val="auto"/>
          <w:sz w:val="24"/>
          <w:szCs w:val="24"/>
        </w:rPr>
      </w:pPr>
      <w:r w:rsidRPr="00626730">
        <w:rPr>
          <w:rFonts w:ascii="Times New Roman" w:hAnsi="Times New Roman"/>
          <w:b/>
          <w:i w:val="0"/>
          <w:color w:val="auto"/>
          <w:sz w:val="24"/>
          <w:szCs w:val="24"/>
        </w:rPr>
        <w:t>Выпускник получит возможность научиться</w:t>
      </w:r>
      <w:r w:rsidR="00882A8F" w:rsidRPr="00626730">
        <w:rPr>
          <w:rFonts w:ascii="Times New Roman" w:hAnsi="Times New Roman"/>
          <w:b/>
          <w:i w:val="0"/>
          <w:color w:val="auto"/>
          <w:sz w:val="24"/>
          <w:szCs w:val="24"/>
        </w:rPr>
        <w:t xml:space="preserve"> </w:t>
      </w:r>
      <w:r w:rsidRPr="00626730">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626730">
        <w:rPr>
          <w:rFonts w:ascii="Times New Roman" w:hAnsi="Times New Roman"/>
          <w:i w:val="0"/>
          <w:color w:val="auto"/>
          <w:sz w:val="24"/>
          <w:szCs w:val="24"/>
        </w:rPr>
        <w:t>.</w:t>
      </w:r>
    </w:p>
    <w:p w:rsidR="00653A76" w:rsidRPr="00626730" w:rsidRDefault="00653A76" w:rsidP="00626730">
      <w:pPr>
        <w:pStyle w:val="4"/>
        <w:spacing w:before="0" w:after="0" w:line="240" w:lineRule="auto"/>
        <w:ind w:firstLine="454"/>
        <w:jc w:val="both"/>
        <w:rPr>
          <w:rFonts w:ascii="Times New Roman" w:hAnsi="Times New Roman" w:cs="Times New Roman"/>
          <w:b/>
          <w:i w:val="0"/>
          <w:color w:val="auto"/>
          <w:sz w:val="24"/>
          <w:szCs w:val="24"/>
        </w:rPr>
      </w:pPr>
      <w:r w:rsidRPr="00626730">
        <w:rPr>
          <w:rFonts w:ascii="Times New Roman" w:hAnsi="Times New Roman" w:cs="Times New Roman"/>
          <w:b/>
          <w:i w:val="0"/>
          <w:color w:val="auto"/>
          <w:sz w:val="24"/>
          <w:szCs w:val="24"/>
        </w:rPr>
        <w:lastRenderedPageBreak/>
        <w:t>Геометрические величины</w:t>
      </w:r>
    </w:p>
    <w:p w:rsidR="00653A76" w:rsidRPr="00626730" w:rsidRDefault="00653A76" w:rsidP="00626730">
      <w:pPr>
        <w:pStyle w:val="a3"/>
        <w:spacing w:line="240" w:lineRule="auto"/>
        <w:ind w:firstLine="454"/>
        <w:rPr>
          <w:rFonts w:ascii="Times New Roman" w:hAnsi="Times New Roman"/>
          <w:b/>
          <w:iCs/>
          <w:color w:val="auto"/>
          <w:sz w:val="24"/>
          <w:szCs w:val="24"/>
        </w:rPr>
      </w:pPr>
      <w:r w:rsidRPr="00626730">
        <w:rPr>
          <w:rFonts w:ascii="Times New Roman" w:hAnsi="Times New Roman"/>
          <w:b/>
          <w:color w:val="auto"/>
          <w:sz w:val="24"/>
          <w:szCs w:val="24"/>
        </w:rPr>
        <w:t>Выпускник научится:</w:t>
      </w:r>
    </w:p>
    <w:p w:rsidR="00653A76" w:rsidRPr="00626730" w:rsidRDefault="00653A76" w:rsidP="00626730">
      <w:pPr>
        <w:pStyle w:val="21"/>
        <w:spacing w:line="240" w:lineRule="auto"/>
        <w:rPr>
          <w:sz w:val="24"/>
        </w:rPr>
      </w:pPr>
      <w:r w:rsidRPr="00626730">
        <w:rPr>
          <w:sz w:val="24"/>
        </w:rPr>
        <w:t>измерять длину отрезка;</w:t>
      </w:r>
    </w:p>
    <w:p w:rsidR="00653A76" w:rsidRPr="00626730" w:rsidRDefault="00653A76" w:rsidP="00626730">
      <w:pPr>
        <w:pStyle w:val="21"/>
        <w:spacing w:line="240" w:lineRule="auto"/>
        <w:rPr>
          <w:sz w:val="24"/>
        </w:rPr>
      </w:pPr>
      <w:r w:rsidRPr="00626730">
        <w:rPr>
          <w:spacing w:val="-4"/>
          <w:sz w:val="24"/>
        </w:rPr>
        <w:t>вычислять периметр треугольника, прямоугольника и квад</w:t>
      </w:r>
      <w:r w:rsidRPr="00626730">
        <w:rPr>
          <w:sz w:val="24"/>
        </w:rPr>
        <w:t>рата, площадь прямоугольника и квадрата;</w:t>
      </w:r>
    </w:p>
    <w:p w:rsidR="00653A76" w:rsidRPr="00626730" w:rsidRDefault="00653A76" w:rsidP="00626730">
      <w:pPr>
        <w:pStyle w:val="21"/>
        <w:spacing w:line="240" w:lineRule="auto"/>
        <w:rPr>
          <w:sz w:val="24"/>
        </w:rPr>
      </w:pPr>
      <w:r w:rsidRPr="00626730">
        <w:rPr>
          <w:sz w:val="24"/>
        </w:rPr>
        <w:t>оценивать размеры геометрических объектов, расстояния приближ</w:t>
      </w:r>
      <w:r w:rsidR="00D30361" w:rsidRPr="00626730">
        <w:rPr>
          <w:sz w:val="24"/>
        </w:rPr>
        <w:t>е</w:t>
      </w:r>
      <w:r w:rsidRPr="00626730">
        <w:rPr>
          <w:sz w:val="24"/>
        </w:rPr>
        <w:t>нно (на глаз).</w:t>
      </w:r>
    </w:p>
    <w:p w:rsidR="00653A76" w:rsidRPr="00626730" w:rsidRDefault="00653A76" w:rsidP="00626730">
      <w:pPr>
        <w:pStyle w:val="ad"/>
        <w:spacing w:line="240" w:lineRule="auto"/>
        <w:ind w:firstLine="454"/>
        <w:rPr>
          <w:rFonts w:ascii="Times New Roman" w:hAnsi="Times New Roman"/>
          <w:i w:val="0"/>
          <w:color w:val="auto"/>
          <w:sz w:val="24"/>
          <w:szCs w:val="24"/>
        </w:rPr>
      </w:pPr>
      <w:r w:rsidRPr="00626730">
        <w:rPr>
          <w:rFonts w:ascii="Times New Roman" w:hAnsi="Times New Roman"/>
          <w:b/>
          <w:i w:val="0"/>
          <w:color w:val="auto"/>
          <w:sz w:val="24"/>
          <w:szCs w:val="24"/>
        </w:rPr>
        <w:t>Выпускник получит возможность научиться</w:t>
      </w:r>
      <w:r w:rsidR="00882A8F" w:rsidRPr="00626730">
        <w:rPr>
          <w:rFonts w:ascii="Times New Roman" w:hAnsi="Times New Roman"/>
          <w:b/>
          <w:i w:val="0"/>
          <w:color w:val="auto"/>
          <w:sz w:val="24"/>
          <w:szCs w:val="24"/>
        </w:rPr>
        <w:t xml:space="preserve"> </w:t>
      </w:r>
      <w:r w:rsidRPr="00626730">
        <w:rPr>
          <w:rFonts w:ascii="Times New Roman" w:hAnsi="Times New Roman"/>
          <w:color w:val="auto"/>
          <w:sz w:val="24"/>
          <w:szCs w:val="24"/>
        </w:rPr>
        <w:t>вычислять периметр многоугольника, площадь фигуры, составленной из прямоугольников</w:t>
      </w:r>
      <w:r w:rsidRPr="00626730">
        <w:rPr>
          <w:rFonts w:ascii="Times New Roman" w:hAnsi="Times New Roman"/>
          <w:i w:val="0"/>
          <w:color w:val="auto"/>
          <w:sz w:val="24"/>
          <w:szCs w:val="24"/>
        </w:rPr>
        <w:t>.</w:t>
      </w:r>
    </w:p>
    <w:p w:rsidR="00653A76" w:rsidRPr="00626730" w:rsidRDefault="00653A76" w:rsidP="00626730">
      <w:pPr>
        <w:pStyle w:val="4"/>
        <w:spacing w:before="0" w:after="0" w:line="240" w:lineRule="auto"/>
        <w:ind w:firstLine="454"/>
        <w:jc w:val="both"/>
        <w:rPr>
          <w:rFonts w:ascii="Times New Roman" w:hAnsi="Times New Roman" w:cs="Times New Roman"/>
          <w:b/>
          <w:i w:val="0"/>
          <w:color w:val="auto"/>
          <w:sz w:val="24"/>
          <w:szCs w:val="24"/>
        </w:rPr>
      </w:pPr>
      <w:r w:rsidRPr="00626730">
        <w:rPr>
          <w:rFonts w:ascii="Times New Roman" w:hAnsi="Times New Roman" w:cs="Times New Roman"/>
          <w:b/>
          <w:i w:val="0"/>
          <w:color w:val="auto"/>
          <w:sz w:val="24"/>
          <w:szCs w:val="24"/>
        </w:rPr>
        <w:t>Работа с информацией</w:t>
      </w:r>
    </w:p>
    <w:p w:rsidR="00653A76" w:rsidRPr="00626730" w:rsidRDefault="00653A76" w:rsidP="00626730">
      <w:pPr>
        <w:pStyle w:val="a3"/>
        <w:spacing w:line="240" w:lineRule="auto"/>
        <w:ind w:firstLine="454"/>
        <w:rPr>
          <w:rFonts w:ascii="Times New Roman" w:hAnsi="Times New Roman"/>
          <w:b/>
          <w:iCs/>
          <w:color w:val="auto"/>
          <w:sz w:val="24"/>
          <w:szCs w:val="24"/>
        </w:rPr>
      </w:pPr>
      <w:r w:rsidRPr="00626730">
        <w:rPr>
          <w:rFonts w:ascii="Times New Roman" w:hAnsi="Times New Roman"/>
          <w:b/>
          <w:color w:val="auto"/>
          <w:sz w:val="24"/>
          <w:szCs w:val="24"/>
        </w:rPr>
        <w:t>Выпускник научится:</w:t>
      </w:r>
    </w:p>
    <w:p w:rsidR="00653A76" w:rsidRPr="00626730" w:rsidRDefault="00653A76" w:rsidP="00626730">
      <w:pPr>
        <w:pStyle w:val="21"/>
        <w:spacing w:line="240" w:lineRule="auto"/>
        <w:rPr>
          <w:sz w:val="24"/>
        </w:rPr>
      </w:pPr>
      <w:r w:rsidRPr="00626730">
        <w:rPr>
          <w:sz w:val="24"/>
        </w:rPr>
        <w:t>читать несложные готовые таблицы;</w:t>
      </w:r>
    </w:p>
    <w:p w:rsidR="00653A76" w:rsidRPr="00626730" w:rsidRDefault="00653A76" w:rsidP="00626730">
      <w:pPr>
        <w:pStyle w:val="21"/>
        <w:spacing w:line="240" w:lineRule="auto"/>
        <w:rPr>
          <w:sz w:val="24"/>
        </w:rPr>
      </w:pPr>
      <w:r w:rsidRPr="00626730">
        <w:rPr>
          <w:sz w:val="24"/>
        </w:rPr>
        <w:t>заполнять несложные готовые таблицы;</w:t>
      </w:r>
    </w:p>
    <w:p w:rsidR="00653A76" w:rsidRPr="00626730" w:rsidRDefault="00653A76" w:rsidP="00626730">
      <w:pPr>
        <w:pStyle w:val="21"/>
        <w:spacing w:line="240" w:lineRule="auto"/>
        <w:rPr>
          <w:sz w:val="24"/>
        </w:rPr>
      </w:pPr>
      <w:r w:rsidRPr="00626730">
        <w:rPr>
          <w:sz w:val="24"/>
        </w:rPr>
        <w:t>читать несложные готовые столбчатые диаграммы.</w:t>
      </w:r>
    </w:p>
    <w:p w:rsidR="00653A76" w:rsidRPr="00626730" w:rsidRDefault="00653A76" w:rsidP="00626730">
      <w:pPr>
        <w:pStyle w:val="ad"/>
        <w:spacing w:line="240" w:lineRule="auto"/>
        <w:ind w:firstLine="454"/>
        <w:rPr>
          <w:rFonts w:ascii="Times New Roman" w:hAnsi="Times New Roman"/>
          <w:b/>
          <w:i w:val="0"/>
          <w:color w:val="auto"/>
          <w:sz w:val="24"/>
          <w:szCs w:val="24"/>
        </w:rPr>
      </w:pPr>
      <w:r w:rsidRPr="00626730">
        <w:rPr>
          <w:rFonts w:ascii="Times New Roman" w:hAnsi="Times New Roman"/>
          <w:b/>
          <w:i w:val="0"/>
          <w:color w:val="auto"/>
          <w:sz w:val="24"/>
          <w:szCs w:val="24"/>
        </w:rPr>
        <w:t>Выпускник получит возможность научиться:</w:t>
      </w:r>
    </w:p>
    <w:p w:rsidR="00653A76" w:rsidRPr="00626730" w:rsidRDefault="00653A76" w:rsidP="00626730">
      <w:pPr>
        <w:pStyle w:val="21"/>
        <w:spacing w:line="240" w:lineRule="auto"/>
        <w:rPr>
          <w:i/>
          <w:sz w:val="24"/>
        </w:rPr>
      </w:pPr>
      <w:r w:rsidRPr="00626730">
        <w:rPr>
          <w:i/>
          <w:sz w:val="24"/>
        </w:rPr>
        <w:t>читать несложные готовые круговые диаграммы;</w:t>
      </w:r>
    </w:p>
    <w:p w:rsidR="00653A76" w:rsidRPr="00626730" w:rsidRDefault="00653A76" w:rsidP="00626730">
      <w:pPr>
        <w:pStyle w:val="21"/>
        <w:spacing w:line="240" w:lineRule="auto"/>
        <w:rPr>
          <w:i/>
          <w:spacing w:val="-4"/>
          <w:sz w:val="24"/>
        </w:rPr>
      </w:pPr>
      <w:r w:rsidRPr="00626730">
        <w:rPr>
          <w:i/>
          <w:spacing w:val="-4"/>
          <w:sz w:val="24"/>
        </w:rPr>
        <w:t>достраивать несложную готовую столбчатую диаграмму;</w:t>
      </w:r>
    </w:p>
    <w:p w:rsidR="00653A76" w:rsidRPr="00626730" w:rsidRDefault="00653A76" w:rsidP="00626730">
      <w:pPr>
        <w:pStyle w:val="21"/>
        <w:spacing w:line="240" w:lineRule="auto"/>
        <w:rPr>
          <w:i/>
          <w:sz w:val="24"/>
        </w:rPr>
      </w:pPr>
      <w:r w:rsidRPr="00626730">
        <w:rPr>
          <w:i/>
          <w:sz w:val="24"/>
        </w:rPr>
        <w:t>сравнивать и обобщать информацию, представленную в строках и столбцах несложных таблиц и диаграмм;</w:t>
      </w:r>
    </w:p>
    <w:p w:rsidR="00653A76" w:rsidRPr="00626730" w:rsidRDefault="00653A76" w:rsidP="00626730">
      <w:pPr>
        <w:pStyle w:val="21"/>
        <w:spacing w:line="240" w:lineRule="auto"/>
        <w:rPr>
          <w:i/>
          <w:sz w:val="24"/>
        </w:rPr>
      </w:pPr>
      <w:r w:rsidRPr="00626730">
        <w:rPr>
          <w:i/>
          <w:sz w:val="24"/>
        </w:rPr>
        <w:t>понимать простейшие выражения, содержащие логи</w:t>
      </w:r>
      <w:r w:rsidRPr="00626730">
        <w:rPr>
          <w:i/>
          <w:spacing w:val="-2"/>
          <w:sz w:val="24"/>
        </w:rPr>
        <w:t>ческие связки и слова («…и…», «если… то…», «верно/невер</w:t>
      </w:r>
      <w:r w:rsidRPr="00626730">
        <w:rPr>
          <w:i/>
          <w:sz w:val="24"/>
        </w:rPr>
        <w:t>но, что…», «каждый», «все», «некоторые», «не»);</w:t>
      </w:r>
    </w:p>
    <w:p w:rsidR="00653A76" w:rsidRPr="00626730" w:rsidRDefault="00653A76" w:rsidP="00626730">
      <w:pPr>
        <w:pStyle w:val="21"/>
        <w:spacing w:line="240" w:lineRule="auto"/>
        <w:rPr>
          <w:i/>
          <w:sz w:val="24"/>
        </w:rPr>
      </w:pPr>
      <w:r w:rsidRPr="00626730">
        <w:rPr>
          <w:i/>
          <w:spacing w:val="2"/>
          <w:sz w:val="24"/>
        </w:rPr>
        <w:t xml:space="preserve">составлять, записывать и выполнять инструкцию </w:t>
      </w:r>
      <w:r w:rsidRPr="00626730">
        <w:rPr>
          <w:i/>
          <w:sz w:val="24"/>
        </w:rPr>
        <w:t>(простой алгоритм), план поиска информации;</w:t>
      </w:r>
    </w:p>
    <w:p w:rsidR="00653A76" w:rsidRPr="00626730" w:rsidRDefault="00653A76" w:rsidP="00626730">
      <w:pPr>
        <w:pStyle w:val="21"/>
        <w:spacing w:line="240" w:lineRule="auto"/>
        <w:rPr>
          <w:i/>
          <w:sz w:val="24"/>
        </w:rPr>
      </w:pPr>
      <w:r w:rsidRPr="00626730">
        <w:rPr>
          <w:i/>
          <w:sz w:val="24"/>
        </w:rPr>
        <w:t>распознавать одну и ту же информацию, представленную в разной форме (таблицы и диаграммы);</w:t>
      </w:r>
    </w:p>
    <w:p w:rsidR="00653A76" w:rsidRPr="00626730" w:rsidRDefault="00653A76" w:rsidP="00626730">
      <w:pPr>
        <w:pStyle w:val="21"/>
        <w:spacing w:line="240" w:lineRule="auto"/>
        <w:rPr>
          <w:i/>
          <w:spacing w:val="-2"/>
          <w:sz w:val="24"/>
        </w:rPr>
      </w:pPr>
      <w:r w:rsidRPr="00626730">
        <w:rPr>
          <w:i/>
          <w:spacing w:val="-2"/>
          <w:sz w:val="24"/>
        </w:rPr>
        <w:t>планировать несложные исследования, собирать и пред</w:t>
      </w:r>
      <w:r w:rsidRPr="00626730">
        <w:rPr>
          <w:i/>
          <w:sz w:val="24"/>
        </w:rPr>
        <w:t xml:space="preserve">ставлять полученную информацию с помощью таблиц и </w:t>
      </w:r>
      <w:r w:rsidRPr="00626730">
        <w:rPr>
          <w:i/>
          <w:spacing w:val="-2"/>
          <w:sz w:val="24"/>
        </w:rPr>
        <w:t>диаграмм;</w:t>
      </w:r>
    </w:p>
    <w:p w:rsidR="00653A76" w:rsidRPr="00626730" w:rsidRDefault="00653A76" w:rsidP="00626730">
      <w:pPr>
        <w:pStyle w:val="21"/>
        <w:spacing w:line="240" w:lineRule="auto"/>
        <w:rPr>
          <w:sz w:val="24"/>
        </w:rPr>
      </w:pPr>
      <w:r w:rsidRPr="00626730">
        <w:rPr>
          <w:i/>
          <w:sz w:val="24"/>
        </w:rPr>
        <w:t>интерпретировать информацию, полученную при про</w:t>
      </w:r>
      <w:r w:rsidRPr="00626730">
        <w:rPr>
          <w:i/>
          <w:spacing w:val="2"/>
          <w:sz w:val="24"/>
        </w:rPr>
        <w:t>ведении несложных исследований (объяснять, сравнивать</w:t>
      </w:r>
      <w:r w:rsidR="00882A8F" w:rsidRPr="00626730">
        <w:rPr>
          <w:i/>
          <w:spacing w:val="2"/>
          <w:sz w:val="24"/>
        </w:rPr>
        <w:t xml:space="preserve"> </w:t>
      </w:r>
      <w:r w:rsidRPr="00626730">
        <w:rPr>
          <w:i/>
          <w:sz w:val="24"/>
        </w:rPr>
        <w:t>и обобщать данные, делать выводы и прогнозы)</w:t>
      </w:r>
      <w:r w:rsidRPr="00626730">
        <w:rPr>
          <w:sz w:val="24"/>
        </w:rPr>
        <w:t>.</w:t>
      </w:r>
    </w:p>
    <w:p w:rsidR="004F3E0E" w:rsidRPr="00626730" w:rsidRDefault="004F3E0E" w:rsidP="00626730">
      <w:pPr>
        <w:pStyle w:val="21"/>
        <w:numPr>
          <w:ilvl w:val="0"/>
          <w:numId w:val="0"/>
        </w:numPr>
        <w:spacing w:line="240" w:lineRule="auto"/>
        <w:rPr>
          <w:sz w:val="24"/>
        </w:rPr>
      </w:pPr>
    </w:p>
    <w:p w:rsidR="00052A68" w:rsidRPr="00626730" w:rsidRDefault="00052A68" w:rsidP="007B1E59">
      <w:pPr>
        <w:pStyle w:val="afd"/>
        <w:numPr>
          <w:ilvl w:val="2"/>
          <w:numId w:val="2"/>
        </w:numPr>
        <w:spacing w:line="240" w:lineRule="auto"/>
        <w:ind w:left="0" w:firstLine="0"/>
        <w:rPr>
          <w:sz w:val="24"/>
        </w:rPr>
      </w:pPr>
      <w:bookmarkStart w:id="50" w:name="_Toc424564307"/>
      <w:r w:rsidRPr="00626730">
        <w:rPr>
          <w:sz w:val="24"/>
        </w:rPr>
        <w:t>Основы религиозных культур и светской этики</w:t>
      </w:r>
      <w:bookmarkEnd w:id="50"/>
    </w:p>
    <w:p w:rsidR="00F17F7A" w:rsidRPr="00626730" w:rsidRDefault="00F17F7A" w:rsidP="00626730">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626730">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626730" w:rsidRDefault="00F17F7A" w:rsidP="00626730">
      <w:pPr>
        <w:tabs>
          <w:tab w:val="left" w:pos="142"/>
          <w:tab w:val="left" w:leader="dot" w:pos="624"/>
        </w:tabs>
        <w:ind w:firstLine="709"/>
        <w:jc w:val="both"/>
      </w:pPr>
      <w:r w:rsidRPr="00626730">
        <w:rPr>
          <w:b/>
        </w:rPr>
        <w:t>Общие планируемые результаты</w:t>
      </w:r>
      <w:r w:rsidRPr="00626730">
        <w:t xml:space="preserve">. </w:t>
      </w:r>
    </w:p>
    <w:p w:rsidR="00F17F7A" w:rsidRPr="00626730" w:rsidRDefault="00F17F7A" w:rsidP="00626730">
      <w:pPr>
        <w:tabs>
          <w:tab w:val="left" w:pos="142"/>
          <w:tab w:val="left" w:leader="dot" w:pos="624"/>
        </w:tabs>
        <w:ind w:firstLine="709"/>
        <w:jc w:val="both"/>
        <w:rPr>
          <w:rFonts w:eastAsia="@Arial Unicode MS"/>
        </w:rPr>
      </w:pPr>
      <w:r w:rsidRPr="00626730">
        <w:rPr>
          <w:rStyle w:val="Zag11"/>
          <w:rFonts w:eastAsia="@Arial Unicode MS"/>
        </w:rPr>
        <w:t xml:space="preserve">В результате освоения каждого модуля курса </w:t>
      </w:r>
      <w:r w:rsidRPr="00626730">
        <w:rPr>
          <w:rStyle w:val="Zag11"/>
          <w:rFonts w:eastAsia="@Arial Unicode MS"/>
          <w:b/>
        </w:rPr>
        <w:t>выпускник научится</w:t>
      </w:r>
      <w:r w:rsidRPr="00626730">
        <w:rPr>
          <w:rStyle w:val="Zag11"/>
          <w:rFonts w:eastAsia="@Arial Unicode MS"/>
        </w:rPr>
        <w:t>:</w:t>
      </w:r>
    </w:p>
    <w:p w:rsidR="00F17F7A" w:rsidRPr="00626730" w:rsidRDefault="00F17F7A" w:rsidP="00626730">
      <w:pPr>
        <w:tabs>
          <w:tab w:val="left" w:pos="1080"/>
        </w:tabs>
        <w:ind w:firstLine="709"/>
        <w:jc w:val="both"/>
      </w:pPr>
      <w:r w:rsidRPr="00626730">
        <w:t>– понимать значение нравственных норм и ценностей для достойной жизни личности, семьи, общества;</w:t>
      </w:r>
    </w:p>
    <w:p w:rsidR="00F17F7A" w:rsidRPr="00626730" w:rsidRDefault="00F17F7A" w:rsidP="00626730">
      <w:pPr>
        <w:tabs>
          <w:tab w:val="left" w:pos="1080"/>
        </w:tabs>
        <w:ind w:firstLine="709"/>
        <w:jc w:val="both"/>
      </w:pPr>
      <w:r w:rsidRPr="00626730">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626730" w:rsidRDefault="00F17F7A" w:rsidP="00626730">
      <w:pPr>
        <w:tabs>
          <w:tab w:val="left" w:pos="1080"/>
        </w:tabs>
        <w:ind w:firstLine="709"/>
        <w:jc w:val="both"/>
      </w:pPr>
      <w:r w:rsidRPr="00626730">
        <w:t>– осознавать ценность человеческой жизни, необходимость стремления к нравственному совершенствованию и духовному развитию;</w:t>
      </w:r>
    </w:p>
    <w:p w:rsidR="00F17F7A" w:rsidRPr="00626730" w:rsidRDefault="00F17F7A" w:rsidP="00626730">
      <w:pPr>
        <w:tabs>
          <w:tab w:val="left" w:pos="1080"/>
        </w:tabs>
        <w:ind w:firstLine="709"/>
        <w:jc w:val="both"/>
      </w:pPr>
      <w:r w:rsidRPr="00626730">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626730" w:rsidRDefault="00F17F7A" w:rsidP="00626730">
      <w:pPr>
        <w:tabs>
          <w:tab w:val="left" w:pos="1080"/>
        </w:tabs>
        <w:ind w:firstLine="709"/>
        <w:jc w:val="both"/>
      </w:pPr>
      <w:r w:rsidRPr="00626730">
        <w:t>– ориентироваться в вопросах нравственного выбора на внутреннюю установку личности поступать согласно своей совести;</w:t>
      </w:r>
    </w:p>
    <w:p w:rsidR="00F17F7A" w:rsidRPr="00626730" w:rsidRDefault="00F17F7A" w:rsidP="00626730">
      <w:pPr>
        <w:ind w:firstLine="709"/>
        <w:jc w:val="both"/>
      </w:pPr>
      <w:r w:rsidRPr="00626730">
        <w:rPr>
          <w:b/>
        </w:rPr>
        <w:t>Планируемые результаты по учебным модулям</w:t>
      </w:r>
      <w:r w:rsidRPr="00626730">
        <w:t>.</w:t>
      </w:r>
    </w:p>
    <w:p w:rsidR="00F17F7A" w:rsidRPr="00626730" w:rsidRDefault="00F17F7A" w:rsidP="00626730">
      <w:pPr>
        <w:ind w:firstLine="709"/>
        <w:jc w:val="both"/>
        <w:rPr>
          <w:b/>
        </w:rPr>
      </w:pPr>
      <w:r w:rsidRPr="00626730">
        <w:rPr>
          <w:b/>
        </w:rPr>
        <w:lastRenderedPageBreak/>
        <w:t>Основы православной культуры</w:t>
      </w:r>
    </w:p>
    <w:p w:rsidR="00F17F7A" w:rsidRPr="00626730" w:rsidRDefault="00F17F7A" w:rsidP="00626730">
      <w:pPr>
        <w:tabs>
          <w:tab w:val="left" w:pos="142"/>
          <w:tab w:val="left" w:leader="dot" w:pos="624"/>
        </w:tabs>
        <w:ind w:firstLine="709"/>
        <w:jc w:val="both"/>
        <w:rPr>
          <w:rStyle w:val="Zag11"/>
          <w:rFonts w:eastAsia="@Arial Unicode MS"/>
        </w:rPr>
      </w:pPr>
      <w:r w:rsidRPr="00626730">
        <w:rPr>
          <w:rStyle w:val="Zag11"/>
          <w:rFonts w:eastAsia="@Arial Unicode MS"/>
          <w:b/>
        </w:rPr>
        <w:t>Выпускник научится</w:t>
      </w:r>
      <w:r w:rsidRPr="00626730">
        <w:rPr>
          <w:rStyle w:val="Zag11"/>
          <w:rFonts w:eastAsia="@Arial Unicode MS"/>
        </w:rPr>
        <w:t>:</w:t>
      </w:r>
    </w:p>
    <w:p w:rsidR="00F17F7A" w:rsidRPr="00626730" w:rsidRDefault="00F17F7A" w:rsidP="00626730">
      <w:pPr>
        <w:tabs>
          <w:tab w:val="left" w:pos="900"/>
        </w:tabs>
        <w:ind w:firstLine="709"/>
        <w:jc w:val="both"/>
      </w:pPr>
      <w:r w:rsidRPr="00626730">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626730" w:rsidRDefault="00F17F7A" w:rsidP="00626730">
      <w:pPr>
        <w:tabs>
          <w:tab w:val="left" w:pos="900"/>
        </w:tabs>
        <w:ind w:firstLine="709"/>
        <w:jc w:val="both"/>
      </w:pPr>
      <w:r w:rsidRPr="00626730">
        <w:t>–</w:t>
      </w:r>
      <w:r w:rsidRPr="00626730">
        <w:tab/>
        <w:t>ориентироваться в истории возникновения православной христианской религиозной традиции, истории е</w:t>
      </w:r>
      <w:r w:rsidR="00D30361" w:rsidRPr="00626730">
        <w:t>е</w:t>
      </w:r>
      <w:r w:rsidRPr="00626730">
        <w:t xml:space="preserve"> формирования в России; </w:t>
      </w:r>
    </w:p>
    <w:p w:rsidR="00F17F7A" w:rsidRPr="00626730" w:rsidRDefault="00F17F7A" w:rsidP="00626730">
      <w:pPr>
        <w:tabs>
          <w:tab w:val="left" w:pos="900"/>
        </w:tabs>
        <w:ind w:firstLine="709"/>
        <w:jc w:val="both"/>
      </w:pPr>
      <w:r w:rsidRPr="00626730">
        <w:t>–</w:t>
      </w:r>
      <w:r w:rsidRPr="00626730">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626730" w:rsidRDefault="00F17F7A" w:rsidP="00626730">
      <w:pPr>
        <w:tabs>
          <w:tab w:val="left" w:pos="900"/>
        </w:tabs>
        <w:ind w:firstLine="709"/>
        <w:jc w:val="both"/>
      </w:pPr>
      <w:r w:rsidRPr="00626730">
        <w:t>–</w:t>
      </w:r>
      <w:r w:rsidRPr="00626730">
        <w:tab/>
        <w:t>излагать свое мнение по поводу значения религии, религиозной культуры в жизни людей и общества;</w:t>
      </w:r>
    </w:p>
    <w:p w:rsidR="00F17F7A" w:rsidRPr="00626730" w:rsidRDefault="00F17F7A" w:rsidP="00626730">
      <w:pPr>
        <w:tabs>
          <w:tab w:val="left" w:pos="900"/>
        </w:tabs>
        <w:ind w:firstLine="709"/>
        <w:jc w:val="both"/>
      </w:pPr>
      <w:r w:rsidRPr="00626730">
        <w:t>–</w:t>
      </w:r>
      <w:r w:rsidRPr="00626730">
        <w:tab/>
        <w:t xml:space="preserve">соотносить нравственные формы поведения с нормами православной христианской религиозной морали; </w:t>
      </w:r>
    </w:p>
    <w:p w:rsidR="00F17F7A" w:rsidRPr="00626730" w:rsidRDefault="00F17F7A" w:rsidP="00626730">
      <w:pPr>
        <w:tabs>
          <w:tab w:val="left" w:pos="900"/>
        </w:tabs>
        <w:ind w:firstLine="709"/>
        <w:jc w:val="both"/>
      </w:pPr>
      <w:r w:rsidRPr="00626730">
        <w:t>–</w:t>
      </w:r>
      <w:r w:rsidRPr="00626730">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626730" w:rsidRDefault="00F17F7A" w:rsidP="00626730">
      <w:pPr>
        <w:tabs>
          <w:tab w:val="left" w:pos="142"/>
          <w:tab w:val="left" w:leader="dot" w:pos="624"/>
        </w:tabs>
        <w:ind w:firstLine="709"/>
        <w:jc w:val="both"/>
        <w:rPr>
          <w:rStyle w:val="Zag11"/>
          <w:rFonts w:eastAsia="@Arial Unicode MS"/>
          <w:b/>
          <w:iCs/>
        </w:rPr>
      </w:pPr>
      <w:r w:rsidRPr="00626730">
        <w:rPr>
          <w:rStyle w:val="Zag11"/>
          <w:rFonts w:eastAsia="@Arial Unicode MS"/>
          <w:b/>
          <w:iCs/>
        </w:rPr>
        <w:t>Выпускник получит возможность научиться:</w:t>
      </w:r>
    </w:p>
    <w:p w:rsidR="00F17F7A" w:rsidRPr="00626730" w:rsidRDefault="00F17F7A" w:rsidP="00626730">
      <w:pPr>
        <w:tabs>
          <w:tab w:val="left" w:pos="900"/>
        </w:tabs>
        <w:ind w:firstLine="709"/>
        <w:jc w:val="both"/>
        <w:rPr>
          <w:i/>
        </w:rPr>
      </w:pPr>
      <w:r w:rsidRPr="00626730">
        <w:t>–</w:t>
      </w:r>
      <w:r w:rsidRPr="00626730">
        <w:rPr>
          <w:i/>
        </w:rPr>
        <w:tab/>
      </w:r>
      <w:r w:rsidR="00882A8F" w:rsidRPr="00626730">
        <w:rPr>
          <w:i/>
        </w:rPr>
        <w:t xml:space="preserve"> </w:t>
      </w:r>
      <w:r w:rsidRPr="00626730">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626730" w:rsidRDefault="00F17F7A" w:rsidP="00626730">
      <w:pPr>
        <w:tabs>
          <w:tab w:val="left" w:pos="900"/>
        </w:tabs>
        <w:ind w:firstLine="709"/>
        <w:jc w:val="both"/>
        <w:rPr>
          <w:i/>
        </w:rPr>
      </w:pPr>
      <w:r w:rsidRPr="00626730">
        <w:t>–</w:t>
      </w:r>
      <w:r w:rsidRPr="00626730">
        <w:rPr>
          <w:i/>
        </w:rPr>
        <w:tab/>
      </w:r>
      <w:r w:rsidR="00882A8F" w:rsidRPr="00626730">
        <w:rPr>
          <w:i/>
        </w:rPr>
        <w:t xml:space="preserve"> </w:t>
      </w:r>
      <w:r w:rsidRPr="00626730">
        <w:rPr>
          <w:i/>
        </w:rPr>
        <w:t>устанавливать взаимосвязь между содержанием православной культуры и поведением людей, общественными явлениями;</w:t>
      </w:r>
    </w:p>
    <w:p w:rsidR="00F17F7A" w:rsidRPr="00626730" w:rsidRDefault="00F17F7A" w:rsidP="00626730">
      <w:pPr>
        <w:tabs>
          <w:tab w:val="left" w:pos="900"/>
        </w:tabs>
        <w:ind w:firstLine="709"/>
        <w:jc w:val="both"/>
        <w:rPr>
          <w:i/>
        </w:rPr>
      </w:pPr>
      <w:r w:rsidRPr="00626730">
        <w:t>–</w:t>
      </w:r>
      <w:r w:rsidRPr="00626730">
        <w:rPr>
          <w:i/>
        </w:rPr>
        <w:tab/>
      </w:r>
      <w:r w:rsidR="00882A8F" w:rsidRPr="00626730">
        <w:rPr>
          <w:i/>
        </w:rPr>
        <w:t xml:space="preserve"> </w:t>
      </w:r>
      <w:r w:rsidRPr="00626730">
        <w:rPr>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626730" w:rsidRDefault="00F17F7A" w:rsidP="00626730">
      <w:pPr>
        <w:tabs>
          <w:tab w:val="left" w:pos="900"/>
        </w:tabs>
        <w:ind w:firstLine="709"/>
        <w:jc w:val="both"/>
        <w:rPr>
          <w:i/>
        </w:rPr>
      </w:pPr>
      <w:r w:rsidRPr="00626730">
        <w:t>–</w:t>
      </w:r>
      <w:r w:rsidR="00882A8F" w:rsidRPr="00626730">
        <w:rPr>
          <w:i/>
        </w:rPr>
        <w:t xml:space="preserve"> </w:t>
      </w:r>
      <w:r w:rsidRPr="00626730">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626730" w:rsidRDefault="00F17F7A" w:rsidP="00626730">
      <w:pPr>
        <w:ind w:firstLine="709"/>
        <w:jc w:val="both"/>
        <w:rPr>
          <w:b/>
        </w:rPr>
      </w:pPr>
      <w:r w:rsidRPr="00626730">
        <w:rPr>
          <w:b/>
        </w:rPr>
        <w:t>Основы исламской культуры</w:t>
      </w:r>
    </w:p>
    <w:p w:rsidR="00F17F7A" w:rsidRPr="00626730" w:rsidRDefault="00F17F7A" w:rsidP="00626730">
      <w:pPr>
        <w:tabs>
          <w:tab w:val="left" w:pos="142"/>
          <w:tab w:val="left" w:leader="dot" w:pos="624"/>
        </w:tabs>
        <w:ind w:firstLine="709"/>
        <w:jc w:val="both"/>
        <w:rPr>
          <w:rStyle w:val="Zag11"/>
          <w:rFonts w:eastAsia="@Arial Unicode MS"/>
        </w:rPr>
      </w:pPr>
      <w:r w:rsidRPr="00626730">
        <w:rPr>
          <w:rStyle w:val="Zag11"/>
          <w:rFonts w:eastAsia="@Arial Unicode MS"/>
          <w:b/>
        </w:rPr>
        <w:t>Выпускник научится</w:t>
      </w:r>
      <w:r w:rsidRPr="00626730">
        <w:rPr>
          <w:rStyle w:val="Zag11"/>
          <w:rFonts w:eastAsia="@Arial Unicode MS"/>
        </w:rPr>
        <w:t>:</w:t>
      </w:r>
    </w:p>
    <w:p w:rsidR="00F17F7A" w:rsidRPr="00626730" w:rsidRDefault="00F17F7A" w:rsidP="00626730">
      <w:pPr>
        <w:tabs>
          <w:tab w:val="left" w:pos="900"/>
        </w:tabs>
        <w:ind w:firstLine="709"/>
        <w:jc w:val="both"/>
      </w:pPr>
      <w:r w:rsidRPr="00626730">
        <w:t>–</w:t>
      </w:r>
      <w:r w:rsidRPr="00626730">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626730" w:rsidRDefault="00F17F7A" w:rsidP="00626730">
      <w:pPr>
        <w:tabs>
          <w:tab w:val="left" w:pos="900"/>
        </w:tabs>
        <w:ind w:firstLine="709"/>
        <w:jc w:val="both"/>
      </w:pPr>
      <w:r w:rsidRPr="00626730">
        <w:t>–</w:t>
      </w:r>
      <w:r w:rsidRPr="00626730">
        <w:tab/>
        <w:t>ориентироваться в истории возникновения исламской религиозной традиции, истории е</w:t>
      </w:r>
      <w:r w:rsidR="00D30361" w:rsidRPr="00626730">
        <w:t>е</w:t>
      </w:r>
      <w:r w:rsidRPr="00626730">
        <w:t xml:space="preserve"> формирования в России; </w:t>
      </w:r>
    </w:p>
    <w:p w:rsidR="00F17F7A" w:rsidRPr="00626730" w:rsidRDefault="00F17F7A" w:rsidP="00626730">
      <w:pPr>
        <w:tabs>
          <w:tab w:val="left" w:pos="900"/>
        </w:tabs>
        <w:ind w:firstLine="709"/>
        <w:jc w:val="both"/>
      </w:pPr>
      <w:r w:rsidRPr="00626730">
        <w:t>–</w:t>
      </w:r>
      <w:r w:rsidRPr="00626730">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626730" w:rsidRDefault="00F17F7A" w:rsidP="00626730">
      <w:pPr>
        <w:tabs>
          <w:tab w:val="left" w:pos="900"/>
        </w:tabs>
        <w:ind w:firstLine="709"/>
        <w:jc w:val="both"/>
      </w:pPr>
      <w:r w:rsidRPr="00626730">
        <w:t>–</w:t>
      </w:r>
      <w:r w:rsidRPr="00626730">
        <w:tab/>
        <w:t>излагать свое мнение по поводу значения религии, религиозной культуры в жизни людей и общества;</w:t>
      </w:r>
    </w:p>
    <w:p w:rsidR="00F17F7A" w:rsidRPr="00626730" w:rsidRDefault="00F17F7A" w:rsidP="00626730">
      <w:pPr>
        <w:tabs>
          <w:tab w:val="left" w:pos="900"/>
        </w:tabs>
        <w:ind w:firstLine="709"/>
        <w:jc w:val="both"/>
      </w:pPr>
      <w:r w:rsidRPr="00626730">
        <w:t>–</w:t>
      </w:r>
      <w:r w:rsidRPr="00626730">
        <w:tab/>
        <w:t xml:space="preserve">соотносить нравственные формы поведения с нормами исламской религиозной морали; </w:t>
      </w:r>
    </w:p>
    <w:p w:rsidR="00F17F7A" w:rsidRPr="00626730" w:rsidRDefault="00F17F7A" w:rsidP="00626730">
      <w:pPr>
        <w:tabs>
          <w:tab w:val="left" w:pos="900"/>
        </w:tabs>
        <w:ind w:firstLine="709"/>
        <w:jc w:val="both"/>
      </w:pPr>
      <w:r w:rsidRPr="00626730">
        <w:t>–</w:t>
      </w:r>
      <w:r w:rsidRPr="00626730">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626730" w:rsidRDefault="00F17F7A" w:rsidP="00626730">
      <w:pPr>
        <w:tabs>
          <w:tab w:val="left" w:pos="142"/>
          <w:tab w:val="left" w:leader="dot" w:pos="624"/>
        </w:tabs>
        <w:ind w:firstLine="709"/>
        <w:jc w:val="both"/>
        <w:rPr>
          <w:rStyle w:val="Zag11"/>
          <w:rFonts w:eastAsia="@Arial Unicode MS"/>
          <w:b/>
          <w:iCs/>
        </w:rPr>
      </w:pPr>
      <w:r w:rsidRPr="00626730">
        <w:rPr>
          <w:rStyle w:val="Zag11"/>
          <w:rFonts w:eastAsia="@Arial Unicode MS"/>
          <w:b/>
          <w:iCs/>
        </w:rPr>
        <w:t>Выпускник получит возможность научиться:</w:t>
      </w:r>
    </w:p>
    <w:p w:rsidR="00F17F7A" w:rsidRPr="00626730" w:rsidRDefault="00F17F7A" w:rsidP="00626730">
      <w:pPr>
        <w:tabs>
          <w:tab w:val="left" w:pos="900"/>
        </w:tabs>
        <w:ind w:firstLine="709"/>
        <w:jc w:val="both"/>
        <w:rPr>
          <w:i/>
        </w:rPr>
      </w:pPr>
      <w:r w:rsidRPr="00626730">
        <w:rPr>
          <w:i/>
        </w:rPr>
        <w:t>–</w:t>
      </w:r>
      <w:r w:rsidRPr="00626730">
        <w:tab/>
      </w:r>
      <w:r w:rsidRPr="00626730">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626730" w:rsidRDefault="00F17F7A" w:rsidP="00626730">
      <w:pPr>
        <w:tabs>
          <w:tab w:val="left" w:pos="900"/>
        </w:tabs>
        <w:ind w:firstLine="709"/>
        <w:jc w:val="both"/>
        <w:rPr>
          <w:i/>
        </w:rPr>
      </w:pPr>
      <w:r w:rsidRPr="00626730">
        <w:rPr>
          <w:i/>
        </w:rPr>
        <w:t>–</w:t>
      </w:r>
      <w:r w:rsidRPr="00626730">
        <w:tab/>
      </w:r>
      <w:r w:rsidRPr="00626730">
        <w:rPr>
          <w:i/>
        </w:rPr>
        <w:t>устанавливать взаимосвязь между содержанием исламской культуры и поведением людей, общественными явлениями;</w:t>
      </w:r>
    </w:p>
    <w:p w:rsidR="00F17F7A" w:rsidRPr="00626730" w:rsidRDefault="00F17F7A" w:rsidP="00626730">
      <w:pPr>
        <w:tabs>
          <w:tab w:val="left" w:pos="900"/>
        </w:tabs>
        <w:ind w:firstLine="709"/>
        <w:jc w:val="both"/>
        <w:rPr>
          <w:i/>
        </w:rPr>
      </w:pPr>
      <w:r w:rsidRPr="00626730">
        <w:rPr>
          <w:i/>
        </w:rPr>
        <w:lastRenderedPageBreak/>
        <w:t>–</w:t>
      </w:r>
      <w:r w:rsidRPr="00626730">
        <w:tab/>
      </w:r>
      <w:r w:rsidRPr="00626730">
        <w:rPr>
          <w:i/>
        </w:rPr>
        <w:t>выстраивать отношения с представителями разных мировоззрений и культурных традиций на основе взаимного уважения прав и законных</w:t>
      </w:r>
      <w:r w:rsidR="00EE0C6D" w:rsidRPr="00626730">
        <w:rPr>
          <w:i/>
        </w:rPr>
        <w:t xml:space="preserve"> </w:t>
      </w:r>
      <w:r w:rsidRPr="00626730">
        <w:rPr>
          <w:i/>
        </w:rPr>
        <w:t xml:space="preserve">интересов сограждан; </w:t>
      </w:r>
    </w:p>
    <w:p w:rsidR="00F17F7A" w:rsidRPr="00626730" w:rsidRDefault="00F17F7A" w:rsidP="00626730">
      <w:pPr>
        <w:tabs>
          <w:tab w:val="left" w:pos="900"/>
        </w:tabs>
        <w:ind w:firstLine="709"/>
        <w:jc w:val="both"/>
        <w:rPr>
          <w:i/>
        </w:rPr>
      </w:pPr>
      <w:r w:rsidRPr="00626730">
        <w:rPr>
          <w:i/>
        </w:rPr>
        <w:t>–</w:t>
      </w:r>
      <w:r w:rsidRPr="00626730">
        <w:tab/>
      </w:r>
      <w:r w:rsidRPr="00626730">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626730" w:rsidRDefault="00F17F7A" w:rsidP="00626730">
      <w:pPr>
        <w:ind w:firstLine="709"/>
        <w:jc w:val="both"/>
        <w:rPr>
          <w:b/>
        </w:rPr>
      </w:pPr>
      <w:r w:rsidRPr="00626730">
        <w:rPr>
          <w:b/>
        </w:rPr>
        <w:t>Основы буддийской культуры</w:t>
      </w:r>
    </w:p>
    <w:p w:rsidR="00F17F7A" w:rsidRPr="00626730" w:rsidRDefault="00F17F7A" w:rsidP="00626730">
      <w:pPr>
        <w:tabs>
          <w:tab w:val="left" w:pos="142"/>
          <w:tab w:val="left" w:leader="dot" w:pos="624"/>
        </w:tabs>
        <w:ind w:firstLine="709"/>
        <w:jc w:val="both"/>
        <w:rPr>
          <w:rStyle w:val="Zag11"/>
          <w:rFonts w:eastAsia="@Arial Unicode MS"/>
        </w:rPr>
      </w:pPr>
      <w:r w:rsidRPr="00626730">
        <w:rPr>
          <w:rStyle w:val="Zag11"/>
          <w:rFonts w:eastAsia="@Arial Unicode MS"/>
          <w:b/>
        </w:rPr>
        <w:t>Выпускник научится</w:t>
      </w:r>
      <w:r w:rsidRPr="00626730">
        <w:rPr>
          <w:rStyle w:val="Zag11"/>
          <w:rFonts w:eastAsia="@Arial Unicode MS"/>
        </w:rPr>
        <w:t>:</w:t>
      </w:r>
    </w:p>
    <w:p w:rsidR="00F17F7A" w:rsidRPr="00626730" w:rsidRDefault="00F17F7A" w:rsidP="00626730">
      <w:pPr>
        <w:tabs>
          <w:tab w:val="left" w:pos="900"/>
        </w:tabs>
        <w:ind w:firstLine="709"/>
        <w:jc w:val="both"/>
      </w:pPr>
      <w:r w:rsidRPr="00626730">
        <w:rPr>
          <w:i/>
        </w:rPr>
        <w:t>–</w:t>
      </w:r>
      <w:r w:rsidRPr="00626730">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626730" w:rsidRDefault="00F17F7A" w:rsidP="00626730">
      <w:pPr>
        <w:tabs>
          <w:tab w:val="left" w:pos="900"/>
        </w:tabs>
        <w:ind w:firstLine="709"/>
        <w:jc w:val="both"/>
      </w:pPr>
      <w:r w:rsidRPr="00626730">
        <w:rPr>
          <w:i/>
        </w:rPr>
        <w:t>–</w:t>
      </w:r>
      <w:r w:rsidRPr="00626730">
        <w:tab/>
        <w:t>ориентироваться в истории возникновения буддийской религиозной традиции, истории е</w:t>
      </w:r>
      <w:r w:rsidR="00D30361" w:rsidRPr="00626730">
        <w:t>е</w:t>
      </w:r>
      <w:r w:rsidRPr="00626730">
        <w:t xml:space="preserve"> формирования в России; </w:t>
      </w:r>
    </w:p>
    <w:p w:rsidR="00F17F7A" w:rsidRPr="00626730" w:rsidRDefault="00F17F7A" w:rsidP="00626730">
      <w:pPr>
        <w:tabs>
          <w:tab w:val="left" w:pos="900"/>
        </w:tabs>
        <w:ind w:firstLine="709"/>
        <w:jc w:val="both"/>
      </w:pPr>
      <w:r w:rsidRPr="00626730">
        <w:rPr>
          <w:i/>
        </w:rPr>
        <w:t>–</w:t>
      </w:r>
      <w:r w:rsidRPr="00626730">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626730" w:rsidRDefault="00F17F7A" w:rsidP="00626730">
      <w:pPr>
        <w:tabs>
          <w:tab w:val="left" w:pos="900"/>
        </w:tabs>
        <w:ind w:firstLine="709"/>
        <w:jc w:val="both"/>
      </w:pPr>
      <w:r w:rsidRPr="00626730">
        <w:rPr>
          <w:i/>
        </w:rPr>
        <w:t>–</w:t>
      </w:r>
      <w:r w:rsidRPr="00626730">
        <w:tab/>
        <w:t>излагать свое мнение по поводу значения религии, религиозной культуры в жизни людей и общества;</w:t>
      </w:r>
    </w:p>
    <w:p w:rsidR="00F17F7A" w:rsidRPr="00626730" w:rsidRDefault="00F17F7A" w:rsidP="00626730">
      <w:pPr>
        <w:tabs>
          <w:tab w:val="left" w:pos="900"/>
        </w:tabs>
        <w:ind w:firstLine="709"/>
        <w:jc w:val="both"/>
      </w:pPr>
      <w:r w:rsidRPr="00626730">
        <w:rPr>
          <w:i/>
        </w:rPr>
        <w:t>–</w:t>
      </w:r>
      <w:r w:rsidRPr="00626730">
        <w:tab/>
        <w:t xml:space="preserve">соотносить нравственные формы поведения с нормами буддийской религиозной морали; </w:t>
      </w:r>
    </w:p>
    <w:p w:rsidR="00F17F7A" w:rsidRPr="00626730" w:rsidRDefault="00F17F7A" w:rsidP="00626730">
      <w:pPr>
        <w:tabs>
          <w:tab w:val="left" w:pos="900"/>
        </w:tabs>
        <w:ind w:firstLine="709"/>
        <w:jc w:val="both"/>
      </w:pPr>
      <w:r w:rsidRPr="00626730">
        <w:rPr>
          <w:i/>
        </w:rPr>
        <w:t>–</w:t>
      </w:r>
      <w:r w:rsidRPr="00626730">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626730" w:rsidRDefault="00F17F7A" w:rsidP="00626730">
      <w:pPr>
        <w:tabs>
          <w:tab w:val="left" w:pos="142"/>
          <w:tab w:val="left" w:leader="dot" w:pos="624"/>
        </w:tabs>
        <w:ind w:firstLine="709"/>
        <w:jc w:val="both"/>
        <w:rPr>
          <w:rStyle w:val="Zag11"/>
          <w:rFonts w:eastAsia="@Arial Unicode MS"/>
          <w:b/>
          <w:iCs/>
        </w:rPr>
      </w:pPr>
      <w:r w:rsidRPr="00626730">
        <w:rPr>
          <w:rStyle w:val="Zag11"/>
          <w:rFonts w:eastAsia="@Arial Unicode MS"/>
          <w:b/>
          <w:iCs/>
        </w:rPr>
        <w:t>Выпускник получит возможность научиться:</w:t>
      </w:r>
    </w:p>
    <w:p w:rsidR="00F17F7A" w:rsidRPr="00626730" w:rsidRDefault="00F17F7A" w:rsidP="00626730">
      <w:pPr>
        <w:tabs>
          <w:tab w:val="left" w:pos="900"/>
        </w:tabs>
        <w:ind w:firstLine="709"/>
        <w:jc w:val="both"/>
        <w:rPr>
          <w:i/>
        </w:rPr>
      </w:pPr>
      <w:r w:rsidRPr="00626730">
        <w:rPr>
          <w:i/>
        </w:rPr>
        <w:t>–</w:t>
      </w:r>
      <w:r w:rsidRPr="00626730">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626730" w:rsidRDefault="00F17F7A" w:rsidP="00626730">
      <w:pPr>
        <w:tabs>
          <w:tab w:val="left" w:pos="900"/>
        </w:tabs>
        <w:ind w:firstLine="709"/>
        <w:jc w:val="both"/>
        <w:rPr>
          <w:i/>
        </w:rPr>
      </w:pPr>
      <w:r w:rsidRPr="00626730">
        <w:rPr>
          <w:i/>
        </w:rPr>
        <w:t>–</w:t>
      </w:r>
      <w:r w:rsidRPr="00626730">
        <w:rPr>
          <w:i/>
        </w:rPr>
        <w:tab/>
        <w:t>устанавливать взаимосвязь между содержанием буддийской культуры и поведением людей, общественными явлениями;</w:t>
      </w:r>
    </w:p>
    <w:p w:rsidR="00F17F7A" w:rsidRPr="00626730" w:rsidRDefault="00F17F7A" w:rsidP="00626730">
      <w:pPr>
        <w:tabs>
          <w:tab w:val="left" w:pos="900"/>
        </w:tabs>
        <w:ind w:firstLine="709"/>
        <w:jc w:val="both"/>
        <w:rPr>
          <w:i/>
        </w:rPr>
      </w:pPr>
      <w:r w:rsidRPr="00626730">
        <w:rPr>
          <w:i/>
        </w:rPr>
        <w:t>–</w:t>
      </w:r>
      <w:r w:rsidRPr="00626730">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626730" w:rsidRDefault="00F17F7A" w:rsidP="00626730">
      <w:pPr>
        <w:tabs>
          <w:tab w:val="left" w:pos="900"/>
        </w:tabs>
        <w:ind w:firstLine="709"/>
        <w:jc w:val="both"/>
        <w:rPr>
          <w:i/>
        </w:rPr>
      </w:pPr>
      <w:r w:rsidRPr="00626730">
        <w:rPr>
          <w:i/>
        </w:rPr>
        <w:t>–</w:t>
      </w:r>
      <w:r w:rsidRPr="00626730">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626730" w:rsidRDefault="00F17F7A" w:rsidP="00626730">
      <w:pPr>
        <w:ind w:firstLine="709"/>
        <w:jc w:val="both"/>
        <w:rPr>
          <w:b/>
        </w:rPr>
      </w:pPr>
      <w:r w:rsidRPr="00626730">
        <w:rPr>
          <w:b/>
        </w:rPr>
        <w:t>Основы иудейской культуры</w:t>
      </w:r>
    </w:p>
    <w:p w:rsidR="00F17F7A" w:rsidRPr="00626730" w:rsidRDefault="00F17F7A" w:rsidP="00626730">
      <w:pPr>
        <w:tabs>
          <w:tab w:val="left" w:pos="142"/>
          <w:tab w:val="left" w:leader="dot" w:pos="624"/>
        </w:tabs>
        <w:ind w:firstLine="709"/>
        <w:jc w:val="both"/>
        <w:rPr>
          <w:rStyle w:val="Zag11"/>
          <w:rFonts w:eastAsia="@Arial Unicode MS"/>
          <w:b/>
        </w:rPr>
      </w:pPr>
      <w:r w:rsidRPr="00626730">
        <w:rPr>
          <w:rStyle w:val="Zag11"/>
          <w:rFonts w:eastAsia="@Arial Unicode MS"/>
          <w:b/>
        </w:rPr>
        <w:t>Выпускник научится:</w:t>
      </w:r>
    </w:p>
    <w:p w:rsidR="00F17F7A" w:rsidRPr="00626730" w:rsidRDefault="00F17F7A" w:rsidP="00626730">
      <w:pPr>
        <w:tabs>
          <w:tab w:val="left" w:pos="900"/>
        </w:tabs>
        <w:ind w:firstLine="709"/>
        <w:jc w:val="both"/>
      </w:pPr>
      <w:r w:rsidRPr="00626730">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626730" w:rsidRDefault="00F17F7A" w:rsidP="00626730">
      <w:pPr>
        <w:tabs>
          <w:tab w:val="left" w:pos="900"/>
        </w:tabs>
        <w:ind w:firstLine="709"/>
        <w:jc w:val="both"/>
      </w:pPr>
      <w:r w:rsidRPr="00626730">
        <w:t>–</w:t>
      </w:r>
      <w:r w:rsidRPr="00626730">
        <w:tab/>
        <w:t>ориентироваться в истории возникновения иудейской религиозной традиции, истории е</w:t>
      </w:r>
      <w:r w:rsidR="00D30361" w:rsidRPr="00626730">
        <w:t>е</w:t>
      </w:r>
      <w:r w:rsidRPr="00626730">
        <w:t xml:space="preserve"> формирования в России; </w:t>
      </w:r>
    </w:p>
    <w:p w:rsidR="00F17F7A" w:rsidRPr="00626730" w:rsidRDefault="00F17F7A" w:rsidP="00626730">
      <w:pPr>
        <w:tabs>
          <w:tab w:val="left" w:pos="900"/>
        </w:tabs>
        <w:ind w:firstLine="709"/>
        <w:jc w:val="both"/>
      </w:pPr>
      <w:r w:rsidRPr="00626730">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626730" w:rsidRDefault="00F17F7A" w:rsidP="00626730">
      <w:pPr>
        <w:tabs>
          <w:tab w:val="left" w:pos="900"/>
        </w:tabs>
        <w:ind w:firstLine="709"/>
        <w:jc w:val="both"/>
      </w:pPr>
      <w:r w:rsidRPr="00626730">
        <w:t>– излагать свое мнение по поводу значения религии, религиозной культуры в жизни людей и общества;</w:t>
      </w:r>
    </w:p>
    <w:p w:rsidR="00F17F7A" w:rsidRPr="00626730" w:rsidRDefault="00F17F7A" w:rsidP="00626730">
      <w:pPr>
        <w:tabs>
          <w:tab w:val="left" w:pos="900"/>
        </w:tabs>
        <w:ind w:firstLine="709"/>
        <w:jc w:val="both"/>
      </w:pPr>
      <w:r w:rsidRPr="00626730">
        <w:t>–</w:t>
      </w:r>
      <w:r w:rsidRPr="00626730">
        <w:tab/>
        <w:t xml:space="preserve">соотносить нравственные формы поведения с нормами иудейской религиозной морали; </w:t>
      </w:r>
    </w:p>
    <w:p w:rsidR="00F17F7A" w:rsidRPr="00626730" w:rsidRDefault="00F17F7A" w:rsidP="00626730">
      <w:pPr>
        <w:tabs>
          <w:tab w:val="left" w:pos="900"/>
        </w:tabs>
        <w:ind w:firstLine="709"/>
        <w:jc w:val="both"/>
      </w:pPr>
      <w:r w:rsidRPr="00626730">
        <w:t>–</w:t>
      </w:r>
      <w:r w:rsidRPr="00626730">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626730" w:rsidRDefault="00F17F7A" w:rsidP="00626730">
      <w:pPr>
        <w:tabs>
          <w:tab w:val="left" w:pos="142"/>
          <w:tab w:val="left" w:leader="dot" w:pos="624"/>
        </w:tabs>
        <w:ind w:firstLine="709"/>
        <w:jc w:val="both"/>
        <w:rPr>
          <w:rStyle w:val="Zag11"/>
          <w:rFonts w:eastAsia="@Arial Unicode MS"/>
          <w:b/>
          <w:iCs/>
        </w:rPr>
      </w:pPr>
      <w:r w:rsidRPr="00626730">
        <w:rPr>
          <w:rStyle w:val="Zag11"/>
          <w:rFonts w:eastAsia="@Arial Unicode MS"/>
          <w:b/>
          <w:iCs/>
        </w:rPr>
        <w:t>Выпускник получит возможность научиться:</w:t>
      </w:r>
    </w:p>
    <w:p w:rsidR="00F17F7A" w:rsidRPr="00626730" w:rsidRDefault="00F17F7A" w:rsidP="00626730">
      <w:pPr>
        <w:tabs>
          <w:tab w:val="left" w:pos="900"/>
        </w:tabs>
        <w:ind w:firstLine="709"/>
        <w:jc w:val="both"/>
        <w:rPr>
          <w:i/>
        </w:rPr>
      </w:pPr>
      <w:r w:rsidRPr="00626730">
        <w:rPr>
          <w:i/>
        </w:rPr>
        <w:lastRenderedPageBreak/>
        <w:t>–</w:t>
      </w:r>
      <w:r w:rsidRPr="00626730">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626730" w:rsidRDefault="00F17F7A" w:rsidP="00626730">
      <w:pPr>
        <w:tabs>
          <w:tab w:val="left" w:pos="900"/>
        </w:tabs>
        <w:ind w:firstLine="709"/>
        <w:jc w:val="both"/>
        <w:rPr>
          <w:i/>
        </w:rPr>
      </w:pPr>
      <w:r w:rsidRPr="00626730">
        <w:rPr>
          <w:i/>
        </w:rPr>
        <w:t>–</w:t>
      </w:r>
      <w:r w:rsidRPr="00626730">
        <w:rPr>
          <w:i/>
        </w:rPr>
        <w:tab/>
        <w:t>устанавливать взаимосвязь между содержанием иудейской культуры и поведением людей, общественными явлениями;</w:t>
      </w:r>
    </w:p>
    <w:p w:rsidR="00F17F7A" w:rsidRPr="00626730" w:rsidRDefault="00F17F7A" w:rsidP="00626730">
      <w:pPr>
        <w:tabs>
          <w:tab w:val="left" w:pos="900"/>
        </w:tabs>
        <w:ind w:firstLine="709"/>
        <w:jc w:val="both"/>
        <w:rPr>
          <w:i/>
        </w:rPr>
      </w:pPr>
      <w:r w:rsidRPr="00626730">
        <w:rPr>
          <w:i/>
        </w:rPr>
        <w:t>–</w:t>
      </w:r>
      <w:r w:rsidRPr="00626730">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626730" w:rsidRDefault="00F17F7A" w:rsidP="00626730">
      <w:pPr>
        <w:tabs>
          <w:tab w:val="left" w:pos="900"/>
        </w:tabs>
        <w:ind w:firstLine="709"/>
        <w:jc w:val="both"/>
        <w:rPr>
          <w:i/>
        </w:rPr>
      </w:pPr>
      <w:r w:rsidRPr="00626730">
        <w:rPr>
          <w:i/>
        </w:rPr>
        <w:t>–</w:t>
      </w:r>
      <w:r w:rsidRPr="00626730">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626730" w:rsidRDefault="00F17F7A" w:rsidP="00626730">
      <w:pPr>
        <w:ind w:firstLine="709"/>
        <w:jc w:val="both"/>
        <w:rPr>
          <w:b/>
        </w:rPr>
      </w:pPr>
      <w:r w:rsidRPr="00626730">
        <w:rPr>
          <w:b/>
        </w:rPr>
        <w:t>Основы мировых религиозных культур</w:t>
      </w:r>
    </w:p>
    <w:p w:rsidR="00F17F7A" w:rsidRPr="00626730" w:rsidRDefault="00F17F7A" w:rsidP="00626730">
      <w:pPr>
        <w:tabs>
          <w:tab w:val="left" w:pos="142"/>
          <w:tab w:val="left" w:leader="dot" w:pos="624"/>
        </w:tabs>
        <w:ind w:firstLine="709"/>
        <w:jc w:val="both"/>
        <w:rPr>
          <w:rStyle w:val="Zag11"/>
          <w:rFonts w:eastAsia="@Arial Unicode MS"/>
          <w:b/>
        </w:rPr>
      </w:pPr>
      <w:r w:rsidRPr="00626730">
        <w:rPr>
          <w:rStyle w:val="Zag11"/>
          <w:rFonts w:eastAsia="@Arial Unicode MS"/>
          <w:b/>
        </w:rPr>
        <w:t>Выпускник научится:</w:t>
      </w:r>
    </w:p>
    <w:p w:rsidR="00F17F7A" w:rsidRPr="00626730" w:rsidRDefault="00F17F7A" w:rsidP="00626730">
      <w:pPr>
        <w:tabs>
          <w:tab w:val="left" w:pos="900"/>
        </w:tabs>
        <w:ind w:firstLine="709"/>
        <w:jc w:val="both"/>
      </w:pPr>
      <w:r w:rsidRPr="00626730">
        <w:rPr>
          <w:i/>
        </w:rPr>
        <w:t>–</w:t>
      </w:r>
      <w:r w:rsidRPr="00626730">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626730" w:rsidRDefault="00F17F7A" w:rsidP="00626730">
      <w:pPr>
        <w:tabs>
          <w:tab w:val="left" w:pos="900"/>
        </w:tabs>
        <w:ind w:firstLine="709"/>
        <w:jc w:val="both"/>
      </w:pPr>
      <w:r w:rsidRPr="00626730">
        <w:rPr>
          <w:i/>
        </w:rPr>
        <w:t>–</w:t>
      </w:r>
      <w:r w:rsidRPr="00626730">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626730" w:rsidRDefault="00F17F7A" w:rsidP="00626730">
      <w:pPr>
        <w:tabs>
          <w:tab w:val="left" w:pos="900"/>
        </w:tabs>
        <w:ind w:firstLine="709"/>
        <w:jc w:val="both"/>
      </w:pPr>
      <w:r w:rsidRPr="00626730">
        <w:rPr>
          <w:i/>
        </w:rPr>
        <w:t>–</w:t>
      </w:r>
      <w:r w:rsidRPr="00626730">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626730" w:rsidRDefault="00F17F7A" w:rsidP="00626730">
      <w:pPr>
        <w:tabs>
          <w:tab w:val="left" w:pos="900"/>
        </w:tabs>
        <w:ind w:firstLine="709"/>
        <w:jc w:val="both"/>
      </w:pPr>
      <w:r w:rsidRPr="00626730">
        <w:rPr>
          <w:i/>
        </w:rPr>
        <w:t>–</w:t>
      </w:r>
      <w:r w:rsidRPr="00626730">
        <w:tab/>
        <w:t>излагать свое мнение по поводу значения религии, религиозной культуры в жизни людей и общества;</w:t>
      </w:r>
    </w:p>
    <w:p w:rsidR="00F17F7A" w:rsidRPr="00626730" w:rsidRDefault="00F17F7A" w:rsidP="00626730">
      <w:pPr>
        <w:tabs>
          <w:tab w:val="left" w:pos="900"/>
        </w:tabs>
        <w:ind w:firstLine="709"/>
        <w:jc w:val="both"/>
      </w:pPr>
      <w:r w:rsidRPr="00626730">
        <w:rPr>
          <w:i/>
        </w:rPr>
        <w:t>–</w:t>
      </w:r>
      <w:r w:rsidRPr="00626730">
        <w:tab/>
        <w:t xml:space="preserve">соотносить нравственные формы поведения с нормами религиозной морали; </w:t>
      </w:r>
    </w:p>
    <w:p w:rsidR="00F17F7A" w:rsidRPr="00626730" w:rsidRDefault="00F17F7A" w:rsidP="00626730">
      <w:pPr>
        <w:tabs>
          <w:tab w:val="left" w:pos="900"/>
        </w:tabs>
        <w:ind w:firstLine="709"/>
        <w:jc w:val="both"/>
      </w:pPr>
      <w:r w:rsidRPr="00626730">
        <w:rPr>
          <w:i/>
        </w:rPr>
        <w:t>–</w:t>
      </w:r>
      <w:r w:rsidRPr="00626730">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626730" w:rsidRDefault="00F17F7A" w:rsidP="00626730">
      <w:pPr>
        <w:tabs>
          <w:tab w:val="left" w:pos="142"/>
          <w:tab w:val="left" w:leader="dot" w:pos="624"/>
        </w:tabs>
        <w:ind w:firstLine="709"/>
        <w:jc w:val="both"/>
        <w:rPr>
          <w:rStyle w:val="Zag11"/>
          <w:rFonts w:eastAsia="@Arial Unicode MS"/>
          <w:b/>
          <w:iCs/>
        </w:rPr>
      </w:pPr>
      <w:r w:rsidRPr="00626730">
        <w:rPr>
          <w:rStyle w:val="Zag11"/>
          <w:rFonts w:eastAsia="@Arial Unicode MS"/>
          <w:b/>
          <w:iCs/>
        </w:rPr>
        <w:t>Выпускник получит возможность научиться:</w:t>
      </w:r>
    </w:p>
    <w:p w:rsidR="00F17F7A" w:rsidRPr="00626730" w:rsidRDefault="00F17F7A" w:rsidP="00626730">
      <w:pPr>
        <w:tabs>
          <w:tab w:val="left" w:pos="900"/>
        </w:tabs>
        <w:ind w:firstLine="709"/>
        <w:jc w:val="both"/>
        <w:rPr>
          <w:i/>
        </w:rPr>
      </w:pPr>
      <w:r w:rsidRPr="00626730">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626730" w:rsidRDefault="00F17F7A" w:rsidP="00626730">
      <w:pPr>
        <w:tabs>
          <w:tab w:val="left" w:pos="900"/>
        </w:tabs>
        <w:ind w:firstLine="709"/>
        <w:jc w:val="both"/>
        <w:rPr>
          <w:i/>
        </w:rPr>
      </w:pPr>
      <w:r w:rsidRPr="00626730">
        <w:rPr>
          <w:i/>
        </w:rPr>
        <w:t>–</w:t>
      </w:r>
      <w:r w:rsidRPr="00626730">
        <w:rPr>
          <w:i/>
        </w:rPr>
        <w:tab/>
        <w:t>устанавливать взаимосвязь между содержанием религиозной культуры и поведением людей, общественными явлениями;</w:t>
      </w:r>
    </w:p>
    <w:p w:rsidR="00F17F7A" w:rsidRPr="00626730" w:rsidRDefault="00F17F7A" w:rsidP="00626730">
      <w:pPr>
        <w:tabs>
          <w:tab w:val="left" w:pos="900"/>
        </w:tabs>
        <w:ind w:firstLine="709"/>
        <w:jc w:val="both"/>
        <w:rPr>
          <w:i/>
        </w:rPr>
      </w:pPr>
      <w:r w:rsidRPr="00626730">
        <w:rPr>
          <w:i/>
        </w:rPr>
        <w:t>–</w:t>
      </w:r>
      <w:r w:rsidRPr="00626730">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626730" w:rsidRDefault="00F17F7A" w:rsidP="00626730">
      <w:pPr>
        <w:tabs>
          <w:tab w:val="left" w:pos="900"/>
        </w:tabs>
        <w:ind w:firstLine="709"/>
        <w:jc w:val="both"/>
        <w:rPr>
          <w:i/>
        </w:rPr>
      </w:pPr>
      <w:r w:rsidRPr="00626730">
        <w:rPr>
          <w:i/>
        </w:rPr>
        <w:t>–</w:t>
      </w:r>
      <w:r w:rsidRPr="00626730">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626730" w:rsidRDefault="00F17F7A" w:rsidP="00626730">
      <w:pPr>
        <w:ind w:firstLine="709"/>
        <w:jc w:val="both"/>
        <w:rPr>
          <w:b/>
        </w:rPr>
      </w:pPr>
      <w:r w:rsidRPr="00626730">
        <w:rPr>
          <w:b/>
        </w:rPr>
        <w:t>Основы светской этики</w:t>
      </w:r>
    </w:p>
    <w:p w:rsidR="00F17F7A" w:rsidRPr="00626730" w:rsidRDefault="00F17F7A" w:rsidP="00626730">
      <w:pPr>
        <w:tabs>
          <w:tab w:val="left" w:pos="142"/>
          <w:tab w:val="left" w:leader="dot" w:pos="624"/>
        </w:tabs>
        <w:ind w:firstLine="709"/>
        <w:jc w:val="both"/>
        <w:rPr>
          <w:rStyle w:val="Zag11"/>
          <w:rFonts w:eastAsia="@Arial Unicode MS"/>
          <w:b/>
        </w:rPr>
      </w:pPr>
      <w:r w:rsidRPr="00626730">
        <w:rPr>
          <w:rStyle w:val="Zag11"/>
          <w:rFonts w:eastAsia="@Arial Unicode MS"/>
          <w:b/>
        </w:rPr>
        <w:t>Выпускник научится:</w:t>
      </w:r>
    </w:p>
    <w:p w:rsidR="00F17F7A" w:rsidRPr="00626730" w:rsidRDefault="00F17F7A" w:rsidP="00626730">
      <w:pPr>
        <w:tabs>
          <w:tab w:val="left" w:pos="900"/>
        </w:tabs>
        <w:ind w:firstLine="709"/>
        <w:jc w:val="both"/>
      </w:pPr>
      <w:r w:rsidRPr="00626730">
        <w:rPr>
          <w:i/>
        </w:rPr>
        <w:t>–</w:t>
      </w:r>
      <w:r w:rsidRPr="00626730">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626730" w:rsidRDefault="00F17F7A" w:rsidP="00626730">
      <w:pPr>
        <w:tabs>
          <w:tab w:val="left" w:pos="900"/>
        </w:tabs>
        <w:ind w:firstLine="709"/>
        <w:jc w:val="both"/>
      </w:pPr>
      <w:r w:rsidRPr="00626730">
        <w:rPr>
          <w:i/>
        </w:rPr>
        <w:t>–</w:t>
      </w:r>
      <w:r w:rsidRPr="00626730">
        <w:tab/>
        <w:t xml:space="preserve">на примере российской светской этики понимать значение нравственных ценностей, идеалов в жизни людей, общества; </w:t>
      </w:r>
    </w:p>
    <w:p w:rsidR="00F17F7A" w:rsidRPr="00626730" w:rsidRDefault="00F17F7A" w:rsidP="00626730">
      <w:pPr>
        <w:tabs>
          <w:tab w:val="left" w:pos="900"/>
        </w:tabs>
        <w:ind w:firstLine="709"/>
        <w:jc w:val="both"/>
      </w:pPr>
      <w:r w:rsidRPr="00626730">
        <w:rPr>
          <w:i/>
        </w:rPr>
        <w:t>–</w:t>
      </w:r>
      <w:r w:rsidRPr="00626730">
        <w:tab/>
        <w:t>излагать свое мнение по поводу значения российской светской этики в жизни людей и общества;</w:t>
      </w:r>
    </w:p>
    <w:p w:rsidR="00F17F7A" w:rsidRPr="00626730" w:rsidRDefault="00F17F7A" w:rsidP="00626730">
      <w:pPr>
        <w:tabs>
          <w:tab w:val="left" w:pos="900"/>
        </w:tabs>
        <w:ind w:firstLine="709"/>
        <w:jc w:val="both"/>
      </w:pPr>
      <w:r w:rsidRPr="00626730">
        <w:rPr>
          <w:i/>
        </w:rPr>
        <w:t>–</w:t>
      </w:r>
      <w:r w:rsidRPr="00626730">
        <w:tab/>
        <w:t xml:space="preserve">соотносить нравственные формы поведения с нормами российской светской (гражданской) этики; </w:t>
      </w:r>
    </w:p>
    <w:p w:rsidR="00F17F7A" w:rsidRPr="00626730" w:rsidRDefault="00F17F7A" w:rsidP="00626730">
      <w:pPr>
        <w:tabs>
          <w:tab w:val="left" w:pos="900"/>
        </w:tabs>
        <w:ind w:firstLine="709"/>
        <w:jc w:val="both"/>
      </w:pPr>
      <w:r w:rsidRPr="00626730">
        <w:rPr>
          <w:i/>
        </w:rPr>
        <w:lastRenderedPageBreak/>
        <w:t>–</w:t>
      </w:r>
      <w:r w:rsidRPr="00626730">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626730" w:rsidRDefault="00F17F7A" w:rsidP="00626730">
      <w:pPr>
        <w:tabs>
          <w:tab w:val="left" w:pos="142"/>
          <w:tab w:val="left" w:leader="dot" w:pos="624"/>
        </w:tabs>
        <w:ind w:firstLine="709"/>
        <w:jc w:val="both"/>
        <w:rPr>
          <w:rStyle w:val="Zag11"/>
          <w:rFonts w:eastAsia="@Arial Unicode MS"/>
          <w:b/>
          <w:iCs/>
        </w:rPr>
      </w:pPr>
      <w:r w:rsidRPr="00626730">
        <w:rPr>
          <w:rStyle w:val="Zag11"/>
          <w:rFonts w:eastAsia="@Arial Unicode MS"/>
          <w:b/>
          <w:iCs/>
        </w:rPr>
        <w:t>Выпускник получит возможность научиться:</w:t>
      </w:r>
    </w:p>
    <w:p w:rsidR="00F17F7A" w:rsidRPr="00626730" w:rsidRDefault="00F17F7A" w:rsidP="00626730">
      <w:pPr>
        <w:tabs>
          <w:tab w:val="left" w:pos="900"/>
        </w:tabs>
        <w:ind w:firstLine="709"/>
        <w:jc w:val="both"/>
        <w:rPr>
          <w:i/>
        </w:rPr>
      </w:pPr>
      <w:r w:rsidRPr="00626730">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626730" w:rsidRDefault="00F17F7A" w:rsidP="00626730">
      <w:pPr>
        <w:tabs>
          <w:tab w:val="left" w:pos="900"/>
        </w:tabs>
        <w:ind w:firstLine="709"/>
        <w:jc w:val="both"/>
        <w:rPr>
          <w:i/>
        </w:rPr>
      </w:pPr>
      <w:r w:rsidRPr="00626730">
        <w:rPr>
          <w:i/>
        </w:rPr>
        <w:t>–</w:t>
      </w:r>
      <w:r w:rsidRPr="00626730">
        <w:rPr>
          <w:i/>
        </w:rPr>
        <w:tab/>
        <w:t>устанавливать взаимосвязь между содержанием российской светской этики и поведением людей, общественными явлениями;</w:t>
      </w:r>
    </w:p>
    <w:p w:rsidR="00F17F7A" w:rsidRPr="00626730" w:rsidRDefault="00F17F7A" w:rsidP="00626730">
      <w:pPr>
        <w:tabs>
          <w:tab w:val="left" w:pos="900"/>
        </w:tabs>
        <w:ind w:firstLine="709"/>
        <w:jc w:val="both"/>
        <w:rPr>
          <w:i/>
        </w:rPr>
      </w:pPr>
      <w:r w:rsidRPr="00626730">
        <w:rPr>
          <w:i/>
        </w:rPr>
        <w:t>–</w:t>
      </w:r>
      <w:r w:rsidRPr="00626730">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626730" w:rsidRDefault="00F17F7A" w:rsidP="00626730">
      <w:pPr>
        <w:tabs>
          <w:tab w:val="left" w:pos="900"/>
        </w:tabs>
        <w:ind w:firstLine="709"/>
        <w:jc w:val="both"/>
        <w:rPr>
          <w:i/>
        </w:rPr>
      </w:pPr>
      <w:r w:rsidRPr="00626730">
        <w:rPr>
          <w:i/>
        </w:rPr>
        <w:t>–</w:t>
      </w:r>
      <w:r w:rsidRPr="00626730">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626730" w:rsidRDefault="00052A68" w:rsidP="00626730"/>
    <w:p w:rsidR="00653A76" w:rsidRPr="00626730" w:rsidRDefault="00653A76" w:rsidP="007B1E59">
      <w:pPr>
        <w:pStyle w:val="afd"/>
        <w:numPr>
          <w:ilvl w:val="2"/>
          <w:numId w:val="2"/>
        </w:numPr>
        <w:spacing w:line="240" w:lineRule="auto"/>
        <w:ind w:left="0" w:firstLine="0"/>
        <w:rPr>
          <w:sz w:val="24"/>
        </w:rPr>
      </w:pPr>
      <w:bookmarkStart w:id="51" w:name="_Toc288394065"/>
      <w:bookmarkStart w:id="52" w:name="_Toc288410532"/>
      <w:bookmarkStart w:id="53" w:name="_Toc288410661"/>
      <w:bookmarkStart w:id="54" w:name="_Toc424564308"/>
      <w:r w:rsidRPr="00626730">
        <w:rPr>
          <w:sz w:val="24"/>
        </w:rPr>
        <w:t>Окружающий мир</w:t>
      </w:r>
      <w:bookmarkEnd w:id="51"/>
      <w:bookmarkEnd w:id="52"/>
      <w:bookmarkEnd w:id="53"/>
      <w:bookmarkEnd w:id="54"/>
    </w:p>
    <w:p w:rsidR="00D604C2" w:rsidRPr="00626730" w:rsidRDefault="00D604C2" w:rsidP="00626730">
      <w:pPr>
        <w:tabs>
          <w:tab w:val="left" w:pos="142"/>
          <w:tab w:val="left" w:leader="dot" w:pos="624"/>
          <w:tab w:val="left" w:pos="709"/>
        </w:tabs>
        <w:ind w:firstLine="709"/>
        <w:jc w:val="both"/>
        <w:rPr>
          <w:rStyle w:val="Zag11"/>
          <w:rFonts w:eastAsia="@Arial Unicode MS"/>
        </w:rPr>
      </w:pPr>
      <w:r w:rsidRPr="00626730">
        <w:rPr>
          <w:rStyle w:val="Zag11"/>
          <w:rFonts w:eastAsia="@Arial Unicode MS"/>
        </w:rPr>
        <w:t>В результате изучения курса «Окружающий мир» обучающиеся на уровне начального общего образования:</w:t>
      </w:r>
    </w:p>
    <w:p w:rsidR="00D604C2" w:rsidRPr="00626730" w:rsidRDefault="00D016C5" w:rsidP="00626730">
      <w:pPr>
        <w:tabs>
          <w:tab w:val="left" w:pos="142"/>
          <w:tab w:val="left" w:leader="dot" w:pos="624"/>
          <w:tab w:val="left" w:pos="709"/>
        </w:tabs>
        <w:ind w:firstLine="709"/>
        <w:jc w:val="both"/>
        <w:rPr>
          <w:rStyle w:val="Zag11"/>
          <w:rFonts w:eastAsia="@Arial Unicode MS"/>
        </w:rPr>
      </w:pPr>
      <w:r w:rsidRPr="00626730">
        <w:rPr>
          <w:rStyle w:val="Zag11"/>
          <w:rFonts w:eastAsia="@Arial Unicode MS"/>
        </w:rPr>
        <w:t xml:space="preserve">- </w:t>
      </w:r>
      <w:r w:rsidR="00D604C2" w:rsidRPr="00626730">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626730" w:rsidRDefault="00D016C5" w:rsidP="00626730">
      <w:pPr>
        <w:tabs>
          <w:tab w:val="left" w:pos="142"/>
          <w:tab w:val="left" w:leader="dot" w:pos="624"/>
          <w:tab w:val="left" w:pos="709"/>
        </w:tabs>
        <w:ind w:firstLine="709"/>
        <w:jc w:val="both"/>
        <w:rPr>
          <w:rStyle w:val="Zag11"/>
          <w:rFonts w:eastAsia="@Arial Unicode MS"/>
        </w:rPr>
      </w:pPr>
      <w:r w:rsidRPr="00626730">
        <w:rPr>
          <w:rStyle w:val="Zag11"/>
          <w:rFonts w:eastAsia="@Arial Unicode MS"/>
        </w:rPr>
        <w:t xml:space="preserve">- </w:t>
      </w:r>
      <w:r w:rsidR="00D604C2" w:rsidRPr="00626730">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626730" w:rsidRDefault="00D016C5" w:rsidP="00626730">
      <w:pPr>
        <w:tabs>
          <w:tab w:val="left" w:pos="142"/>
          <w:tab w:val="left" w:leader="dot" w:pos="624"/>
          <w:tab w:val="left" w:pos="709"/>
        </w:tabs>
        <w:ind w:firstLine="709"/>
        <w:jc w:val="both"/>
        <w:rPr>
          <w:rStyle w:val="Zag11"/>
          <w:rFonts w:eastAsia="@Arial Unicode MS"/>
        </w:rPr>
      </w:pPr>
      <w:r w:rsidRPr="00626730">
        <w:rPr>
          <w:rStyle w:val="Zag11"/>
          <w:rFonts w:eastAsia="@Arial Unicode MS"/>
        </w:rPr>
        <w:t xml:space="preserve">- </w:t>
      </w:r>
      <w:r w:rsidR="00D604C2" w:rsidRPr="00626730">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626730" w:rsidRDefault="00D016C5" w:rsidP="00626730">
      <w:pPr>
        <w:tabs>
          <w:tab w:val="left" w:pos="142"/>
          <w:tab w:val="left" w:leader="dot" w:pos="624"/>
          <w:tab w:val="left" w:pos="709"/>
        </w:tabs>
        <w:ind w:firstLine="709"/>
        <w:jc w:val="both"/>
        <w:rPr>
          <w:rStyle w:val="Zag11"/>
          <w:rFonts w:eastAsia="@Arial Unicode MS"/>
        </w:rPr>
      </w:pPr>
      <w:r w:rsidRPr="00626730">
        <w:rPr>
          <w:rStyle w:val="Zag11"/>
          <w:rFonts w:eastAsia="@Arial Unicode MS"/>
          <w:spacing w:val="-4"/>
        </w:rPr>
        <w:t xml:space="preserve">- </w:t>
      </w:r>
      <w:r w:rsidR="00D604C2" w:rsidRPr="00626730">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626730">
        <w:rPr>
          <w:rStyle w:val="Zag11"/>
          <w:rFonts w:eastAsia="@Arial Unicode MS"/>
        </w:rPr>
        <w:t>;</w:t>
      </w:r>
    </w:p>
    <w:p w:rsidR="00D604C2" w:rsidRPr="00626730" w:rsidRDefault="00D016C5" w:rsidP="00626730">
      <w:pPr>
        <w:tabs>
          <w:tab w:val="left" w:pos="142"/>
          <w:tab w:val="left" w:leader="dot" w:pos="624"/>
          <w:tab w:val="left" w:pos="709"/>
        </w:tabs>
        <w:ind w:firstLine="709"/>
        <w:jc w:val="both"/>
        <w:rPr>
          <w:rStyle w:val="Zag11"/>
          <w:rFonts w:eastAsia="@Arial Unicode MS"/>
        </w:rPr>
      </w:pPr>
      <w:r w:rsidRPr="00626730">
        <w:rPr>
          <w:rStyle w:val="Zag11"/>
          <w:rFonts w:eastAsia="@Arial Unicode MS"/>
        </w:rPr>
        <w:t xml:space="preserve">- </w:t>
      </w:r>
      <w:r w:rsidR="00D604C2" w:rsidRPr="00626730">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626730" w:rsidRDefault="00D016C5" w:rsidP="00626730">
      <w:pPr>
        <w:tabs>
          <w:tab w:val="left" w:pos="142"/>
          <w:tab w:val="left" w:leader="dot" w:pos="624"/>
          <w:tab w:val="left" w:pos="709"/>
        </w:tabs>
        <w:ind w:firstLine="709"/>
        <w:jc w:val="both"/>
        <w:rPr>
          <w:rStyle w:val="Zag11"/>
          <w:rFonts w:eastAsia="@Arial Unicode MS"/>
        </w:rPr>
      </w:pPr>
      <w:r w:rsidRPr="00626730">
        <w:rPr>
          <w:rStyle w:val="Zag11"/>
          <w:rFonts w:eastAsia="@Arial Unicode MS"/>
        </w:rPr>
        <w:t xml:space="preserve">- </w:t>
      </w:r>
      <w:r w:rsidR="00D604C2" w:rsidRPr="00626730">
        <w:rPr>
          <w:rStyle w:val="Zag11"/>
          <w:rFonts w:eastAsia="@Arial Unicode MS"/>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626730">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626730" w:rsidRDefault="00D016C5" w:rsidP="00626730">
      <w:pPr>
        <w:tabs>
          <w:tab w:val="left" w:pos="142"/>
          <w:tab w:val="left" w:leader="dot" w:pos="624"/>
          <w:tab w:val="left" w:pos="709"/>
        </w:tabs>
        <w:ind w:firstLine="709"/>
        <w:jc w:val="both"/>
        <w:rPr>
          <w:rStyle w:val="Zag11"/>
          <w:rFonts w:eastAsia="@Arial Unicode MS"/>
        </w:rPr>
      </w:pPr>
      <w:r w:rsidRPr="00626730">
        <w:rPr>
          <w:rStyle w:val="Zag11"/>
          <w:rFonts w:eastAsia="@Arial Unicode MS"/>
        </w:rPr>
        <w:t xml:space="preserve">- </w:t>
      </w:r>
      <w:r w:rsidR="00D604C2" w:rsidRPr="00626730">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626730" w:rsidRDefault="00D604C2" w:rsidP="00626730">
      <w:pPr>
        <w:pStyle w:val="a3"/>
        <w:tabs>
          <w:tab w:val="left" w:pos="709"/>
        </w:tabs>
        <w:spacing w:line="240" w:lineRule="auto"/>
        <w:ind w:firstLine="709"/>
        <w:rPr>
          <w:rFonts w:ascii="Times New Roman" w:hAnsi="Times New Roman"/>
          <w:color w:val="auto"/>
          <w:sz w:val="24"/>
          <w:szCs w:val="24"/>
        </w:rPr>
      </w:pPr>
      <w:r w:rsidRPr="00626730">
        <w:rPr>
          <w:rStyle w:val="Zag11"/>
          <w:rFonts w:eastAsia="@Arial Unicode MS"/>
          <w:color w:val="auto"/>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w:t>
      </w:r>
      <w:r w:rsidRPr="00626730">
        <w:rPr>
          <w:rStyle w:val="Zag11"/>
          <w:rFonts w:eastAsia="@Arial Unicode MS"/>
          <w:color w:val="auto"/>
          <w:sz w:val="24"/>
          <w:szCs w:val="24"/>
        </w:rPr>
        <w:lastRenderedPageBreak/>
        <w:t>адекватного природо- и культуросообразного поведения в окружающей природной и социальной среде.</w:t>
      </w:r>
    </w:p>
    <w:p w:rsidR="00653A76" w:rsidRPr="00626730" w:rsidRDefault="00653A76" w:rsidP="00626730">
      <w:pPr>
        <w:pStyle w:val="4"/>
        <w:spacing w:before="0" w:after="0" w:line="240" w:lineRule="auto"/>
        <w:ind w:firstLine="454"/>
        <w:jc w:val="both"/>
        <w:rPr>
          <w:rFonts w:ascii="Times New Roman" w:hAnsi="Times New Roman" w:cs="Times New Roman"/>
          <w:b/>
          <w:i w:val="0"/>
          <w:color w:val="auto"/>
          <w:sz w:val="24"/>
          <w:szCs w:val="24"/>
        </w:rPr>
      </w:pPr>
      <w:r w:rsidRPr="00626730">
        <w:rPr>
          <w:rFonts w:ascii="Times New Roman" w:hAnsi="Times New Roman" w:cs="Times New Roman"/>
          <w:b/>
          <w:i w:val="0"/>
          <w:color w:val="auto"/>
          <w:sz w:val="24"/>
          <w:szCs w:val="24"/>
        </w:rPr>
        <w:t>Человек и природа</w:t>
      </w:r>
    </w:p>
    <w:p w:rsidR="00653A76" w:rsidRPr="00626730" w:rsidRDefault="00653A76" w:rsidP="00626730">
      <w:pPr>
        <w:pStyle w:val="a3"/>
        <w:spacing w:line="240" w:lineRule="auto"/>
        <w:ind w:firstLine="454"/>
        <w:rPr>
          <w:rFonts w:ascii="Times New Roman" w:hAnsi="Times New Roman"/>
          <w:b/>
          <w:color w:val="auto"/>
          <w:sz w:val="24"/>
          <w:szCs w:val="24"/>
        </w:rPr>
      </w:pPr>
      <w:r w:rsidRPr="00626730">
        <w:rPr>
          <w:rFonts w:ascii="Times New Roman" w:hAnsi="Times New Roman"/>
          <w:b/>
          <w:color w:val="auto"/>
          <w:sz w:val="24"/>
          <w:szCs w:val="24"/>
        </w:rPr>
        <w:t>Выпускник научится:</w:t>
      </w:r>
    </w:p>
    <w:p w:rsidR="00653A76" w:rsidRPr="00626730" w:rsidRDefault="00653A76" w:rsidP="00626730">
      <w:pPr>
        <w:pStyle w:val="21"/>
        <w:spacing w:line="240" w:lineRule="auto"/>
        <w:rPr>
          <w:sz w:val="24"/>
        </w:rPr>
      </w:pPr>
      <w:r w:rsidRPr="00626730">
        <w:rPr>
          <w:sz w:val="24"/>
        </w:rPr>
        <w:t>узнавать изученные объекты и явления живой и неживой природы;</w:t>
      </w:r>
    </w:p>
    <w:p w:rsidR="00653A76" w:rsidRPr="00626730" w:rsidRDefault="00653A76" w:rsidP="00626730">
      <w:pPr>
        <w:pStyle w:val="21"/>
        <w:spacing w:line="240" w:lineRule="auto"/>
        <w:rPr>
          <w:sz w:val="24"/>
        </w:rPr>
      </w:pPr>
      <w:r w:rsidRPr="00626730">
        <w:rPr>
          <w:spacing w:val="2"/>
          <w:sz w:val="24"/>
        </w:rPr>
        <w:t xml:space="preserve">описывать на основе предложенного плана изученные </w:t>
      </w:r>
      <w:r w:rsidRPr="00626730">
        <w:rPr>
          <w:sz w:val="24"/>
        </w:rPr>
        <w:t>объекты и явления живой и неживой природы, выделять их существенные признаки;</w:t>
      </w:r>
    </w:p>
    <w:p w:rsidR="00653A76" w:rsidRPr="00626730" w:rsidRDefault="00653A76" w:rsidP="00626730">
      <w:pPr>
        <w:pStyle w:val="21"/>
        <w:spacing w:line="240" w:lineRule="auto"/>
        <w:rPr>
          <w:sz w:val="24"/>
        </w:rPr>
      </w:pPr>
      <w:r w:rsidRPr="00626730">
        <w:rPr>
          <w:sz w:val="24"/>
        </w:rPr>
        <w:t>сравнивать объекты живой и неживой природы на основе внешних признаков или известных характерных свойств</w:t>
      </w:r>
      <w:r w:rsidR="00D016C5" w:rsidRPr="00626730">
        <w:rPr>
          <w:sz w:val="24"/>
        </w:rPr>
        <w:t xml:space="preserve"> </w:t>
      </w:r>
      <w:r w:rsidRPr="00626730">
        <w:rPr>
          <w:sz w:val="24"/>
        </w:rPr>
        <w:t>и проводить простейшую классификацию изученных объектов природы;</w:t>
      </w:r>
    </w:p>
    <w:p w:rsidR="004F3E0E" w:rsidRPr="00626730" w:rsidRDefault="00653A76" w:rsidP="00626730">
      <w:pPr>
        <w:pStyle w:val="21"/>
        <w:spacing w:line="240" w:lineRule="auto"/>
        <w:rPr>
          <w:sz w:val="24"/>
        </w:rPr>
      </w:pPr>
      <w:r w:rsidRPr="00626730">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626730" w:rsidRDefault="00653A76" w:rsidP="00626730">
      <w:pPr>
        <w:pStyle w:val="21"/>
        <w:spacing w:line="240" w:lineRule="auto"/>
        <w:rPr>
          <w:sz w:val="24"/>
        </w:rPr>
      </w:pPr>
      <w:r w:rsidRPr="00626730">
        <w:rPr>
          <w:sz w:val="24"/>
        </w:rPr>
        <w:t>и правилам техники безопасности при проведении наблюдений и опытов;</w:t>
      </w:r>
    </w:p>
    <w:p w:rsidR="00653A76" w:rsidRPr="00626730" w:rsidRDefault="00653A76" w:rsidP="00626730">
      <w:pPr>
        <w:pStyle w:val="21"/>
        <w:spacing w:line="240" w:lineRule="auto"/>
        <w:rPr>
          <w:sz w:val="24"/>
        </w:rPr>
      </w:pPr>
      <w:r w:rsidRPr="00626730">
        <w:rPr>
          <w:sz w:val="24"/>
        </w:rPr>
        <w:t xml:space="preserve">использовать естественно­научные тексты (на бумажных </w:t>
      </w:r>
      <w:r w:rsidRPr="00626730">
        <w:rPr>
          <w:spacing w:val="2"/>
          <w:sz w:val="24"/>
        </w:rPr>
        <w:t xml:space="preserve">и электронных носителях, в том числе в контролируемом </w:t>
      </w:r>
      <w:r w:rsidRPr="00626730">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626730" w:rsidRDefault="00653A76" w:rsidP="00626730">
      <w:pPr>
        <w:pStyle w:val="21"/>
        <w:spacing w:line="240" w:lineRule="auto"/>
        <w:rPr>
          <w:sz w:val="24"/>
        </w:rPr>
      </w:pPr>
      <w:r w:rsidRPr="00626730">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626730" w:rsidRDefault="00653A76" w:rsidP="00626730">
      <w:pPr>
        <w:pStyle w:val="21"/>
        <w:spacing w:line="240" w:lineRule="auto"/>
        <w:rPr>
          <w:sz w:val="24"/>
        </w:rPr>
      </w:pPr>
      <w:r w:rsidRPr="00626730">
        <w:rPr>
          <w:spacing w:val="2"/>
          <w:sz w:val="24"/>
        </w:rPr>
        <w:t xml:space="preserve">использовать готовые модели (глобус, карту, план) для </w:t>
      </w:r>
      <w:r w:rsidRPr="00626730">
        <w:rPr>
          <w:sz w:val="24"/>
        </w:rPr>
        <w:t>объяснения явлений или описания свойств объектов;</w:t>
      </w:r>
    </w:p>
    <w:p w:rsidR="00653A76" w:rsidRPr="00626730" w:rsidRDefault="00653A76" w:rsidP="00626730">
      <w:pPr>
        <w:pStyle w:val="21"/>
        <w:spacing w:line="240" w:lineRule="auto"/>
        <w:rPr>
          <w:sz w:val="24"/>
        </w:rPr>
      </w:pPr>
      <w:r w:rsidRPr="00626730">
        <w:rPr>
          <w:spacing w:val="2"/>
          <w:sz w:val="24"/>
        </w:rPr>
        <w:t xml:space="preserve">обнаруживать простейшие взаимосвязи между живой и </w:t>
      </w:r>
      <w:r w:rsidRPr="00626730">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626730" w:rsidRDefault="00653A76" w:rsidP="00626730">
      <w:pPr>
        <w:pStyle w:val="21"/>
        <w:spacing w:line="240" w:lineRule="auto"/>
        <w:rPr>
          <w:sz w:val="24"/>
        </w:rPr>
      </w:pPr>
      <w:r w:rsidRPr="00626730">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626730" w:rsidRDefault="00653A76" w:rsidP="00626730">
      <w:pPr>
        <w:pStyle w:val="21"/>
        <w:spacing w:line="240" w:lineRule="auto"/>
        <w:rPr>
          <w:sz w:val="24"/>
        </w:rPr>
      </w:pPr>
      <w:r w:rsidRPr="00626730">
        <w:rPr>
          <w:spacing w:val="-2"/>
          <w:sz w:val="24"/>
        </w:rPr>
        <w:t>понимать необходимость здорового образа жизни, со</w:t>
      </w:r>
      <w:r w:rsidRPr="00626730">
        <w:rPr>
          <w:sz w:val="24"/>
        </w:rPr>
        <w:t>блю</w:t>
      </w:r>
      <w:r w:rsidRPr="00626730">
        <w:rPr>
          <w:spacing w:val="2"/>
          <w:sz w:val="24"/>
        </w:rPr>
        <w:t>дения правил безопасного поведения; использовать знания</w:t>
      </w:r>
      <w:r w:rsidR="00D016C5" w:rsidRPr="00626730">
        <w:rPr>
          <w:spacing w:val="2"/>
          <w:sz w:val="24"/>
        </w:rPr>
        <w:t xml:space="preserve"> </w:t>
      </w:r>
      <w:r w:rsidRPr="00626730">
        <w:rPr>
          <w:spacing w:val="2"/>
          <w:sz w:val="24"/>
        </w:rPr>
        <w:t>о строении и функционировании организма человека для</w:t>
      </w:r>
      <w:r w:rsidR="00D016C5" w:rsidRPr="00626730">
        <w:rPr>
          <w:spacing w:val="2"/>
          <w:sz w:val="24"/>
        </w:rPr>
        <w:t xml:space="preserve"> </w:t>
      </w:r>
      <w:r w:rsidRPr="00626730">
        <w:rPr>
          <w:sz w:val="24"/>
        </w:rPr>
        <w:t>сохранения и укрепления своего здоровья.</w:t>
      </w:r>
    </w:p>
    <w:p w:rsidR="00653A76" w:rsidRPr="00626730" w:rsidRDefault="00653A76" w:rsidP="00626730">
      <w:pPr>
        <w:pStyle w:val="ad"/>
        <w:spacing w:line="240" w:lineRule="auto"/>
        <w:ind w:firstLine="454"/>
        <w:rPr>
          <w:rFonts w:ascii="Times New Roman" w:hAnsi="Times New Roman"/>
          <w:b/>
          <w:i w:val="0"/>
          <w:color w:val="auto"/>
          <w:sz w:val="24"/>
          <w:szCs w:val="24"/>
        </w:rPr>
      </w:pPr>
      <w:r w:rsidRPr="00626730">
        <w:rPr>
          <w:rFonts w:ascii="Times New Roman" w:hAnsi="Times New Roman"/>
          <w:b/>
          <w:i w:val="0"/>
          <w:color w:val="auto"/>
          <w:sz w:val="24"/>
          <w:szCs w:val="24"/>
        </w:rPr>
        <w:t>Выпускник получит возможность научиться:</w:t>
      </w:r>
    </w:p>
    <w:p w:rsidR="00653A76" w:rsidRPr="00626730" w:rsidRDefault="00653A76" w:rsidP="00626730">
      <w:pPr>
        <w:pStyle w:val="21"/>
        <w:spacing w:line="240" w:lineRule="auto"/>
        <w:rPr>
          <w:i/>
          <w:sz w:val="24"/>
        </w:rPr>
      </w:pPr>
      <w:r w:rsidRPr="00626730">
        <w:rPr>
          <w:i/>
          <w:sz w:val="24"/>
        </w:rPr>
        <w:t>использовать при проведении практических работ инструменты ИКТ (фото</w:t>
      </w:r>
      <w:r w:rsidRPr="00626730">
        <w:rPr>
          <w:i/>
          <w:sz w:val="24"/>
        </w:rPr>
        <w:noBreakHyphen/>
        <w:t xml:space="preserve"> и видеокамеру, микрофон и</w:t>
      </w:r>
      <w:r w:rsidRPr="00626730">
        <w:rPr>
          <w:i/>
          <w:sz w:val="24"/>
        </w:rPr>
        <w:t> </w:t>
      </w:r>
      <w:r w:rsidRPr="00626730">
        <w:rPr>
          <w:i/>
          <w:sz w:val="24"/>
        </w:rPr>
        <w:t>др.) для записи и обработки информации, готовить небольшие презентации по результатам наблюдений и опытов;</w:t>
      </w:r>
    </w:p>
    <w:p w:rsidR="00653A76" w:rsidRPr="00626730" w:rsidRDefault="00653A76" w:rsidP="00626730">
      <w:pPr>
        <w:pStyle w:val="21"/>
        <w:spacing w:line="240" w:lineRule="auto"/>
        <w:rPr>
          <w:i/>
          <w:sz w:val="24"/>
        </w:rPr>
      </w:pPr>
      <w:r w:rsidRPr="00626730">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626730" w:rsidRDefault="00653A76" w:rsidP="00626730">
      <w:pPr>
        <w:pStyle w:val="21"/>
        <w:spacing w:line="240" w:lineRule="auto"/>
        <w:rPr>
          <w:i/>
          <w:spacing w:val="-4"/>
          <w:sz w:val="24"/>
        </w:rPr>
      </w:pPr>
      <w:r w:rsidRPr="00626730">
        <w:rPr>
          <w:i/>
          <w:sz w:val="24"/>
        </w:rPr>
        <w:t xml:space="preserve">осознавать ценность природы и необходимость нести </w:t>
      </w:r>
      <w:r w:rsidRPr="00626730">
        <w:rPr>
          <w:i/>
          <w:spacing w:val="-4"/>
          <w:sz w:val="24"/>
        </w:rPr>
        <w:t>ответственность за е</w:t>
      </w:r>
      <w:r w:rsidR="00D30361" w:rsidRPr="00626730">
        <w:rPr>
          <w:i/>
          <w:spacing w:val="-4"/>
          <w:sz w:val="24"/>
        </w:rPr>
        <w:t>е</w:t>
      </w:r>
      <w:r w:rsidRPr="00626730">
        <w:rPr>
          <w:i/>
          <w:spacing w:val="-4"/>
          <w:sz w:val="2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626730" w:rsidRDefault="00653A76" w:rsidP="00626730">
      <w:pPr>
        <w:pStyle w:val="21"/>
        <w:spacing w:line="240" w:lineRule="auto"/>
        <w:rPr>
          <w:i/>
          <w:sz w:val="24"/>
        </w:rPr>
      </w:pPr>
      <w:r w:rsidRPr="00626730">
        <w:rPr>
          <w:i/>
          <w:spacing w:val="2"/>
          <w:sz w:val="24"/>
        </w:rPr>
        <w:t>пользоваться простыми навыками самоконтроля са</w:t>
      </w:r>
      <w:r w:rsidRPr="00626730">
        <w:rPr>
          <w:i/>
          <w:sz w:val="24"/>
        </w:rPr>
        <w:t>мочувствия для сохранения здоровья; осознанно соблюдать режим дня, правила рационального питания и личной гигиены;</w:t>
      </w:r>
    </w:p>
    <w:p w:rsidR="00653A76" w:rsidRPr="00626730" w:rsidRDefault="00653A76" w:rsidP="00626730">
      <w:pPr>
        <w:pStyle w:val="21"/>
        <w:spacing w:line="240" w:lineRule="auto"/>
        <w:rPr>
          <w:i/>
          <w:sz w:val="24"/>
        </w:rPr>
      </w:pPr>
      <w:r w:rsidRPr="00626730">
        <w:rPr>
          <w:i/>
          <w:sz w:val="24"/>
        </w:rPr>
        <w:t xml:space="preserve">выполнять правила безопасного поведения в доме, на </w:t>
      </w:r>
      <w:r w:rsidRPr="00626730">
        <w:rPr>
          <w:i/>
          <w:spacing w:val="2"/>
          <w:sz w:val="24"/>
        </w:rPr>
        <w:t>улице, природной среде, оказывать первую помощь при</w:t>
      </w:r>
      <w:r w:rsidR="00D016C5" w:rsidRPr="00626730">
        <w:rPr>
          <w:i/>
          <w:spacing w:val="2"/>
          <w:sz w:val="24"/>
        </w:rPr>
        <w:t xml:space="preserve"> </w:t>
      </w:r>
      <w:r w:rsidRPr="00626730">
        <w:rPr>
          <w:i/>
          <w:sz w:val="24"/>
        </w:rPr>
        <w:t>несложных несчастных случаях;</w:t>
      </w:r>
    </w:p>
    <w:p w:rsidR="00653A76" w:rsidRPr="00626730" w:rsidRDefault="00653A76" w:rsidP="00626730">
      <w:pPr>
        <w:pStyle w:val="21"/>
        <w:spacing w:line="240" w:lineRule="auto"/>
        <w:rPr>
          <w:i/>
          <w:sz w:val="24"/>
        </w:rPr>
      </w:pPr>
      <w:r w:rsidRPr="00626730">
        <w:rPr>
          <w:i/>
          <w:spacing w:val="2"/>
          <w:sz w:val="24"/>
        </w:rPr>
        <w:t xml:space="preserve">планировать, контролировать и оценивать учебные </w:t>
      </w:r>
      <w:r w:rsidRPr="00626730">
        <w:rPr>
          <w:i/>
          <w:sz w:val="24"/>
        </w:rPr>
        <w:t>действия в процессе познания окружающего мира в соответствии с поставленной задачей и условиями е</w:t>
      </w:r>
      <w:r w:rsidR="00D30361" w:rsidRPr="00626730">
        <w:rPr>
          <w:i/>
          <w:sz w:val="24"/>
        </w:rPr>
        <w:t>е</w:t>
      </w:r>
      <w:r w:rsidRPr="00626730">
        <w:rPr>
          <w:i/>
          <w:sz w:val="24"/>
        </w:rPr>
        <w:t xml:space="preserve"> реализации.</w:t>
      </w:r>
    </w:p>
    <w:p w:rsidR="00653A76" w:rsidRPr="00626730" w:rsidRDefault="00653A76" w:rsidP="00626730">
      <w:pPr>
        <w:pStyle w:val="4"/>
        <w:spacing w:before="0" w:after="0" w:line="240" w:lineRule="auto"/>
        <w:ind w:firstLine="454"/>
        <w:jc w:val="both"/>
        <w:rPr>
          <w:rFonts w:ascii="Times New Roman" w:hAnsi="Times New Roman" w:cs="Times New Roman"/>
          <w:b/>
          <w:i w:val="0"/>
          <w:color w:val="auto"/>
          <w:sz w:val="24"/>
          <w:szCs w:val="24"/>
        </w:rPr>
      </w:pPr>
      <w:r w:rsidRPr="00626730">
        <w:rPr>
          <w:rFonts w:ascii="Times New Roman" w:hAnsi="Times New Roman" w:cs="Times New Roman"/>
          <w:b/>
          <w:i w:val="0"/>
          <w:color w:val="auto"/>
          <w:sz w:val="24"/>
          <w:szCs w:val="24"/>
        </w:rPr>
        <w:t>Человек и общество</w:t>
      </w:r>
    </w:p>
    <w:p w:rsidR="00653A76" w:rsidRPr="00626730" w:rsidRDefault="00653A76" w:rsidP="00626730">
      <w:pPr>
        <w:pStyle w:val="a3"/>
        <w:spacing w:line="240" w:lineRule="auto"/>
        <w:ind w:firstLine="454"/>
        <w:rPr>
          <w:rFonts w:ascii="Times New Roman" w:hAnsi="Times New Roman"/>
          <w:b/>
          <w:color w:val="auto"/>
          <w:sz w:val="24"/>
          <w:szCs w:val="24"/>
        </w:rPr>
      </w:pPr>
      <w:r w:rsidRPr="00626730">
        <w:rPr>
          <w:rFonts w:ascii="Times New Roman" w:hAnsi="Times New Roman"/>
          <w:b/>
          <w:color w:val="auto"/>
          <w:sz w:val="24"/>
          <w:szCs w:val="24"/>
        </w:rPr>
        <w:t>Выпускник научится:</w:t>
      </w:r>
    </w:p>
    <w:p w:rsidR="00653A76" w:rsidRPr="00626730" w:rsidRDefault="00653A76" w:rsidP="00626730">
      <w:pPr>
        <w:pStyle w:val="21"/>
        <w:spacing w:line="240" w:lineRule="auto"/>
        <w:rPr>
          <w:sz w:val="24"/>
        </w:rPr>
      </w:pPr>
      <w:r w:rsidRPr="00626730">
        <w:rPr>
          <w:sz w:val="24"/>
        </w:rPr>
        <w:t>узнавать государственную символику Российской Феде</w:t>
      </w:r>
      <w:r w:rsidRPr="00626730">
        <w:rPr>
          <w:spacing w:val="2"/>
          <w:sz w:val="24"/>
        </w:rPr>
        <w:t>рации и своего региона; описывать достопримечательности столицы и родного края; находить на карте мира Россий</w:t>
      </w:r>
      <w:r w:rsidRPr="00626730">
        <w:rPr>
          <w:sz w:val="24"/>
        </w:rPr>
        <w:t>скую Федерацию, на карте России Москву, свой регион и его главный город;</w:t>
      </w:r>
    </w:p>
    <w:p w:rsidR="00653A76" w:rsidRPr="00626730" w:rsidRDefault="00653A76" w:rsidP="00626730">
      <w:pPr>
        <w:pStyle w:val="21"/>
        <w:spacing w:line="240" w:lineRule="auto"/>
        <w:rPr>
          <w:spacing w:val="-2"/>
          <w:sz w:val="24"/>
        </w:rPr>
      </w:pPr>
      <w:r w:rsidRPr="00626730">
        <w:rPr>
          <w:sz w:val="24"/>
        </w:rPr>
        <w:lastRenderedPageBreak/>
        <w:t>различать прошлое, настоящее, будущее; соотносить из</w:t>
      </w:r>
      <w:r w:rsidRPr="00626730">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626730" w:rsidRDefault="00653A76" w:rsidP="00626730">
      <w:pPr>
        <w:pStyle w:val="21"/>
        <w:spacing w:line="240" w:lineRule="auto"/>
        <w:rPr>
          <w:sz w:val="24"/>
        </w:rPr>
      </w:pPr>
      <w:r w:rsidRPr="00626730">
        <w:rPr>
          <w:spacing w:val="2"/>
          <w:sz w:val="24"/>
        </w:rPr>
        <w:t xml:space="preserve">используя дополнительные источники информации (на </w:t>
      </w:r>
      <w:r w:rsidRPr="00626730">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626730" w:rsidRDefault="00653A76" w:rsidP="00626730">
      <w:pPr>
        <w:pStyle w:val="21"/>
        <w:spacing w:line="240" w:lineRule="auto"/>
        <w:rPr>
          <w:sz w:val="24"/>
        </w:rPr>
      </w:pPr>
      <w:r w:rsidRPr="00626730">
        <w:rPr>
          <w:spacing w:val="2"/>
          <w:sz w:val="24"/>
        </w:rPr>
        <w:t>оценивать характер взаимоотношений людей в различ</w:t>
      </w:r>
      <w:r w:rsidRPr="00626730">
        <w:rPr>
          <w:sz w:val="24"/>
        </w:rPr>
        <w:t xml:space="preserve">ных социальных группах (семья, группа сверстников, этнос), </w:t>
      </w:r>
      <w:r w:rsidRPr="00626730">
        <w:rPr>
          <w:spacing w:val="2"/>
          <w:sz w:val="24"/>
        </w:rPr>
        <w:t>в том числе с позиции развития этических чувств, добро</w:t>
      </w:r>
      <w:r w:rsidRPr="00626730">
        <w:rPr>
          <w:sz w:val="24"/>
        </w:rPr>
        <w:t>желательности и эмоционально­нравственной отзывчивости, понимания чувств других людей и сопереживания им;</w:t>
      </w:r>
    </w:p>
    <w:p w:rsidR="00653A76" w:rsidRPr="00626730" w:rsidRDefault="00653A76" w:rsidP="00626730">
      <w:pPr>
        <w:pStyle w:val="21"/>
        <w:spacing w:line="240" w:lineRule="auto"/>
        <w:rPr>
          <w:sz w:val="24"/>
        </w:rPr>
      </w:pPr>
      <w:r w:rsidRPr="00626730">
        <w:rPr>
          <w:spacing w:val="2"/>
          <w:sz w:val="24"/>
        </w:rPr>
        <w:t xml:space="preserve">использовать различные справочные издания (словари, </w:t>
      </w:r>
      <w:r w:rsidRPr="00626730">
        <w:rPr>
          <w:sz w:val="24"/>
        </w:rPr>
        <w:t xml:space="preserve">энциклопедии) и детскую литературу о человеке и обществе </w:t>
      </w:r>
      <w:r w:rsidRPr="00626730">
        <w:rPr>
          <w:spacing w:val="2"/>
          <w:sz w:val="24"/>
        </w:rPr>
        <w:t>с целью поиска информации, ответов на вопросы, объяснений, для создания собственных устных или письменных</w:t>
      </w:r>
      <w:r w:rsidR="00D016C5" w:rsidRPr="00626730">
        <w:rPr>
          <w:spacing w:val="2"/>
          <w:sz w:val="24"/>
        </w:rPr>
        <w:t xml:space="preserve"> </w:t>
      </w:r>
      <w:r w:rsidRPr="00626730">
        <w:rPr>
          <w:sz w:val="24"/>
        </w:rPr>
        <w:t>высказываний.</w:t>
      </w:r>
    </w:p>
    <w:p w:rsidR="00653A76" w:rsidRPr="00626730" w:rsidRDefault="00653A76" w:rsidP="00626730">
      <w:pPr>
        <w:pStyle w:val="ad"/>
        <w:spacing w:line="240" w:lineRule="auto"/>
        <w:ind w:firstLine="454"/>
        <w:rPr>
          <w:rFonts w:ascii="Times New Roman" w:hAnsi="Times New Roman"/>
          <w:b/>
          <w:i w:val="0"/>
          <w:color w:val="auto"/>
          <w:sz w:val="24"/>
          <w:szCs w:val="24"/>
        </w:rPr>
      </w:pPr>
      <w:r w:rsidRPr="00626730">
        <w:rPr>
          <w:rFonts w:ascii="Times New Roman" w:hAnsi="Times New Roman"/>
          <w:b/>
          <w:i w:val="0"/>
          <w:color w:val="auto"/>
          <w:sz w:val="24"/>
          <w:szCs w:val="24"/>
        </w:rPr>
        <w:t>Выпускник получит возможность научиться:</w:t>
      </w:r>
    </w:p>
    <w:p w:rsidR="00653A76" w:rsidRPr="00626730" w:rsidRDefault="00653A76" w:rsidP="00626730">
      <w:pPr>
        <w:pStyle w:val="21"/>
        <w:spacing w:line="240" w:lineRule="auto"/>
        <w:rPr>
          <w:i/>
          <w:sz w:val="24"/>
        </w:rPr>
      </w:pPr>
      <w:r w:rsidRPr="00626730">
        <w:rPr>
          <w:i/>
          <w:sz w:val="24"/>
        </w:rPr>
        <w:t>осознавать свою неразрывную связь с разнообразными окружающими социальными группами;</w:t>
      </w:r>
    </w:p>
    <w:p w:rsidR="00653A76" w:rsidRPr="00626730" w:rsidRDefault="00653A76" w:rsidP="00626730">
      <w:pPr>
        <w:pStyle w:val="21"/>
        <w:spacing w:line="240" w:lineRule="auto"/>
        <w:rPr>
          <w:i/>
          <w:sz w:val="24"/>
        </w:rPr>
      </w:pPr>
      <w:r w:rsidRPr="00626730">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626730" w:rsidRDefault="00653A76" w:rsidP="00626730">
      <w:pPr>
        <w:pStyle w:val="21"/>
        <w:spacing w:line="240" w:lineRule="auto"/>
        <w:rPr>
          <w:i/>
          <w:sz w:val="24"/>
        </w:rPr>
      </w:pPr>
      <w:r w:rsidRPr="00626730">
        <w:rPr>
          <w:i/>
          <w:spacing w:val="2"/>
          <w:sz w:val="24"/>
        </w:rPr>
        <w:t>наблюдать и описывать проявления богатства вну</w:t>
      </w:r>
      <w:r w:rsidRPr="00626730">
        <w:rPr>
          <w:i/>
          <w:sz w:val="24"/>
        </w:rPr>
        <w:t xml:space="preserve">треннего мира человека в его созидательной деятельности на благо семьи, в интересах </w:t>
      </w:r>
      <w:r w:rsidR="00AA36C0" w:rsidRPr="00626730">
        <w:rPr>
          <w:i/>
          <w:sz w:val="24"/>
        </w:rPr>
        <w:t xml:space="preserve"> образовательной </w:t>
      </w:r>
      <w:r w:rsidR="005C5F90" w:rsidRPr="00626730">
        <w:rPr>
          <w:i/>
          <w:sz w:val="24"/>
        </w:rPr>
        <w:t xml:space="preserve">организации, </w:t>
      </w:r>
      <w:r w:rsidRPr="00626730">
        <w:rPr>
          <w:i/>
          <w:sz w:val="24"/>
        </w:rPr>
        <w:t>социума, этноса, страны;</w:t>
      </w:r>
    </w:p>
    <w:p w:rsidR="00653A76" w:rsidRPr="00626730" w:rsidRDefault="00653A76" w:rsidP="00626730">
      <w:pPr>
        <w:pStyle w:val="21"/>
        <w:spacing w:line="240" w:lineRule="auto"/>
        <w:rPr>
          <w:i/>
          <w:spacing w:val="-2"/>
          <w:sz w:val="24"/>
        </w:rPr>
      </w:pPr>
      <w:r w:rsidRPr="00626730">
        <w:rPr>
          <w:i/>
          <w:spacing w:val="-2"/>
          <w:sz w:val="24"/>
        </w:rPr>
        <w:t>проявлять уважение и готовность выполнять совместно установленные договор</w:t>
      </w:r>
      <w:r w:rsidR="00D30361" w:rsidRPr="00626730">
        <w:rPr>
          <w:i/>
          <w:spacing w:val="-2"/>
          <w:sz w:val="24"/>
        </w:rPr>
        <w:t>е</w:t>
      </w:r>
      <w:r w:rsidRPr="00626730">
        <w:rPr>
          <w:i/>
          <w:spacing w:val="-2"/>
          <w:sz w:val="24"/>
        </w:rPr>
        <w:t>нности и правила, в том числе правила общения со взрослыми и сверстниками в официальной обстановке; участвовать в коллективной коммуника</w:t>
      </w:r>
      <w:r w:rsidRPr="00626730">
        <w:rPr>
          <w:i/>
          <w:sz w:val="24"/>
        </w:rPr>
        <w:t xml:space="preserve">тивной деятельности в информационной образовательной </w:t>
      </w:r>
      <w:r w:rsidRPr="00626730">
        <w:rPr>
          <w:i/>
          <w:spacing w:val="-2"/>
          <w:sz w:val="24"/>
        </w:rPr>
        <w:t>среде;</w:t>
      </w:r>
    </w:p>
    <w:p w:rsidR="00653A76" w:rsidRPr="00626730" w:rsidRDefault="00653A76" w:rsidP="00626730">
      <w:pPr>
        <w:pStyle w:val="21"/>
        <w:spacing w:line="240" w:lineRule="auto"/>
        <w:rPr>
          <w:sz w:val="24"/>
        </w:rPr>
      </w:pPr>
      <w:r w:rsidRPr="00626730">
        <w:rPr>
          <w:i/>
          <w:spacing w:val="2"/>
          <w:sz w:val="24"/>
        </w:rPr>
        <w:t xml:space="preserve">определять общую цель в совместной деятельности </w:t>
      </w:r>
      <w:r w:rsidRPr="00626730">
        <w:rPr>
          <w:i/>
          <w:sz w:val="24"/>
        </w:rPr>
        <w:t>и пути е</w:t>
      </w:r>
      <w:r w:rsidR="00D30361" w:rsidRPr="00626730">
        <w:rPr>
          <w:i/>
          <w:sz w:val="24"/>
        </w:rPr>
        <w:t>е</w:t>
      </w:r>
      <w:r w:rsidRPr="00626730">
        <w:rPr>
          <w:i/>
          <w:sz w:val="24"/>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626730" w:rsidRDefault="00D604C2" w:rsidP="00626730">
      <w:pPr>
        <w:pStyle w:val="21"/>
        <w:numPr>
          <w:ilvl w:val="0"/>
          <w:numId w:val="0"/>
        </w:numPr>
        <w:spacing w:line="240" w:lineRule="auto"/>
        <w:ind w:left="680"/>
        <w:rPr>
          <w:rStyle w:val="Zag11"/>
          <w:rFonts w:eastAsia="@Arial Unicode MS"/>
          <w:b/>
          <w:i/>
          <w:sz w:val="24"/>
        </w:rPr>
      </w:pPr>
    </w:p>
    <w:p w:rsidR="00D604C2" w:rsidRPr="00626730" w:rsidRDefault="00D604C2" w:rsidP="00626730">
      <w:pPr>
        <w:pStyle w:val="21"/>
        <w:numPr>
          <w:ilvl w:val="0"/>
          <w:numId w:val="0"/>
        </w:numPr>
        <w:spacing w:line="240" w:lineRule="auto"/>
        <w:jc w:val="center"/>
        <w:rPr>
          <w:rFonts w:eastAsia="@Arial Unicode MS"/>
          <w:b/>
          <w:i/>
          <w:color w:val="000000"/>
          <w:sz w:val="24"/>
        </w:rPr>
      </w:pPr>
      <w:r w:rsidRPr="00626730">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653A76" w:rsidRPr="00626730" w:rsidRDefault="00653A76" w:rsidP="007B1E59">
      <w:pPr>
        <w:pStyle w:val="afd"/>
        <w:numPr>
          <w:ilvl w:val="2"/>
          <w:numId w:val="2"/>
        </w:numPr>
        <w:spacing w:line="240" w:lineRule="auto"/>
        <w:rPr>
          <w:sz w:val="24"/>
        </w:rPr>
      </w:pPr>
      <w:bookmarkStart w:id="55" w:name="_Toc288394066"/>
      <w:bookmarkStart w:id="56" w:name="_Toc288410533"/>
      <w:bookmarkStart w:id="57" w:name="_Toc288410662"/>
      <w:bookmarkStart w:id="58" w:name="_Toc424564309"/>
      <w:r w:rsidRPr="00626730">
        <w:rPr>
          <w:sz w:val="24"/>
        </w:rPr>
        <w:t>Изобразительное искусство</w:t>
      </w:r>
      <w:bookmarkEnd w:id="55"/>
      <w:bookmarkEnd w:id="56"/>
      <w:bookmarkEnd w:id="57"/>
      <w:bookmarkEnd w:id="58"/>
    </w:p>
    <w:p w:rsidR="00D604C2" w:rsidRPr="00626730" w:rsidRDefault="00D604C2" w:rsidP="00626730">
      <w:pPr>
        <w:tabs>
          <w:tab w:val="left" w:pos="142"/>
          <w:tab w:val="left" w:leader="dot" w:pos="624"/>
          <w:tab w:val="left" w:pos="709"/>
        </w:tabs>
        <w:ind w:firstLine="709"/>
        <w:jc w:val="both"/>
        <w:rPr>
          <w:rStyle w:val="Zag11"/>
          <w:rFonts w:eastAsia="@Arial Unicode MS"/>
        </w:rPr>
      </w:pPr>
      <w:r w:rsidRPr="00626730">
        <w:rPr>
          <w:rStyle w:val="Zag11"/>
          <w:rFonts w:eastAsia="@Arial Unicode MS"/>
        </w:rPr>
        <w:t>В результате изучения изобразительного искусства на уровне начального общего образования у обучающихся:</w:t>
      </w:r>
    </w:p>
    <w:p w:rsidR="00D604C2" w:rsidRPr="00626730" w:rsidRDefault="00D604C2" w:rsidP="00626730">
      <w:pPr>
        <w:tabs>
          <w:tab w:val="left" w:pos="142"/>
          <w:tab w:val="left" w:leader="dot" w:pos="624"/>
          <w:tab w:val="left" w:pos="709"/>
        </w:tabs>
        <w:ind w:firstLine="709"/>
        <w:jc w:val="both"/>
        <w:rPr>
          <w:rStyle w:val="Zag11"/>
          <w:rFonts w:eastAsia="@Arial Unicode MS"/>
        </w:rPr>
      </w:pPr>
      <w:r w:rsidRPr="00626730">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626730" w:rsidRDefault="00D604C2" w:rsidP="00626730">
      <w:pPr>
        <w:tabs>
          <w:tab w:val="left" w:pos="142"/>
          <w:tab w:val="left" w:leader="dot" w:pos="624"/>
          <w:tab w:val="left" w:pos="709"/>
        </w:tabs>
        <w:ind w:firstLine="709"/>
        <w:jc w:val="both"/>
        <w:rPr>
          <w:rStyle w:val="Zag11"/>
          <w:rFonts w:eastAsia="@Arial Unicode MS"/>
        </w:rPr>
      </w:pPr>
      <w:r w:rsidRPr="00626730">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626730" w:rsidRDefault="00D604C2" w:rsidP="00626730">
      <w:pPr>
        <w:tabs>
          <w:tab w:val="left" w:pos="142"/>
          <w:tab w:val="left" w:leader="dot" w:pos="624"/>
          <w:tab w:val="left" w:pos="709"/>
        </w:tabs>
        <w:ind w:firstLine="709"/>
        <w:jc w:val="both"/>
        <w:rPr>
          <w:rStyle w:val="Zag11"/>
          <w:rFonts w:eastAsia="@Arial Unicode MS"/>
        </w:rPr>
      </w:pPr>
      <w:r w:rsidRPr="00626730">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626730" w:rsidRDefault="00D604C2" w:rsidP="00626730">
      <w:pPr>
        <w:tabs>
          <w:tab w:val="left" w:pos="142"/>
          <w:tab w:val="left" w:leader="dot" w:pos="624"/>
          <w:tab w:val="left" w:pos="709"/>
        </w:tabs>
        <w:ind w:firstLine="709"/>
        <w:jc w:val="both"/>
        <w:rPr>
          <w:rStyle w:val="Zag11"/>
          <w:rFonts w:eastAsia="@Arial Unicode MS"/>
        </w:rPr>
      </w:pPr>
      <w:r w:rsidRPr="00626730">
        <w:rPr>
          <w:rStyle w:val="Zag11"/>
          <w:rFonts w:eastAsia="@Arial Unicode MS"/>
        </w:rPr>
        <w:lastRenderedPageBreak/>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626730" w:rsidRDefault="00D604C2" w:rsidP="00626730">
      <w:pPr>
        <w:tabs>
          <w:tab w:val="left" w:pos="142"/>
          <w:tab w:val="left" w:leader="dot" w:pos="624"/>
          <w:tab w:val="left" w:pos="709"/>
        </w:tabs>
        <w:ind w:firstLine="709"/>
        <w:jc w:val="both"/>
        <w:rPr>
          <w:rStyle w:val="Zag11"/>
          <w:rFonts w:eastAsia="@Arial Unicode MS"/>
        </w:rPr>
      </w:pPr>
      <w:r w:rsidRPr="00626730">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626730">
        <w:rPr>
          <w:rStyle w:val="Zag11"/>
          <w:rFonts w:eastAsia="@Arial Unicode MS"/>
        </w:rPr>
        <w:t>;</w:t>
      </w:r>
    </w:p>
    <w:p w:rsidR="00D604C2" w:rsidRPr="00626730" w:rsidRDefault="00D604C2" w:rsidP="00626730">
      <w:pPr>
        <w:tabs>
          <w:tab w:val="left" w:pos="142"/>
          <w:tab w:val="left" w:leader="dot" w:pos="624"/>
          <w:tab w:val="left" w:pos="709"/>
        </w:tabs>
        <w:ind w:firstLine="709"/>
        <w:jc w:val="both"/>
        <w:rPr>
          <w:rStyle w:val="Zag11"/>
          <w:rFonts w:eastAsia="@Arial Unicode MS"/>
        </w:rPr>
      </w:pPr>
      <w:r w:rsidRPr="00626730">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626730" w:rsidRDefault="00D604C2" w:rsidP="00626730">
      <w:pPr>
        <w:tabs>
          <w:tab w:val="left" w:pos="142"/>
          <w:tab w:val="left" w:leader="dot" w:pos="624"/>
          <w:tab w:val="left" w:pos="709"/>
        </w:tabs>
        <w:ind w:firstLine="709"/>
        <w:jc w:val="both"/>
        <w:rPr>
          <w:rStyle w:val="Zag11"/>
          <w:rFonts w:eastAsia="@Arial Unicode MS"/>
        </w:rPr>
      </w:pPr>
      <w:r w:rsidRPr="00626730">
        <w:rPr>
          <w:rStyle w:val="Zag11"/>
          <w:rFonts w:eastAsia="@Arial Unicode MS"/>
        </w:rPr>
        <w:t>Обучающиеся:</w:t>
      </w:r>
    </w:p>
    <w:p w:rsidR="00D604C2" w:rsidRPr="00626730" w:rsidRDefault="00D604C2" w:rsidP="00626730">
      <w:pPr>
        <w:tabs>
          <w:tab w:val="left" w:pos="142"/>
          <w:tab w:val="left" w:leader="dot" w:pos="624"/>
          <w:tab w:val="left" w:pos="709"/>
        </w:tabs>
        <w:ind w:firstLine="709"/>
        <w:jc w:val="both"/>
        <w:rPr>
          <w:rStyle w:val="Zag11"/>
          <w:rFonts w:eastAsia="@Arial Unicode MS"/>
        </w:rPr>
      </w:pPr>
      <w:r w:rsidRPr="00626730">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626730" w:rsidRDefault="00D604C2" w:rsidP="00626730">
      <w:pPr>
        <w:tabs>
          <w:tab w:val="left" w:pos="142"/>
          <w:tab w:val="left" w:leader="dot" w:pos="624"/>
          <w:tab w:val="left" w:pos="709"/>
        </w:tabs>
        <w:ind w:firstLine="709"/>
        <w:jc w:val="both"/>
        <w:rPr>
          <w:rStyle w:val="Zag11"/>
          <w:rFonts w:eastAsia="@Arial Unicode MS"/>
        </w:rPr>
      </w:pPr>
      <w:r w:rsidRPr="00626730">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626730" w:rsidRDefault="00D604C2" w:rsidP="00626730">
      <w:pPr>
        <w:widowControl w:val="0"/>
        <w:tabs>
          <w:tab w:val="left" w:pos="142"/>
          <w:tab w:val="left" w:leader="dot" w:pos="624"/>
          <w:tab w:val="left" w:pos="709"/>
        </w:tabs>
        <w:ind w:firstLine="709"/>
        <w:jc w:val="both"/>
        <w:rPr>
          <w:rStyle w:val="Zag11"/>
          <w:rFonts w:eastAsia="@Arial Unicode MS"/>
        </w:rPr>
      </w:pPr>
      <w:r w:rsidRPr="00626730">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626730" w:rsidRDefault="00D604C2" w:rsidP="00626730">
      <w:pPr>
        <w:widowControl w:val="0"/>
        <w:tabs>
          <w:tab w:val="left" w:pos="142"/>
          <w:tab w:val="left" w:leader="dot" w:pos="624"/>
          <w:tab w:val="left" w:pos="709"/>
        </w:tabs>
        <w:ind w:firstLine="709"/>
        <w:jc w:val="both"/>
        <w:rPr>
          <w:rStyle w:val="Zag11"/>
          <w:rFonts w:eastAsia="@Arial Unicode MS"/>
        </w:rPr>
      </w:pPr>
      <w:r w:rsidRPr="00626730">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626730" w:rsidRDefault="00D604C2" w:rsidP="00626730">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626730">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626730" w:rsidRDefault="00653A76" w:rsidP="00626730">
      <w:pPr>
        <w:pStyle w:val="4"/>
        <w:spacing w:before="0" w:after="0" w:line="240" w:lineRule="auto"/>
        <w:ind w:firstLine="454"/>
        <w:jc w:val="both"/>
        <w:rPr>
          <w:rFonts w:ascii="Times New Roman" w:hAnsi="Times New Roman" w:cs="Times New Roman"/>
          <w:b/>
          <w:i w:val="0"/>
          <w:color w:val="auto"/>
          <w:sz w:val="24"/>
          <w:szCs w:val="24"/>
        </w:rPr>
      </w:pPr>
      <w:r w:rsidRPr="00626730">
        <w:rPr>
          <w:rFonts w:ascii="Times New Roman" w:hAnsi="Times New Roman" w:cs="Times New Roman"/>
          <w:b/>
          <w:i w:val="0"/>
          <w:color w:val="auto"/>
          <w:sz w:val="24"/>
          <w:szCs w:val="24"/>
        </w:rPr>
        <w:t>Восприятие искусства и виды художественной деятельности</w:t>
      </w:r>
    </w:p>
    <w:p w:rsidR="00653A76" w:rsidRPr="00626730" w:rsidRDefault="00653A76" w:rsidP="00626730">
      <w:pPr>
        <w:pStyle w:val="a3"/>
        <w:spacing w:line="240" w:lineRule="auto"/>
        <w:ind w:firstLine="454"/>
        <w:rPr>
          <w:rFonts w:ascii="Times New Roman" w:hAnsi="Times New Roman"/>
          <w:b/>
          <w:color w:val="auto"/>
          <w:sz w:val="24"/>
          <w:szCs w:val="24"/>
        </w:rPr>
      </w:pPr>
      <w:r w:rsidRPr="00626730">
        <w:rPr>
          <w:rFonts w:ascii="Times New Roman" w:hAnsi="Times New Roman"/>
          <w:b/>
          <w:color w:val="auto"/>
          <w:sz w:val="24"/>
          <w:szCs w:val="24"/>
        </w:rPr>
        <w:t>Выпускник научится:</w:t>
      </w:r>
    </w:p>
    <w:p w:rsidR="00653A76" w:rsidRPr="00626730" w:rsidRDefault="00653A76" w:rsidP="00626730">
      <w:pPr>
        <w:pStyle w:val="21"/>
        <w:spacing w:line="240" w:lineRule="auto"/>
        <w:rPr>
          <w:sz w:val="24"/>
        </w:rPr>
      </w:pPr>
      <w:r w:rsidRPr="00626730">
        <w:rPr>
          <w:spacing w:val="2"/>
          <w:sz w:val="24"/>
        </w:rPr>
        <w:t xml:space="preserve">различать основные виды художественной деятельности </w:t>
      </w:r>
      <w:r w:rsidRPr="00626730">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D30361" w:rsidRPr="00626730">
        <w:rPr>
          <w:sz w:val="24"/>
        </w:rPr>
        <w:t>е</w:t>
      </w:r>
      <w:r w:rsidRPr="00626730">
        <w:rPr>
          <w:sz w:val="24"/>
        </w:rPr>
        <w:t>мы работы с ними для передачи собственного замысла;</w:t>
      </w:r>
    </w:p>
    <w:p w:rsidR="00653A76" w:rsidRPr="00626730" w:rsidRDefault="00653A76" w:rsidP="00626730">
      <w:pPr>
        <w:pStyle w:val="21"/>
        <w:spacing w:line="240" w:lineRule="auto"/>
        <w:rPr>
          <w:sz w:val="24"/>
        </w:rPr>
      </w:pPr>
      <w:r w:rsidRPr="00626730">
        <w:rPr>
          <w:spacing w:val="2"/>
          <w:sz w:val="24"/>
        </w:rPr>
        <w:t>различать основные виды и жанры пластических ис</w:t>
      </w:r>
      <w:r w:rsidRPr="00626730">
        <w:rPr>
          <w:sz w:val="24"/>
        </w:rPr>
        <w:t>кусств, понимать их специфику;</w:t>
      </w:r>
    </w:p>
    <w:p w:rsidR="00653A76" w:rsidRPr="00626730" w:rsidRDefault="00653A76" w:rsidP="00626730">
      <w:pPr>
        <w:pStyle w:val="21"/>
        <w:spacing w:line="240" w:lineRule="auto"/>
        <w:rPr>
          <w:spacing w:val="-2"/>
          <w:sz w:val="24"/>
        </w:rPr>
      </w:pPr>
      <w:r w:rsidRPr="00626730">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sidRPr="00626730">
        <w:rPr>
          <w:spacing w:val="-2"/>
          <w:sz w:val="24"/>
        </w:rPr>
        <w:t>е</w:t>
      </w:r>
      <w:r w:rsidRPr="00626730">
        <w:rPr>
          <w:spacing w:val="-2"/>
          <w:sz w:val="24"/>
        </w:rPr>
        <w:t xml:space="preserve"> отношение к ним средствами художественного образного языка;</w:t>
      </w:r>
    </w:p>
    <w:p w:rsidR="00653A76" w:rsidRPr="00626730" w:rsidRDefault="00653A76" w:rsidP="00626730">
      <w:pPr>
        <w:pStyle w:val="21"/>
        <w:spacing w:line="240" w:lineRule="auto"/>
        <w:rPr>
          <w:sz w:val="24"/>
        </w:rPr>
      </w:pPr>
      <w:r w:rsidRPr="00626730">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626730">
        <w:rPr>
          <w:sz w:val="24"/>
        </w:rPr>
        <w:t> </w:t>
      </w:r>
      <w:r w:rsidRPr="00626730">
        <w:rPr>
          <w:sz w:val="24"/>
        </w:rPr>
        <w:t>т.</w:t>
      </w:r>
      <w:r w:rsidRPr="00626730">
        <w:rPr>
          <w:sz w:val="24"/>
        </w:rPr>
        <w:t> </w:t>
      </w:r>
      <w:r w:rsidRPr="00626730">
        <w:rPr>
          <w:sz w:val="24"/>
        </w:rPr>
        <w:t>д.) окружающего мира и жизненных явлений;</w:t>
      </w:r>
    </w:p>
    <w:p w:rsidR="00653A76" w:rsidRPr="00626730" w:rsidRDefault="00653A76" w:rsidP="00626730">
      <w:pPr>
        <w:pStyle w:val="21"/>
        <w:spacing w:line="240" w:lineRule="auto"/>
        <w:rPr>
          <w:sz w:val="24"/>
        </w:rPr>
      </w:pPr>
      <w:r w:rsidRPr="00626730">
        <w:rPr>
          <w:spacing w:val="-2"/>
          <w:sz w:val="24"/>
        </w:rPr>
        <w:t>приводить примеры ведущих художественных музеев Рос</w:t>
      </w:r>
      <w:r w:rsidRPr="00626730">
        <w:rPr>
          <w:sz w:val="24"/>
        </w:rPr>
        <w:t>сии и художественных музеев своего региона, показывать на примерах их роль и назначение.</w:t>
      </w:r>
    </w:p>
    <w:p w:rsidR="00653A76" w:rsidRPr="00626730" w:rsidRDefault="00653A76" w:rsidP="00626730">
      <w:pPr>
        <w:pStyle w:val="ad"/>
        <w:spacing w:line="240" w:lineRule="auto"/>
        <w:ind w:firstLine="454"/>
        <w:rPr>
          <w:rFonts w:ascii="Times New Roman" w:hAnsi="Times New Roman"/>
          <w:b/>
          <w:i w:val="0"/>
          <w:color w:val="auto"/>
          <w:sz w:val="24"/>
          <w:szCs w:val="24"/>
        </w:rPr>
      </w:pPr>
      <w:r w:rsidRPr="00626730">
        <w:rPr>
          <w:rFonts w:ascii="Times New Roman" w:hAnsi="Times New Roman"/>
          <w:b/>
          <w:i w:val="0"/>
          <w:color w:val="auto"/>
          <w:sz w:val="24"/>
          <w:szCs w:val="24"/>
        </w:rPr>
        <w:t>Выпускник получит возможность научиться:</w:t>
      </w:r>
    </w:p>
    <w:p w:rsidR="00653A76" w:rsidRPr="00626730" w:rsidRDefault="00653A76" w:rsidP="00626730">
      <w:pPr>
        <w:pStyle w:val="21"/>
        <w:spacing w:line="240" w:lineRule="auto"/>
        <w:rPr>
          <w:i/>
          <w:sz w:val="24"/>
        </w:rPr>
      </w:pPr>
      <w:r w:rsidRPr="00626730">
        <w:rPr>
          <w:i/>
          <w:spacing w:val="-4"/>
          <w:sz w:val="24"/>
        </w:rPr>
        <w:t>воспринимать произведения изобразительного искусства;</w:t>
      </w:r>
      <w:r w:rsidR="00D016C5" w:rsidRPr="00626730">
        <w:rPr>
          <w:i/>
          <w:spacing w:val="-4"/>
          <w:sz w:val="24"/>
        </w:rPr>
        <w:t xml:space="preserve"> </w:t>
      </w:r>
      <w:r w:rsidRPr="00626730">
        <w:rPr>
          <w:i/>
          <w:sz w:val="24"/>
        </w:rPr>
        <w:t>участвовать в обсуждении их содержания и выразительных средств; различать сюжет и содержание в знакомых произведениях;</w:t>
      </w:r>
    </w:p>
    <w:p w:rsidR="00653A76" w:rsidRPr="00626730" w:rsidRDefault="00653A76" w:rsidP="00626730">
      <w:pPr>
        <w:pStyle w:val="21"/>
        <w:spacing w:line="240" w:lineRule="auto"/>
        <w:rPr>
          <w:i/>
          <w:sz w:val="24"/>
        </w:rPr>
      </w:pPr>
      <w:r w:rsidRPr="00626730">
        <w:rPr>
          <w:i/>
          <w:sz w:val="24"/>
        </w:rPr>
        <w:lastRenderedPageBreak/>
        <w:t>видеть проявления пре</w:t>
      </w:r>
      <w:r w:rsidR="00A1453B" w:rsidRPr="00626730">
        <w:rPr>
          <w:i/>
          <w:sz w:val="24"/>
        </w:rPr>
        <w:t>красного в произведениях искус</w:t>
      </w:r>
      <w:r w:rsidRPr="00626730">
        <w:rPr>
          <w:i/>
          <w:sz w:val="24"/>
        </w:rPr>
        <w:t>ства (картины, архитектура, скульптура и</w:t>
      </w:r>
      <w:r w:rsidRPr="00626730">
        <w:rPr>
          <w:i/>
          <w:iCs/>
          <w:sz w:val="24"/>
        </w:rPr>
        <w:t> </w:t>
      </w:r>
      <w:r w:rsidRPr="00626730">
        <w:rPr>
          <w:i/>
          <w:sz w:val="24"/>
        </w:rPr>
        <w:t>т.</w:t>
      </w:r>
      <w:r w:rsidRPr="00626730">
        <w:rPr>
          <w:i/>
          <w:iCs/>
          <w:sz w:val="24"/>
        </w:rPr>
        <w:t> </w:t>
      </w:r>
      <w:r w:rsidRPr="00626730">
        <w:rPr>
          <w:i/>
          <w:sz w:val="24"/>
        </w:rPr>
        <w:t>д.), в природе, на улице, в быту;</w:t>
      </w:r>
    </w:p>
    <w:p w:rsidR="00653A76" w:rsidRPr="00626730" w:rsidRDefault="00653A76" w:rsidP="00626730">
      <w:pPr>
        <w:pStyle w:val="21"/>
        <w:spacing w:line="240" w:lineRule="auto"/>
        <w:rPr>
          <w:i/>
          <w:sz w:val="24"/>
        </w:rPr>
      </w:pPr>
      <w:r w:rsidRPr="00626730">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626730" w:rsidRDefault="00653A76" w:rsidP="00626730">
      <w:pPr>
        <w:pStyle w:val="4"/>
        <w:spacing w:before="0" w:after="0" w:line="240" w:lineRule="auto"/>
        <w:ind w:firstLine="454"/>
        <w:jc w:val="both"/>
        <w:rPr>
          <w:rFonts w:ascii="Times New Roman" w:hAnsi="Times New Roman" w:cs="Times New Roman"/>
          <w:b/>
          <w:i w:val="0"/>
          <w:color w:val="auto"/>
          <w:sz w:val="24"/>
          <w:szCs w:val="24"/>
        </w:rPr>
      </w:pPr>
      <w:r w:rsidRPr="00626730">
        <w:rPr>
          <w:rFonts w:ascii="Times New Roman" w:hAnsi="Times New Roman" w:cs="Times New Roman"/>
          <w:b/>
          <w:i w:val="0"/>
          <w:color w:val="auto"/>
          <w:sz w:val="24"/>
          <w:szCs w:val="24"/>
        </w:rPr>
        <w:t>Азбука искусства. Как говорит искусство?</w:t>
      </w:r>
    </w:p>
    <w:p w:rsidR="00653A76" w:rsidRPr="00626730" w:rsidRDefault="00653A76" w:rsidP="00626730">
      <w:pPr>
        <w:pStyle w:val="a3"/>
        <w:spacing w:line="240" w:lineRule="auto"/>
        <w:ind w:firstLine="454"/>
        <w:rPr>
          <w:rFonts w:ascii="Times New Roman" w:hAnsi="Times New Roman"/>
          <w:b/>
          <w:color w:val="auto"/>
          <w:sz w:val="24"/>
          <w:szCs w:val="24"/>
        </w:rPr>
      </w:pPr>
      <w:r w:rsidRPr="00626730">
        <w:rPr>
          <w:rFonts w:ascii="Times New Roman" w:hAnsi="Times New Roman"/>
          <w:b/>
          <w:color w:val="auto"/>
          <w:sz w:val="24"/>
          <w:szCs w:val="24"/>
        </w:rPr>
        <w:t>Выпускник научится:</w:t>
      </w:r>
    </w:p>
    <w:p w:rsidR="00653A76" w:rsidRPr="00626730" w:rsidRDefault="00653A76" w:rsidP="00626730">
      <w:pPr>
        <w:pStyle w:val="21"/>
        <w:spacing w:line="240" w:lineRule="auto"/>
        <w:rPr>
          <w:sz w:val="24"/>
        </w:rPr>
      </w:pPr>
      <w:r w:rsidRPr="00626730">
        <w:rPr>
          <w:sz w:val="24"/>
        </w:rPr>
        <w:t>создавать простые композиции на заданную тему на плоскости и в пространстве;</w:t>
      </w:r>
    </w:p>
    <w:p w:rsidR="00653A76" w:rsidRPr="00626730" w:rsidRDefault="00653A76" w:rsidP="00626730">
      <w:pPr>
        <w:pStyle w:val="21"/>
        <w:spacing w:line="240" w:lineRule="auto"/>
        <w:rPr>
          <w:sz w:val="24"/>
        </w:rPr>
      </w:pPr>
      <w:r w:rsidRPr="00626730">
        <w:rPr>
          <w:spacing w:val="2"/>
          <w:sz w:val="24"/>
        </w:rPr>
        <w:t>использовать выразительные средства изобразительного искусства: композицию, форму, ритм, линию, цвет, объ</w:t>
      </w:r>
      <w:r w:rsidR="00D30361" w:rsidRPr="00626730">
        <w:rPr>
          <w:spacing w:val="2"/>
          <w:sz w:val="24"/>
        </w:rPr>
        <w:t>е</w:t>
      </w:r>
      <w:r w:rsidRPr="00626730">
        <w:rPr>
          <w:spacing w:val="2"/>
          <w:sz w:val="24"/>
        </w:rPr>
        <w:t xml:space="preserve">м, </w:t>
      </w:r>
      <w:r w:rsidRPr="00626730">
        <w:rPr>
          <w:sz w:val="24"/>
        </w:rPr>
        <w:t>фактуру; различные художественные материалы для воплощения собственного художественно­творческого замысла;</w:t>
      </w:r>
    </w:p>
    <w:p w:rsidR="00653A76" w:rsidRPr="00626730" w:rsidRDefault="00653A76" w:rsidP="00626730">
      <w:pPr>
        <w:pStyle w:val="21"/>
        <w:spacing w:line="240" w:lineRule="auto"/>
        <w:rPr>
          <w:sz w:val="24"/>
        </w:rPr>
      </w:pPr>
      <w:r w:rsidRPr="00626730">
        <w:rPr>
          <w:spacing w:val="2"/>
          <w:sz w:val="24"/>
        </w:rPr>
        <w:t>различать основные и составные, т</w:t>
      </w:r>
      <w:r w:rsidR="00D30361" w:rsidRPr="00626730">
        <w:rPr>
          <w:spacing w:val="2"/>
          <w:sz w:val="24"/>
        </w:rPr>
        <w:t>е</w:t>
      </w:r>
      <w:r w:rsidRPr="00626730">
        <w:rPr>
          <w:spacing w:val="2"/>
          <w:sz w:val="24"/>
        </w:rPr>
        <w:t xml:space="preserve">плые и холодные </w:t>
      </w:r>
      <w:r w:rsidRPr="00626730">
        <w:rPr>
          <w:sz w:val="24"/>
        </w:rPr>
        <w:t>цвета; изменять их эмоциональную напряж</w:t>
      </w:r>
      <w:r w:rsidR="00D30361" w:rsidRPr="00626730">
        <w:rPr>
          <w:sz w:val="24"/>
        </w:rPr>
        <w:t>е</w:t>
      </w:r>
      <w:r w:rsidRPr="00626730">
        <w:rPr>
          <w:sz w:val="24"/>
        </w:rPr>
        <w:t>нность с помощью смешивания с белой и ч</w:t>
      </w:r>
      <w:r w:rsidR="00D30361" w:rsidRPr="00626730">
        <w:rPr>
          <w:sz w:val="24"/>
        </w:rPr>
        <w:t>е</w:t>
      </w:r>
      <w:r w:rsidRPr="00626730">
        <w:rPr>
          <w:sz w:val="24"/>
        </w:rPr>
        <w:t xml:space="preserve">рной красками; использовать </w:t>
      </w:r>
      <w:r w:rsidRPr="00626730">
        <w:rPr>
          <w:spacing w:val="2"/>
          <w:sz w:val="24"/>
        </w:rPr>
        <w:t xml:space="preserve">их для передачи художественного замысла в собственной </w:t>
      </w:r>
      <w:r w:rsidRPr="00626730">
        <w:rPr>
          <w:sz w:val="24"/>
        </w:rPr>
        <w:t>учебно­творческой деятельности;</w:t>
      </w:r>
    </w:p>
    <w:p w:rsidR="00653A76" w:rsidRPr="00626730" w:rsidRDefault="00653A76" w:rsidP="00626730">
      <w:pPr>
        <w:pStyle w:val="21"/>
        <w:spacing w:line="240" w:lineRule="auto"/>
        <w:rPr>
          <w:spacing w:val="-2"/>
          <w:sz w:val="24"/>
        </w:rPr>
      </w:pPr>
      <w:r w:rsidRPr="00626730">
        <w:rPr>
          <w:spacing w:val="2"/>
          <w:sz w:val="24"/>
        </w:rPr>
        <w:t>создавать средствами живописи, графики, скульптуры,</w:t>
      </w:r>
      <w:r w:rsidR="008555F2" w:rsidRPr="00626730">
        <w:rPr>
          <w:spacing w:val="2"/>
          <w:sz w:val="24"/>
        </w:rPr>
        <w:t xml:space="preserve"> </w:t>
      </w:r>
      <w:r w:rsidRPr="00626730">
        <w:rPr>
          <w:sz w:val="24"/>
        </w:rPr>
        <w:t>декоративно­прикладного искусства образ человека: переда</w:t>
      </w:r>
      <w:r w:rsidRPr="00626730">
        <w:rPr>
          <w:spacing w:val="-2"/>
          <w:sz w:val="24"/>
        </w:rPr>
        <w:t>вать на плоскости и в объ</w:t>
      </w:r>
      <w:r w:rsidR="00D30361" w:rsidRPr="00626730">
        <w:rPr>
          <w:spacing w:val="-2"/>
          <w:sz w:val="24"/>
        </w:rPr>
        <w:t>е</w:t>
      </w:r>
      <w:r w:rsidRPr="00626730">
        <w:rPr>
          <w:spacing w:val="-2"/>
          <w:sz w:val="24"/>
        </w:rPr>
        <w:t>ме пропорции лица, фигуры; передавать характерные черты внешнего облика, одежды, украшений человека;</w:t>
      </w:r>
    </w:p>
    <w:p w:rsidR="00653A76" w:rsidRPr="00626730" w:rsidRDefault="00653A76" w:rsidP="00626730">
      <w:pPr>
        <w:pStyle w:val="21"/>
        <w:spacing w:line="240" w:lineRule="auto"/>
        <w:rPr>
          <w:sz w:val="24"/>
        </w:rPr>
      </w:pPr>
      <w:r w:rsidRPr="00626730">
        <w:rPr>
          <w:spacing w:val="-4"/>
          <w:sz w:val="24"/>
        </w:rPr>
        <w:t>наблюдать, сравнивать, сопоставлять и анализировать про</w:t>
      </w:r>
      <w:r w:rsidRPr="00626730">
        <w:rPr>
          <w:spacing w:val="2"/>
          <w:sz w:val="24"/>
        </w:rPr>
        <w:t>странственную форму предмета; изображать предметы раз</w:t>
      </w:r>
      <w:r w:rsidRPr="00626730">
        <w:rPr>
          <w:sz w:val="24"/>
        </w:rPr>
        <w:t xml:space="preserve">личной формы; использовать простые формы для создания </w:t>
      </w:r>
      <w:r w:rsidRPr="00626730">
        <w:rPr>
          <w:spacing w:val="2"/>
          <w:sz w:val="24"/>
        </w:rPr>
        <w:t xml:space="preserve">выразительных образов в живописи, скульптуре, графике, </w:t>
      </w:r>
      <w:r w:rsidRPr="00626730">
        <w:rPr>
          <w:sz w:val="24"/>
        </w:rPr>
        <w:t>художественном конструировании;</w:t>
      </w:r>
    </w:p>
    <w:p w:rsidR="00653A76" w:rsidRPr="00626730" w:rsidRDefault="00653A76" w:rsidP="00626730">
      <w:pPr>
        <w:pStyle w:val="21"/>
        <w:spacing w:line="240" w:lineRule="auto"/>
        <w:rPr>
          <w:sz w:val="24"/>
        </w:rPr>
      </w:pPr>
      <w:r w:rsidRPr="00626730">
        <w:rPr>
          <w:spacing w:val="-4"/>
          <w:sz w:val="24"/>
        </w:rPr>
        <w:t>использовать декоративные элементы, геометрические, рас</w:t>
      </w:r>
      <w:r w:rsidRPr="00626730">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rsidRPr="00626730">
        <w:rPr>
          <w:sz w:val="24"/>
        </w:rPr>
        <w:t>е</w:t>
      </w:r>
      <w:r w:rsidRPr="00626730">
        <w:rPr>
          <w:sz w:val="24"/>
        </w:rPr>
        <w:t>том местных условий).</w:t>
      </w:r>
    </w:p>
    <w:p w:rsidR="00653A76" w:rsidRPr="00626730" w:rsidRDefault="00653A76" w:rsidP="00626730">
      <w:pPr>
        <w:pStyle w:val="ad"/>
        <w:spacing w:line="240" w:lineRule="auto"/>
        <w:ind w:firstLine="454"/>
        <w:rPr>
          <w:rFonts w:ascii="Times New Roman" w:hAnsi="Times New Roman"/>
          <w:b/>
          <w:i w:val="0"/>
          <w:color w:val="auto"/>
          <w:sz w:val="24"/>
          <w:szCs w:val="24"/>
        </w:rPr>
      </w:pPr>
      <w:r w:rsidRPr="00626730">
        <w:rPr>
          <w:rFonts w:ascii="Times New Roman" w:hAnsi="Times New Roman"/>
          <w:b/>
          <w:i w:val="0"/>
          <w:color w:val="auto"/>
          <w:sz w:val="24"/>
          <w:szCs w:val="24"/>
        </w:rPr>
        <w:t>Выпускник получит возможность научиться:</w:t>
      </w:r>
    </w:p>
    <w:p w:rsidR="00653A76" w:rsidRPr="00626730" w:rsidRDefault="00653A76" w:rsidP="00626730">
      <w:pPr>
        <w:pStyle w:val="21"/>
        <w:spacing w:line="240" w:lineRule="auto"/>
        <w:rPr>
          <w:i/>
          <w:sz w:val="24"/>
        </w:rPr>
      </w:pPr>
      <w:r w:rsidRPr="00626730">
        <w:rPr>
          <w:i/>
          <w:sz w:val="24"/>
        </w:rPr>
        <w:t>пользоваться средствами выразительности языка жи</w:t>
      </w:r>
      <w:r w:rsidRPr="00626730">
        <w:rPr>
          <w:i/>
          <w:spacing w:val="-2"/>
          <w:sz w:val="24"/>
        </w:rPr>
        <w:t xml:space="preserve">вописи, графики, скульптуры, декоративно­прикладного </w:t>
      </w:r>
      <w:r w:rsidRPr="00626730">
        <w:rPr>
          <w:i/>
          <w:sz w:val="24"/>
        </w:rPr>
        <w:t xml:space="preserve">искусства, художественного конструирования в собственной </w:t>
      </w:r>
      <w:r w:rsidRPr="00626730">
        <w:rPr>
          <w:i/>
          <w:spacing w:val="-2"/>
          <w:sz w:val="24"/>
        </w:rPr>
        <w:t>художественно­творческой деятельности; передавать раз</w:t>
      </w:r>
      <w:r w:rsidRPr="00626730">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626730" w:rsidRDefault="00653A76" w:rsidP="00626730">
      <w:pPr>
        <w:pStyle w:val="21"/>
        <w:spacing w:line="240" w:lineRule="auto"/>
        <w:rPr>
          <w:i/>
          <w:sz w:val="24"/>
        </w:rPr>
      </w:pPr>
      <w:r w:rsidRPr="00626730">
        <w:rPr>
          <w:i/>
          <w:sz w:val="24"/>
        </w:rPr>
        <w:t>моделировать новые формы, различные ситуации пут</w:t>
      </w:r>
      <w:r w:rsidR="00D30361" w:rsidRPr="00626730">
        <w:rPr>
          <w:i/>
          <w:sz w:val="24"/>
        </w:rPr>
        <w:t>е</w:t>
      </w:r>
      <w:r w:rsidRPr="00626730">
        <w:rPr>
          <w:i/>
          <w:sz w:val="24"/>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626730" w:rsidRDefault="00653A76" w:rsidP="00626730">
      <w:pPr>
        <w:pStyle w:val="21"/>
        <w:spacing w:line="240" w:lineRule="auto"/>
        <w:rPr>
          <w:i/>
          <w:sz w:val="24"/>
        </w:rPr>
      </w:pPr>
      <w:r w:rsidRPr="00626730">
        <w:rPr>
          <w:i/>
          <w:sz w:val="24"/>
        </w:rPr>
        <w:t>выполнять простые рисунки и орнаментальные композиции, используя язык компьютерной графики в программе Paint.</w:t>
      </w:r>
    </w:p>
    <w:p w:rsidR="00653A76" w:rsidRPr="00626730" w:rsidRDefault="00A1453B" w:rsidP="00626730">
      <w:pPr>
        <w:pStyle w:val="4"/>
        <w:spacing w:before="0" w:after="0" w:line="240" w:lineRule="auto"/>
        <w:ind w:left="454"/>
        <w:jc w:val="both"/>
        <w:rPr>
          <w:rFonts w:ascii="Times New Roman" w:hAnsi="Times New Roman" w:cs="Times New Roman"/>
          <w:b/>
          <w:i w:val="0"/>
          <w:color w:val="auto"/>
          <w:sz w:val="24"/>
          <w:szCs w:val="24"/>
        </w:rPr>
      </w:pPr>
      <w:r w:rsidRPr="00626730">
        <w:rPr>
          <w:rFonts w:ascii="Times New Roman" w:hAnsi="Times New Roman" w:cs="Times New Roman"/>
          <w:b/>
          <w:i w:val="0"/>
          <w:color w:val="auto"/>
          <w:sz w:val="24"/>
          <w:szCs w:val="24"/>
        </w:rPr>
        <w:t>Значимые темы </w:t>
      </w:r>
      <w:r w:rsidR="00653A76" w:rsidRPr="00626730">
        <w:rPr>
          <w:rFonts w:ascii="Times New Roman" w:hAnsi="Times New Roman" w:cs="Times New Roman"/>
          <w:b/>
          <w:i w:val="0"/>
          <w:color w:val="auto"/>
          <w:sz w:val="24"/>
          <w:szCs w:val="24"/>
        </w:rPr>
        <w:t>искусства.</w:t>
      </w:r>
      <w:r w:rsidR="00653A76" w:rsidRPr="00626730">
        <w:rPr>
          <w:rFonts w:ascii="Times New Roman" w:hAnsi="Times New Roman" w:cs="Times New Roman"/>
          <w:b/>
          <w:i w:val="0"/>
          <w:color w:val="auto"/>
          <w:sz w:val="24"/>
          <w:szCs w:val="24"/>
        </w:rPr>
        <w:br/>
        <w:t>О ч</w:t>
      </w:r>
      <w:r w:rsidR="00D30361" w:rsidRPr="00626730">
        <w:rPr>
          <w:rFonts w:ascii="Times New Roman" w:hAnsi="Times New Roman" w:cs="Times New Roman"/>
          <w:b/>
          <w:i w:val="0"/>
          <w:color w:val="auto"/>
          <w:sz w:val="24"/>
          <w:szCs w:val="24"/>
        </w:rPr>
        <w:t>е</w:t>
      </w:r>
      <w:r w:rsidR="00653A76" w:rsidRPr="00626730">
        <w:rPr>
          <w:rFonts w:ascii="Times New Roman" w:hAnsi="Times New Roman" w:cs="Times New Roman"/>
          <w:b/>
          <w:i w:val="0"/>
          <w:color w:val="auto"/>
          <w:sz w:val="24"/>
          <w:szCs w:val="24"/>
        </w:rPr>
        <w:t>м говорит искусство?</w:t>
      </w:r>
    </w:p>
    <w:p w:rsidR="00653A76" w:rsidRPr="00626730" w:rsidRDefault="00653A76" w:rsidP="00626730">
      <w:pPr>
        <w:pStyle w:val="a3"/>
        <w:spacing w:line="240" w:lineRule="auto"/>
        <w:ind w:firstLine="454"/>
        <w:rPr>
          <w:rFonts w:ascii="Times New Roman" w:hAnsi="Times New Roman"/>
          <w:b/>
          <w:color w:val="auto"/>
          <w:sz w:val="24"/>
          <w:szCs w:val="24"/>
        </w:rPr>
      </w:pPr>
      <w:r w:rsidRPr="00626730">
        <w:rPr>
          <w:rFonts w:ascii="Times New Roman" w:hAnsi="Times New Roman"/>
          <w:b/>
          <w:color w:val="auto"/>
          <w:sz w:val="24"/>
          <w:szCs w:val="24"/>
        </w:rPr>
        <w:t>Выпускник научится:</w:t>
      </w:r>
    </w:p>
    <w:p w:rsidR="00653A76" w:rsidRPr="00626730" w:rsidRDefault="00653A76" w:rsidP="00626730">
      <w:pPr>
        <w:pStyle w:val="21"/>
        <w:spacing w:line="240" w:lineRule="auto"/>
        <w:rPr>
          <w:sz w:val="24"/>
        </w:rPr>
      </w:pPr>
      <w:r w:rsidRPr="00626730">
        <w:rPr>
          <w:sz w:val="24"/>
        </w:rPr>
        <w:t>осознавать значимые темы искусства и отражать их в собственной художественно­творческой деятельности;</w:t>
      </w:r>
    </w:p>
    <w:p w:rsidR="00653A76" w:rsidRPr="00626730" w:rsidRDefault="00653A76" w:rsidP="00626730">
      <w:pPr>
        <w:pStyle w:val="21"/>
        <w:spacing w:line="240" w:lineRule="auto"/>
        <w:rPr>
          <w:sz w:val="24"/>
        </w:rPr>
      </w:pPr>
      <w:r w:rsidRPr="00626730">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626730">
        <w:rPr>
          <w:sz w:val="24"/>
        </w:rPr>
        <w:t> </w:t>
      </w:r>
      <w:r w:rsidRPr="00626730">
        <w:rPr>
          <w:sz w:val="24"/>
        </w:rPr>
        <w:t>т.</w:t>
      </w:r>
      <w:r w:rsidRPr="00626730">
        <w:rPr>
          <w:sz w:val="24"/>
        </w:rPr>
        <w:t> </w:t>
      </w:r>
      <w:r w:rsidRPr="00626730">
        <w:rPr>
          <w:sz w:val="24"/>
        </w:rPr>
        <w:t>д. — в живописи, графике и скульптуре, выражая сво</w:t>
      </w:r>
      <w:r w:rsidR="00D30361" w:rsidRPr="00626730">
        <w:rPr>
          <w:sz w:val="24"/>
        </w:rPr>
        <w:t>е</w:t>
      </w:r>
      <w:r w:rsidRPr="00626730">
        <w:rPr>
          <w:sz w:val="24"/>
        </w:rPr>
        <w:t xml:space="preserve"> отношение к качествам данного объекта) с опорой на правила перспективы, цветоведения, усвоенные способы действия.</w:t>
      </w:r>
    </w:p>
    <w:p w:rsidR="00653A76" w:rsidRPr="00626730" w:rsidRDefault="00653A76" w:rsidP="00626730">
      <w:pPr>
        <w:pStyle w:val="ad"/>
        <w:spacing w:line="240" w:lineRule="auto"/>
        <w:ind w:firstLine="454"/>
        <w:rPr>
          <w:rFonts w:ascii="Times New Roman" w:hAnsi="Times New Roman"/>
          <w:b/>
          <w:i w:val="0"/>
          <w:color w:val="auto"/>
          <w:sz w:val="24"/>
          <w:szCs w:val="24"/>
        </w:rPr>
      </w:pPr>
      <w:r w:rsidRPr="00626730">
        <w:rPr>
          <w:rFonts w:ascii="Times New Roman" w:hAnsi="Times New Roman"/>
          <w:b/>
          <w:i w:val="0"/>
          <w:color w:val="auto"/>
          <w:sz w:val="24"/>
          <w:szCs w:val="24"/>
        </w:rPr>
        <w:t>Выпускник получит возможность научиться:</w:t>
      </w:r>
    </w:p>
    <w:p w:rsidR="00653A76" w:rsidRPr="00626730" w:rsidRDefault="00653A76" w:rsidP="00626730">
      <w:pPr>
        <w:pStyle w:val="21"/>
        <w:spacing w:line="240" w:lineRule="auto"/>
        <w:rPr>
          <w:i/>
          <w:sz w:val="24"/>
        </w:rPr>
      </w:pPr>
      <w:r w:rsidRPr="00626730">
        <w:rPr>
          <w:i/>
          <w:spacing w:val="-2"/>
          <w:sz w:val="24"/>
        </w:rPr>
        <w:t>видеть, чувствовать и изображать красоту и раз</w:t>
      </w:r>
      <w:r w:rsidR="00A1453B" w:rsidRPr="00626730">
        <w:rPr>
          <w:i/>
          <w:sz w:val="24"/>
        </w:rPr>
        <w:t>но</w:t>
      </w:r>
      <w:r w:rsidRPr="00626730">
        <w:rPr>
          <w:i/>
          <w:sz w:val="24"/>
        </w:rPr>
        <w:t>образие природы, человека, зданий, предметов;</w:t>
      </w:r>
    </w:p>
    <w:p w:rsidR="00653A76" w:rsidRPr="00626730" w:rsidRDefault="00653A76" w:rsidP="00626730">
      <w:pPr>
        <w:pStyle w:val="21"/>
        <w:spacing w:line="240" w:lineRule="auto"/>
        <w:rPr>
          <w:i/>
          <w:spacing w:val="2"/>
          <w:sz w:val="24"/>
        </w:rPr>
      </w:pPr>
      <w:r w:rsidRPr="00626730">
        <w:rPr>
          <w:i/>
          <w:spacing w:val="4"/>
          <w:sz w:val="24"/>
        </w:rPr>
        <w:lastRenderedPageBreak/>
        <w:t xml:space="preserve">понимать и передавать в художественной работе </w:t>
      </w:r>
      <w:r w:rsidRPr="00626730">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626730" w:rsidRDefault="00653A76" w:rsidP="00626730">
      <w:pPr>
        <w:pStyle w:val="21"/>
        <w:spacing w:line="240" w:lineRule="auto"/>
        <w:rPr>
          <w:i/>
          <w:sz w:val="24"/>
        </w:rPr>
      </w:pPr>
      <w:r w:rsidRPr="00626730">
        <w:rPr>
          <w:i/>
          <w:spacing w:val="2"/>
          <w:sz w:val="24"/>
        </w:rPr>
        <w:t>изображать пейзажи, натюрморты, портреты, вы</w:t>
      </w:r>
      <w:r w:rsidRPr="00626730">
        <w:rPr>
          <w:i/>
          <w:sz w:val="24"/>
        </w:rPr>
        <w:t>ражая сво</w:t>
      </w:r>
      <w:r w:rsidR="00D30361" w:rsidRPr="00626730">
        <w:rPr>
          <w:i/>
          <w:sz w:val="24"/>
        </w:rPr>
        <w:t>е</w:t>
      </w:r>
      <w:r w:rsidRPr="00626730">
        <w:rPr>
          <w:i/>
          <w:sz w:val="24"/>
        </w:rPr>
        <w:t xml:space="preserve"> отношение к ним;</w:t>
      </w:r>
    </w:p>
    <w:p w:rsidR="00EF381F" w:rsidRPr="00626730" w:rsidRDefault="00653A76" w:rsidP="00626730">
      <w:pPr>
        <w:pStyle w:val="21"/>
        <w:spacing w:line="240" w:lineRule="auto"/>
        <w:rPr>
          <w:i/>
          <w:sz w:val="24"/>
        </w:rPr>
      </w:pPr>
      <w:r w:rsidRPr="00626730">
        <w:rPr>
          <w:i/>
          <w:sz w:val="24"/>
        </w:rPr>
        <w:t>изображать многофигурные композиции на значимые жизненные темы и участвовать в коллективных работах на эти темы.</w:t>
      </w:r>
    </w:p>
    <w:p w:rsidR="003F7807" w:rsidRPr="00626730" w:rsidRDefault="003F7807" w:rsidP="00626730">
      <w:pPr>
        <w:pStyle w:val="21"/>
        <w:numPr>
          <w:ilvl w:val="0"/>
          <w:numId w:val="0"/>
        </w:numPr>
        <w:spacing w:line="240" w:lineRule="auto"/>
        <w:ind w:left="680"/>
        <w:rPr>
          <w:i/>
          <w:sz w:val="24"/>
        </w:rPr>
      </w:pPr>
    </w:p>
    <w:p w:rsidR="00653A76" w:rsidRPr="00626730" w:rsidRDefault="00653A76" w:rsidP="007B1E59">
      <w:pPr>
        <w:pStyle w:val="afd"/>
        <w:numPr>
          <w:ilvl w:val="2"/>
          <w:numId w:val="2"/>
        </w:numPr>
        <w:spacing w:line="240" w:lineRule="auto"/>
        <w:rPr>
          <w:sz w:val="24"/>
        </w:rPr>
      </w:pPr>
      <w:bookmarkStart w:id="59" w:name="_Toc288394067"/>
      <w:bookmarkStart w:id="60" w:name="_Toc288410534"/>
      <w:bookmarkStart w:id="61" w:name="_Toc288410663"/>
      <w:bookmarkStart w:id="62" w:name="_Toc424564310"/>
      <w:r w:rsidRPr="00626730">
        <w:rPr>
          <w:sz w:val="24"/>
        </w:rPr>
        <w:t>Музыка</w:t>
      </w:r>
      <w:bookmarkEnd w:id="59"/>
      <w:bookmarkEnd w:id="60"/>
      <w:bookmarkEnd w:id="61"/>
      <w:bookmarkEnd w:id="62"/>
    </w:p>
    <w:p w:rsidR="005D0222" w:rsidRPr="00626730" w:rsidRDefault="005D0222" w:rsidP="00626730">
      <w:pPr>
        <w:ind w:firstLine="709"/>
        <w:contextualSpacing/>
        <w:jc w:val="both"/>
      </w:pPr>
      <w:r w:rsidRPr="00626730">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626730" w:rsidRDefault="005D0222" w:rsidP="00626730">
      <w:pPr>
        <w:tabs>
          <w:tab w:val="left" w:pos="955"/>
        </w:tabs>
        <w:autoSpaceDE w:val="0"/>
        <w:autoSpaceDN w:val="0"/>
        <w:adjustRightInd w:val="0"/>
        <w:ind w:firstLine="709"/>
        <w:jc w:val="both"/>
      </w:pPr>
      <w:r w:rsidRPr="00626730">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626730">
        <w:rPr>
          <w:lang w:val="en-US"/>
        </w:rPr>
        <w:t> </w:t>
      </w:r>
      <w:r w:rsidRPr="00626730">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626730" w:rsidRDefault="005D0222" w:rsidP="00626730">
      <w:pPr>
        <w:ind w:firstLine="709"/>
        <w:jc w:val="both"/>
      </w:pPr>
      <w:r w:rsidRPr="00626730">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626730" w:rsidRDefault="005D0222" w:rsidP="00626730">
      <w:pPr>
        <w:ind w:firstLine="709"/>
        <w:jc w:val="both"/>
      </w:pPr>
      <w:r w:rsidRPr="00626730">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626730" w:rsidRDefault="005D0222" w:rsidP="00626730">
      <w:pPr>
        <w:widowControl w:val="0"/>
        <w:suppressLineNumbers/>
        <w:suppressAutoHyphens/>
        <w:autoSpaceDN w:val="0"/>
        <w:ind w:firstLine="709"/>
        <w:jc w:val="both"/>
        <w:rPr>
          <w:rFonts w:eastAsia="Calibri"/>
          <w:b/>
          <w:i/>
          <w:kern w:val="3"/>
          <w:lang w:eastAsia="zh-CN" w:bidi="hi-IN"/>
        </w:rPr>
      </w:pPr>
      <w:r w:rsidRPr="00626730">
        <w:rPr>
          <w:rFonts w:eastAsia="Calibri"/>
          <w:b/>
          <w:i/>
          <w:kern w:val="3"/>
          <w:lang w:eastAsia="zh-CN" w:bidi="hi-IN"/>
        </w:rPr>
        <w:t xml:space="preserve">Предметные результаты </w:t>
      </w:r>
      <w:r w:rsidRPr="00626730">
        <w:rPr>
          <w:rFonts w:eastAsia="Calibri"/>
          <w:kern w:val="3"/>
          <w:lang w:eastAsia="zh-CN" w:bidi="hi-IN"/>
        </w:rPr>
        <w:t>освоения программы должны отражать:</w:t>
      </w:r>
    </w:p>
    <w:p w:rsidR="005D0222" w:rsidRPr="00626730" w:rsidRDefault="005D0222" w:rsidP="00626730">
      <w:pPr>
        <w:autoSpaceDE w:val="0"/>
        <w:autoSpaceDN w:val="0"/>
        <w:adjustRightInd w:val="0"/>
        <w:ind w:firstLine="709"/>
        <w:jc w:val="both"/>
      </w:pPr>
      <w:r w:rsidRPr="00626730">
        <w:t>сформированность первоначальных представлений о роли музыки в жизни человека, ее роли в духовно-нравственном развитии человека;</w:t>
      </w:r>
    </w:p>
    <w:p w:rsidR="005D0222" w:rsidRPr="00626730" w:rsidRDefault="005D0222" w:rsidP="00626730">
      <w:pPr>
        <w:autoSpaceDE w:val="0"/>
        <w:autoSpaceDN w:val="0"/>
        <w:adjustRightInd w:val="0"/>
        <w:ind w:firstLine="709"/>
        <w:jc w:val="both"/>
      </w:pPr>
      <w:r w:rsidRPr="00626730">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626730" w:rsidRDefault="005D0222" w:rsidP="00626730">
      <w:pPr>
        <w:autoSpaceDE w:val="0"/>
        <w:autoSpaceDN w:val="0"/>
        <w:adjustRightInd w:val="0"/>
        <w:ind w:firstLine="709"/>
        <w:jc w:val="both"/>
      </w:pPr>
      <w:r w:rsidRPr="00626730">
        <w:t>умение воспринимать музыку и выражать свое отношение к музыкальному произведению;</w:t>
      </w:r>
    </w:p>
    <w:p w:rsidR="005D0222" w:rsidRPr="00626730" w:rsidRDefault="005D0222" w:rsidP="00626730">
      <w:pPr>
        <w:autoSpaceDE w:val="0"/>
        <w:autoSpaceDN w:val="0"/>
        <w:adjustRightInd w:val="0"/>
        <w:ind w:firstLine="709"/>
        <w:jc w:val="both"/>
      </w:pPr>
      <w:r w:rsidRPr="00626730">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626730" w:rsidRDefault="005D0222" w:rsidP="00626730">
      <w:pPr>
        <w:ind w:firstLine="709"/>
        <w:contextualSpacing/>
        <w:jc w:val="both"/>
        <w:rPr>
          <w:b/>
          <w:i/>
        </w:rPr>
      </w:pPr>
      <w:r w:rsidRPr="00626730">
        <w:rPr>
          <w:b/>
          <w:i/>
        </w:rPr>
        <w:t>Предметные результаты по видам деятельности обучающихся</w:t>
      </w:r>
    </w:p>
    <w:p w:rsidR="005D0222" w:rsidRPr="00626730" w:rsidRDefault="005D0222" w:rsidP="00626730">
      <w:pPr>
        <w:widowControl w:val="0"/>
        <w:tabs>
          <w:tab w:val="left" w:pos="142"/>
          <w:tab w:val="left" w:pos="993"/>
        </w:tabs>
        <w:ind w:firstLine="709"/>
        <w:jc w:val="both"/>
      </w:pPr>
      <w:r w:rsidRPr="00626730">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w:t>
      </w:r>
      <w:r w:rsidRPr="00626730">
        <w:lastRenderedPageBreak/>
        <w:t>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626730" w:rsidRDefault="005D0222" w:rsidP="00626730">
      <w:pPr>
        <w:ind w:firstLine="709"/>
        <w:contextualSpacing/>
        <w:jc w:val="center"/>
        <w:rPr>
          <w:b/>
        </w:rPr>
      </w:pPr>
      <w:r w:rsidRPr="00626730">
        <w:rPr>
          <w:b/>
        </w:rPr>
        <w:t>Слушание музыки</w:t>
      </w:r>
    </w:p>
    <w:p w:rsidR="005D0222" w:rsidRPr="00626730" w:rsidRDefault="005D0222" w:rsidP="00626730">
      <w:pPr>
        <w:ind w:firstLine="709"/>
        <w:contextualSpacing/>
        <w:jc w:val="both"/>
      </w:pPr>
      <w:r w:rsidRPr="00626730">
        <w:t>Обучающийся:</w:t>
      </w:r>
    </w:p>
    <w:p w:rsidR="005D0222" w:rsidRPr="00626730" w:rsidRDefault="005D0222" w:rsidP="00626730">
      <w:pPr>
        <w:ind w:firstLine="709"/>
        <w:jc w:val="both"/>
      </w:pPr>
      <w:r w:rsidRPr="00626730">
        <w:t>1. Узнает изученные музыкальные произведения и называет имена их авторов.</w:t>
      </w:r>
    </w:p>
    <w:p w:rsidR="005D0222" w:rsidRPr="00626730" w:rsidRDefault="005D0222" w:rsidP="00626730">
      <w:pPr>
        <w:ind w:firstLine="709"/>
        <w:jc w:val="both"/>
      </w:pPr>
      <w:r w:rsidRPr="00626730">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626730" w:rsidRDefault="005D0222" w:rsidP="00626730">
      <w:pPr>
        <w:ind w:firstLine="709"/>
        <w:jc w:val="both"/>
      </w:pPr>
      <w:r w:rsidRPr="00626730">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626730" w:rsidRDefault="005D0222" w:rsidP="00626730">
      <w:pPr>
        <w:ind w:firstLine="709"/>
        <w:jc w:val="both"/>
      </w:pPr>
      <w:r w:rsidRPr="00626730">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626730" w:rsidRDefault="005D0222" w:rsidP="00626730">
      <w:pPr>
        <w:shd w:val="clear" w:color="auto" w:fill="FFFFFF"/>
        <w:tabs>
          <w:tab w:val="left" w:pos="851"/>
        </w:tabs>
        <w:ind w:firstLine="709"/>
        <w:jc w:val="both"/>
        <w:rPr>
          <w:bCs/>
          <w:iCs/>
        </w:rPr>
      </w:pPr>
      <w:r w:rsidRPr="00626730">
        <w:t>5. Знает особенности тембрового звучания различных певческих голосов (детских, женских, мужских), хоров (детских, женских, мужских, смешанных,</w:t>
      </w:r>
      <w:r w:rsidRPr="00626730">
        <w:rPr>
          <w:bCs/>
          <w:iCs/>
        </w:rPr>
        <w:t xml:space="preserve"> а также </w:t>
      </w:r>
      <w:r w:rsidRPr="00626730">
        <w:t>народного, академического, церковного) и их исполнительских возможностей и особенностей репертуара.</w:t>
      </w:r>
    </w:p>
    <w:p w:rsidR="005D0222" w:rsidRPr="00626730" w:rsidRDefault="005D0222" w:rsidP="00626730">
      <w:pPr>
        <w:ind w:firstLine="709"/>
        <w:jc w:val="both"/>
      </w:pPr>
      <w:r w:rsidRPr="00626730">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626730" w:rsidRDefault="005D0222" w:rsidP="00626730">
      <w:pPr>
        <w:tabs>
          <w:tab w:val="left" w:pos="271"/>
        </w:tabs>
        <w:ind w:firstLine="709"/>
        <w:contextualSpacing/>
        <w:jc w:val="both"/>
      </w:pPr>
      <w:r w:rsidRPr="00626730">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626730" w:rsidRDefault="005D0222" w:rsidP="00626730">
      <w:pPr>
        <w:ind w:firstLine="709"/>
        <w:jc w:val="both"/>
      </w:pPr>
      <w:r w:rsidRPr="00626730">
        <w:t>8. Определяет жанровую основу в пройденных музыкальных произведениях.</w:t>
      </w:r>
    </w:p>
    <w:p w:rsidR="005D0222" w:rsidRPr="00626730" w:rsidRDefault="005D0222" w:rsidP="00626730">
      <w:pPr>
        <w:ind w:firstLine="709"/>
        <w:jc w:val="both"/>
      </w:pPr>
      <w:r w:rsidRPr="00626730">
        <w:t xml:space="preserve">9. Имеет слуховой багаж из прослушанных произведений народной музыки, отечественной и зарубежной классики. </w:t>
      </w:r>
    </w:p>
    <w:p w:rsidR="005D0222" w:rsidRPr="00626730" w:rsidRDefault="005D0222" w:rsidP="00626730">
      <w:pPr>
        <w:ind w:firstLine="709"/>
        <w:contextualSpacing/>
        <w:jc w:val="both"/>
      </w:pPr>
      <w:r w:rsidRPr="00626730">
        <w:t>10. Умеет импровизировать под музыку с использованием танцевальных, маршеобразных движений, пластического интонирования.</w:t>
      </w:r>
    </w:p>
    <w:p w:rsidR="005D0222" w:rsidRPr="00626730" w:rsidRDefault="005D0222" w:rsidP="00626730">
      <w:pPr>
        <w:ind w:firstLine="709"/>
        <w:contextualSpacing/>
        <w:jc w:val="center"/>
        <w:rPr>
          <w:b/>
        </w:rPr>
      </w:pPr>
      <w:r w:rsidRPr="00626730">
        <w:rPr>
          <w:b/>
        </w:rPr>
        <w:t>Хоровое пение</w:t>
      </w:r>
    </w:p>
    <w:p w:rsidR="005D0222" w:rsidRPr="00626730" w:rsidRDefault="005D0222" w:rsidP="00626730">
      <w:pPr>
        <w:ind w:firstLine="709"/>
        <w:contextualSpacing/>
        <w:jc w:val="both"/>
      </w:pPr>
      <w:r w:rsidRPr="00626730">
        <w:t>Обучающийся:</w:t>
      </w:r>
    </w:p>
    <w:p w:rsidR="005D0222" w:rsidRPr="00626730" w:rsidRDefault="005D0222" w:rsidP="00626730">
      <w:pPr>
        <w:tabs>
          <w:tab w:val="left" w:pos="310"/>
        </w:tabs>
        <w:ind w:firstLine="709"/>
        <w:jc w:val="both"/>
      </w:pPr>
      <w:r w:rsidRPr="00626730">
        <w:t>1. Знает слова и мелодию Гимна Российской Федерации.</w:t>
      </w:r>
    </w:p>
    <w:p w:rsidR="005D0222" w:rsidRPr="00626730" w:rsidRDefault="005D0222" w:rsidP="00626730">
      <w:pPr>
        <w:tabs>
          <w:tab w:val="left" w:pos="310"/>
        </w:tabs>
        <w:ind w:firstLine="709"/>
        <w:jc w:val="both"/>
      </w:pPr>
      <w:r w:rsidRPr="00626730">
        <w:t>2. Грамотно и выразительно исполняет песни с сопровождением и без сопровождения в соответствии с их образным строем и содержанием.</w:t>
      </w:r>
    </w:p>
    <w:p w:rsidR="005D0222" w:rsidRPr="00626730" w:rsidRDefault="005D0222" w:rsidP="00626730">
      <w:pPr>
        <w:tabs>
          <w:tab w:val="left" w:pos="310"/>
        </w:tabs>
        <w:ind w:firstLine="709"/>
        <w:jc w:val="both"/>
      </w:pPr>
      <w:r w:rsidRPr="00626730">
        <w:t>3. Знает о способах и приемах выразительного музыкального интонирования.</w:t>
      </w:r>
    </w:p>
    <w:p w:rsidR="005D0222" w:rsidRPr="00626730" w:rsidRDefault="005D0222" w:rsidP="00626730">
      <w:pPr>
        <w:ind w:firstLine="709"/>
        <w:jc w:val="both"/>
      </w:pPr>
      <w:r w:rsidRPr="00626730">
        <w:t>4. Соблюдает при пении певческую установку. Использует в процессе пения правильное певческое дыхание.</w:t>
      </w:r>
    </w:p>
    <w:p w:rsidR="005D0222" w:rsidRPr="00626730" w:rsidRDefault="005D0222" w:rsidP="00626730">
      <w:pPr>
        <w:tabs>
          <w:tab w:val="left" w:pos="310"/>
        </w:tabs>
        <w:ind w:firstLine="709"/>
        <w:jc w:val="both"/>
      </w:pPr>
      <w:r w:rsidRPr="00626730">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626730" w:rsidRDefault="005D0222" w:rsidP="00626730">
      <w:pPr>
        <w:ind w:firstLine="709"/>
        <w:jc w:val="both"/>
      </w:pPr>
      <w:r w:rsidRPr="00626730">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626730" w:rsidRDefault="005D0222" w:rsidP="00626730">
      <w:pPr>
        <w:ind w:firstLine="709"/>
        <w:jc w:val="both"/>
      </w:pPr>
      <w:r w:rsidRPr="00626730">
        <w:t>7. Исполняет одноголосные произведения, а также произведения с элементами двухголосия.</w:t>
      </w:r>
    </w:p>
    <w:p w:rsidR="005D0222" w:rsidRPr="00626730" w:rsidRDefault="005D0222" w:rsidP="00626730">
      <w:pPr>
        <w:ind w:firstLine="709"/>
        <w:jc w:val="center"/>
        <w:rPr>
          <w:b/>
        </w:rPr>
      </w:pPr>
      <w:r w:rsidRPr="00626730">
        <w:rPr>
          <w:b/>
        </w:rPr>
        <w:t>Игра в детском инструментальном оркестре (ансамбле)</w:t>
      </w:r>
    </w:p>
    <w:p w:rsidR="005D0222" w:rsidRPr="00626730" w:rsidRDefault="005D0222" w:rsidP="00626730">
      <w:pPr>
        <w:ind w:firstLine="709"/>
        <w:contextualSpacing/>
        <w:jc w:val="both"/>
      </w:pPr>
      <w:r w:rsidRPr="00626730">
        <w:t>Обучающийся:</w:t>
      </w:r>
    </w:p>
    <w:p w:rsidR="005D0222" w:rsidRPr="00626730" w:rsidRDefault="005D0222" w:rsidP="00626730">
      <w:pPr>
        <w:ind w:firstLine="709"/>
        <w:jc w:val="both"/>
      </w:pPr>
      <w:r w:rsidRPr="00626730">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626730" w:rsidRDefault="005D0222" w:rsidP="00626730">
      <w:pPr>
        <w:ind w:firstLine="709"/>
        <w:jc w:val="both"/>
      </w:pPr>
      <w:r w:rsidRPr="00626730">
        <w:t>2. Умеет исполнять различные ритмические группы в оркестровых партиях.</w:t>
      </w:r>
    </w:p>
    <w:p w:rsidR="005D0222" w:rsidRPr="00626730" w:rsidRDefault="005D0222" w:rsidP="00626730">
      <w:pPr>
        <w:ind w:firstLine="709"/>
        <w:jc w:val="both"/>
      </w:pPr>
      <w:r w:rsidRPr="00626730">
        <w:lastRenderedPageBreak/>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626730" w:rsidRDefault="005D0222" w:rsidP="00626730">
      <w:pPr>
        <w:ind w:firstLine="709"/>
        <w:jc w:val="both"/>
      </w:pPr>
      <w:r w:rsidRPr="00626730">
        <w:t>4. Использует возможности различных инструментов в ансамбле и оркестре, в том числе тембровые возможности синтезатора.</w:t>
      </w:r>
    </w:p>
    <w:p w:rsidR="005D0222" w:rsidRPr="00626730" w:rsidRDefault="005D0222" w:rsidP="00626730">
      <w:pPr>
        <w:ind w:firstLine="709"/>
        <w:contextualSpacing/>
        <w:jc w:val="center"/>
      </w:pPr>
      <w:r w:rsidRPr="00626730">
        <w:rPr>
          <w:b/>
        </w:rPr>
        <w:t>Основы музыкальной грамоты</w:t>
      </w:r>
    </w:p>
    <w:p w:rsidR="005D0222" w:rsidRPr="00626730" w:rsidRDefault="005D0222" w:rsidP="00626730">
      <w:pPr>
        <w:ind w:firstLine="709"/>
        <w:contextualSpacing/>
        <w:jc w:val="both"/>
      </w:pPr>
      <w:r w:rsidRPr="00626730">
        <w:t xml:space="preserve">Объем музыкальной грамоты и теоретических понятий: </w:t>
      </w:r>
    </w:p>
    <w:p w:rsidR="005D0222" w:rsidRPr="00626730" w:rsidRDefault="005D0222" w:rsidP="00626730">
      <w:pPr>
        <w:ind w:firstLine="709"/>
        <w:jc w:val="both"/>
      </w:pPr>
      <w:r w:rsidRPr="00626730">
        <w:t>1.</w:t>
      </w:r>
      <w:r w:rsidRPr="00626730">
        <w:rPr>
          <w:b/>
        </w:rPr>
        <w:t xml:space="preserve"> Звук.</w:t>
      </w:r>
      <w:r w:rsidRPr="00626730">
        <w:t xml:space="preserve"> Свойства музыкального звука: высота, длительность, тембр, громкость.</w:t>
      </w:r>
    </w:p>
    <w:p w:rsidR="005D0222" w:rsidRPr="00626730" w:rsidRDefault="005D0222" w:rsidP="00626730">
      <w:pPr>
        <w:ind w:firstLine="709"/>
        <w:jc w:val="both"/>
      </w:pPr>
      <w:r w:rsidRPr="00626730">
        <w:t>2.</w:t>
      </w:r>
      <w:r w:rsidRPr="00626730">
        <w:rPr>
          <w:b/>
        </w:rPr>
        <w:t xml:space="preserve"> Мелодия.</w:t>
      </w:r>
      <w:r w:rsidRPr="00626730">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626730" w:rsidRDefault="005D0222" w:rsidP="00626730">
      <w:pPr>
        <w:ind w:firstLine="709"/>
        <w:jc w:val="both"/>
      </w:pPr>
      <w:r w:rsidRPr="00626730">
        <w:t>3.</w:t>
      </w:r>
      <w:r w:rsidRPr="00626730">
        <w:rPr>
          <w:b/>
        </w:rPr>
        <w:t xml:space="preserve"> Метроритм.</w:t>
      </w:r>
      <w:r w:rsidRPr="00626730">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626730" w:rsidRDefault="005D0222" w:rsidP="00626730">
      <w:pPr>
        <w:ind w:firstLine="709"/>
        <w:jc w:val="both"/>
      </w:pPr>
      <w:r w:rsidRPr="00626730">
        <w:t xml:space="preserve">4. </w:t>
      </w:r>
      <w:r w:rsidRPr="00626730">
        <w:rPr>
          <w:b/>
        </w:rPr>
        <w:t xml:space="preserve">Лад: </w:t>
      </w:r>
      <w:r w:rsidRPr="00626730">
        <w:t xml:space="preserve">мажор, минор; тональность, тоника. </w:t>
      </w:r>
    </w:p>
    <w:p w:rsidR="005D0222" w:rsidRPr="00626730" w:rsidRDefault="005D0222" w:rsidP="00626730">
      <w:pPr>
        <w:ind w:firstLine="709"/>
        <w:contextualSpacing/>
        <w:jc w:val="both"/>
      </w:pPr>
      <w:r w:rsidRPr="00626730">
        <w:t>5.</w:t>
      </w:r>
      <w:r w:rsidRPr="00626730">
        <w:rPr>
          <w:b/>
        </w:rPr>
        <w:t xml:space="preserve"> Нотная грамота.</w:t>
      </w:r>
      <w:r w:rsidRPr="00626730">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626730" w:rsidRDefault="005D0222" w:rsidP="00626730">
      <w:pPr>
        <w:tabs>
          <w:tab w:val="left" w:pos="201"/>
        </w:tabs>
        <w:ind w:firstLine="709"/>
        <w:jc w:val="both"/>
      </w:pPr>
      <w:r w:rsidRPr="00626730">
        <w:t xml:space="preserve">6. </w:t>
      </w:r>
      <w:r w:rsidRPr="00626730">
        <w:rPr>
          <w:b/>
        </w:rPr>
        <w:t xml:space="preserve">Интервалы </w:t>
      </w:r>
      <w:r w:rsidRPr="00626730">
        <w:t xml:space="preserve">в пределах октавы. </w:t>
      </w:r>
      <w:r w:rsidRPr="00626730">
        <w:rPr>
          <w:b/>
        </w:rPr>
        <w:t>Трезвучия</w:t>
      </w:r>
      <w:r w:rsidRPr="00626730">
        <w:t>: мажорное и минорное. Интервалы и трезвучия в игровых упражнениях, песнях и аккомпанементах, произведениях для слушания музыки.</w:t>
      </w:r>
    </w:p>
    <w:p w:rsidR="005D0222" w:rsidRPr="00626730" w:rsidRDefault="005D0222" w:rsidP="00626730">
      <w:pPr>
        <w:tabs>
          <w:tab w:val="left" w:pos="201"/>
        </w:tabs>
        <w:ind w:firstLine="709"/>
        <w:jc w:val="both"/>
      </w:pPr>
      <w:r w:rsidRPr="00626730">
        <w:t>7.</w:t>
      </w:r>
      <w:r w:rsidRPr="00626730">
        <w:rPr>
          <w:b/>
        </w:rPr>
        <w:t xml:space="preserve"> Музыкальные жанры.</w:t>
      </w:r>
      <w:r w:rsidRPr="00626730">
        <w:t xml:space="preserve"> Песня, танец, марш. Инструментальный концерт. Музыкально-сценические жанры: балет, опера, мюзикл.</w:t>
      </w:r>
    </w:p>
    <w:p w:rsidR="005D0222" w:rsidRPr="00626730" w:rsidRDefault="005D0222" w:rsidP="00626730">
      <w:pPr>
        <w:ind w:firstLine="709"/>
        <w:jc w:val="both"/>
      </w:pPr>
      <w:r w:rsidRPr="00626730">
        <w:t xml:space="preserve">8. </w:t>
      </w:r>
      <w:r w:rsidRPr="00626730">
        <w:rPr>
          <w:b/>
        </w:rPr>
        <w:t>Музыкальные формы.</w:t>
      </w:r>
      <w:r w:rsidRPr="00626730">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626730" w:rsidRDefault="005D0222" w:rsidP="00626730">
      <w:pPr>
        <w:ind w:firstLine="709"/>
        <w:jc w:val="both"/>
        <w:rPr>
          <w:rFonts w:eastAsia="Arial Unicode MS"/>
        </w:rPr>
      </w:pPr>
      <w:r w:rsidRPr="00626730">
        <w:rPr>
          <w:rFonts w:eastAsia="Arial Unicode MS"/>
        </w:rPr>
        <w:t xml:space="preserve">В результате изучения музыки на уровне начального общего образования обучающийся </w:t>
      </w:r>
      <w:r w:rsidRPr="00626730">
        <w:rPr>
          <w:rFonts w:eastAsia="Arial Unicode MS"/>
          <w:b/>
        </w:rPr>
        <w:t>получит возможность научиться</w:t>
      </w:r>
      <w:r w:rsidRPr="00626730">
        <w:rPr>
          <w:rFonts w:eastAsia="Arial Unicode MS"/>
        </w:rPr>
        <w:t>:</w:t>
      </w:r>
    </w:p>
    <w:p w:rsidR="005D0222" w:rsidRPr="00626730" w:rsidRDefault="005D0222" w:rsidP="00626730">
      <w:pPr>
        <w:ind w:firstLine="709"/>
        <w:jc w:val="both"/>
        <w:rPr>
          <w:rFonts w:eastAsia="Arial Unicode MS"/>
          <w:i/>
        </w:rPr>
      </w:pPr>
      <w:r w:rsidRPr="00626730">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626730" w:rsidRDefault="005D0222" w:rsidP="00626730">
      <w:pPr>
        <w:ind w:firstLine="709"/>
        <w:jc w:val="both"/>
        <w:rPr>
          <w:rFonts w:eastAsia="Arial Unicode MS"/>
          <w:i/>
        </w:rPr>
      </w:pPr>
      <w:r w:rsidRPr="00626730">
        <w:rPr>
          <w:rFonts w:eastAsia="Arial Unicode MS"/>
          <w:i/>
        </w:rPr>
        <w:t>организовывать культурный досуг, самостоятельную музыкально-творческую деятельность; музицировать;</w:t>
      </w:r>
    </w:p>
    <w:p w:rsidR="005D0222" w:rsidRPr="00626730" w:rsidRDefault="005D0222" w:rsidP="00626730">
      <w:pPr>
        <w:ind w:firstLine="709"/>
        <w:jc w:val="both"/>
        <w:rPr>
          <w:rFonts w:eastAsia="Arial Unicode MS"/>
          <w:i/>
        </w:rPr>
      </w:pPr>
      <w:r w:rsidRPr="00626730">
        <w:rPr>
          <w:rFonts w:eastAsia="Arial Unicode MS"/>
          <w:i/>
        </w:rPr>
        <w:t>использовать систему графических знаков для ориентации в нотном письме при пении простейших мелодий;</w:t>
      </w:r>
    </w:p>
    <w:p w:rsidR="005D0222" w:rsidRPr="00626730" w:rsidRDefault="005D0222" w:rsidP="00626730">
      <w:pPr>
        <w:ind w:firstLine="709"/>
        <w:jc w:val="both"/>
        <w:rPr>
          <w:rFonts w:eastAsia="Arial Unicode MS"/>
          <w:i/>
        </w:rPr>
      </w:pPr>
      <w:r w:rsidRPr="00626730">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626730" w:rsidRDefault="005D0222" w:rsidP="00626730">
      <w:pPr>
        <w:ind w:firstLine="709"/>
        <w:jc w:val="both"/>
        <w:rPr>
          <w:rFonts w:eastAsia="Arial Unicode MS"/>
          <w:i/>
        </w:rPr>
      </w:pPr>
      <w:r w:rsidRPr="00626730">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626730" w:rsidRDefault="005D0222" w:rsidP="00626730">
      <w:pPr>
        <w:ind w:firstLine="709"/>
        <w:jc w:val="both"/>
        <w:rPr>
          <w:rFonts w:eastAsia="Arial Unicode MS"/>
          <w:i/>
        </w:rPr>
      </w:pPr>
      <w:r w:rsidRPr="00626730">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626730" w:rsidRDefault="00AE452C" w:rsidP="00626730">
      <w:pPr>
        <w:pStyle w:val="21"/>
        <w:numPr>
          <w:ilvl w:val="0"/>
          <w:numId w:val="0"/>
        </w:numPr>
        <w:spacing w:line="240" w:lineRule="auto"/>
        <w:ind w:left="680"/>
        <w:rPr>
          <w:i/>
          <w:spacing w:val="-2"/>
          <w:sz w:val="24"/>
        </w:rPr>
      </w:pPr>
    </w:p>
    <w:p w:rsidR="00653A76" w:rsidRPr="00626730" w:rsidRDefault="00653A76" w:rsidP="007B1E59">
      <w:pPr>
        <w:pStyle w:val="afd"/>
        <w:numPr>
          <w:ilvl w:val="2"/>
          <w:numId w:val="2"/>
        </w:numPr>
        <w:spacing w:line="240" w:lineRule="auto"/>
        <w:rPr>
          <w:sz w:val="24"/>
        </w:rPr>
      </w:pPr>
      <w:bookmarkStart w:id="63" w:name="_Toc288394068"/>
      <w:bookmarkStart w:id="64" w:name="_Toc288410535"/>
      <w:bookmarkStart w:id="65" w:name="_Toc288410664"/>
      <w:bookmarkStart w:id="66" w:name="_Toc424564311"/>
      <w:r w:rsidRPr="00626730">
        <w:rPr>
          <w:sz w:val="24"/>
        </w:rPr>
        <w:t>Технология</w:t>
      </w:r>
      <w:bookmarkEnd w:id="63"/>
      <w:bookmarkEnd w:id="64"/>
      <w:bookmarkEnd w:id="65"/>
      <w:bookmarkEnd w:id="66"/>
    </w:p>
    <w:p w:rsidR="00D604C2" w:rsidRPr="00626730" w:rsidRDefault="00D604C2" w:rsidP="00626730">
      <w:pPr>
        <w:tabs>
          <w:tab w:val="left" w:pos="142"/>
          <w:tab w:val="left" w:leader="dot" w:pos="624"/>
          <w:tab w:val="left" w:pos="1134"/>
        </w:tabs>
        <w:ind w:left="357" w:firstLine="709"/>
        <w:jc w:val="both"/>
        <w:rPr>
          <w:rStyle w:val="Zag11"/>
          <w:rFonts w:eastAsia="@Arial Unicode MS"/>
        </w:rPr>
      </w:pPr>
      <w:r w:rsidRPr="00626730">
        <w:rPr>
          <w:rStyle w:val="Zag11"/>
          <w:rFonts w:eastAsia="@Arial Unicode MS"/>
        </w:rPr>
        <w:t>В результате изучения курса «Технологи</w:t>
      </w:r>
      <w:r w:rsidR="00D016C5" w:rsidRPr="00626730">
        <w:rPr>
          <w:rStyle w:val="Zag11"/>
          <w:rFonts w:eastAsia="@Arial Unicode MS"/>
        </w:rPr>
        <w:t>я</w:t>
      </w:r>
      <w:r w:rsidRPr="00626730">
        <w:rPr>
          <w:rStyle w:val="Zag11"/>
          <w:rFonts w:eastAsia="@Arial Unicode MS"/>
        </w:rPr>
        <w:t>» обучающиеся на уровне начального общего образования:</w:t>
      </w:r>
    </w:p>
    <w:p w:rsidR="00D604C2" w:rsidRPr="00626730" w:rsidRDefault="00D016C5" w:rsidP="00626730">
      <w:pPr>
        <w:tabs>
          <w:tab w:val="left" w:pos="142"/>
          <w:tab w:val="left" w:leader="dot" w:pos="624"/>
          <w:tab w:val="left" w:pos="1134"/>
        </w:tabs>
        <w:ind w:left="357" w:firstLine="709"/>
        <w:jc w:val="both"/>
        <w:rPr>
          <w:rStyle w:val="Zag11"/>
          <w:rFonts w:eastAsia="@Arial Unicode MS"/>
        </w:rPr>
      </w:pPr>
      <w:r w:rsidRPr="00626730">
        <w:rPr>
          <w:rStyle w:val="Zag11"/>
          <w:rFonts w:eastAsia="@Arial Unicode MS"/>
          <w:spacing w:val="-4"/>
        </w:rPr>
        <w:t xml:space="preserve">- </w:t>
      </w:r>
      <w:r w:rsidR="00D604C2" w:rsidRPr="00626730">
        <w:rPr>
          <w:rStyle w:val="Zag11"/>
          <w:rFonts w:eastAsia="@Arial Unicode MS"/>
          <w:spacing w:val="-4"/>
        </w:rP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w:t>
      </w:r>
      <w:r w:rsidR="00D604C2" w:rsidRPr="00626730">
        <w:rPr>
          <w:rStyle w:val="Zag11"/>
          <w:rFonts w:eastAsia="@Arial Unicode MS"/>
          <w:spacing w:val="-4"/>
        </w:rPr>
        <w:lastRenderedPageBreak/>
        <w:t>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626730">
        <w:rPr>
          <w:rStyle w:val="Zag11"/>
          <w:rFonts w:eastAsia="@Arial Unicode MS"/>
        </w:rPr>
        <w:t>;</w:t>
      </w:r>
    </w:p>
    <w:p w:rsidR="00D604C2" w:rsidRPr="00626730" w:rsidRDefault="00D016C5" w:rsidP="00626730">
      <w:pPr>
        <w:tabs>
          <w:tab w:val="left" w:pos="142"/>
          <w:tab w:val="left" w:leader="dot" w:pos="624"/>
          <w:tab w:val="left" w:pos="1134"/>
        </w:tabs>
        <w:ind w:left="357" w:firstLine="709"/>
        <w:jc w:val="both"/>
        <w:rPr>
          <w:rStyle w:val="Zag11"/>
          <w:rFonts w:eastAsia="@Arial Unicode MS"/>
        </w:rPr>
      </w:pPr>
      <w:r w:rsidRPr="00626730">
        <w:rPr>
          <w:rStyle w:val="Zag11"/>
          <w:rFonts w:eastAsia="@Arial Unicode MS"/>
        </w:rPr>
        <w:t xml:space="preserve">- </w:t>
      </w:r>
      <w:r w:rsidR="00D604C2" w:rsidRPr="00626730">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626730" w:rsidRDefault="00D016C5" w:rsidP="00626730">
      <w:pPr>
        <w:tabs>
          <w:tab w:val="left" w:pos="142"/>
          <w:tab w:val="left" w:leader="dot" w:pos="624"/>
          <w:tab w:val="left" w:pos="1134"/>
        </w:tabs>
        <w:ind w:left="357" w:firstLine="709"/>
        <w:jc w:val="both"/>
        <w:rPr>
          <w:rStyle w:val="Zag11"/>
          <w:rFonts w:eastAsia="@Arial Unicode MS"/>
        </w:rPr>
      </w:pPr>
      <w:r w:rsidRPr="00626730">
        <w:rPr>
          <w:rStyle w:val="Zag11"/>
          <w:rFonts w:eastAsia="@Arial Unicode MS"/>
        </w:rPr>
        <w:t xml:space="preserve">- </w:t>
      </w:r>
      <w:r w:rsidR="00D604C2" w:rsidRPr="00626730">
        <w:rPr>
          <w:rStyle w:val="Zag11"/>
          <w:rFonts w:eastAsia="@Arial Unicode MS"/>
        </w:rPr>
        <w:t>получат общее представление о мире профессий, их социальном значении, истории возникновения и развития;</w:t>
      </w:r>
    </w:p>
    <w:p w:rsidR="00D604C2" w:rsidRPr="00626730" w:rsidRDefault="00D016C5" w:rsidP="00626730">
      <w:pPr>
        <w:tabs>
          <w:tab w:val="left" w:pos="142"/>
          <w:tab w:val="left" w:leader="dot" w:pos="624"/>
          <w:tab w:val="left" w:pos="1134"/>
        </w:tabs>
        <w:ind w:left="357" w:firstLine="709"/>
        <w:jc w:val="both"/>
        <w:rPr>
          <w:rStyle w:val="Zag11"/>
          <w:rFonts w:eastAsia="@Arial Unicode MS"/>
        </w:rPr>
      </w:pPr>
      <w:r w:rsidRPr="00626730">
        <w:rPr>
          <w:rStyle w:val="Zag11"/>
          <w:rFonts w:eastAsia="@Arial Unicode MS"/>
        </w:rPr>
        <w:t xml:space="preserve">- </w:t>
      </w:r>
      <w:r w:rsidR="00D604C2" w:rsidRPr="00626730">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626730" w:rsidRDefault="00D604C2" w:rsidP="00626730">
      <w:pPr>
        <w:tabs>
          <w:tab w:val="left" w:pos="142"/>
          <w:tab w:val="left" w:leader="dot" w:pos="624"/>
          <w:tab w:val="left" w:pos="1134"/>
        </w:tabs>
        <w:ind w:left="357" w:firstLine="709"/>
        <w:jc w:val="both"/>
        <w:rPr>
          <w:rStyle w:val="Zag11"/>
          <w:rFonts w:eastAsia="@Arial Unicode MS"/>
        </w:rPr>
      </w:pPr>
      <w:r w:rsidRPr="00626730">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626730" w:rsidRDefault="00D604C2" w:rsidP="00626730">
      <w:pPr>
        <w:tabs>
          <w:tab w:val="left" w:pos="142"/>
          <w:tab w:val="left" w:leader="dot" w:pos="624"/>
          <w:tab w:val="left" w:pos="1134"/>
        </w:tabs>
        <w:ind w:left="357" w:firstLine="709"/>
        <w:jc w:val="both"/>
        <w:rPr>
          <w:rStyle w:val="Zag11"/>
          <w:rFonts w:eastAsia="@Arial Unicode MS"/>
        </w:rPr>
      </w:pPr>
      <w:r w:rsidRPr="00626730">
        <w:rPr>
          <w:rStyle w:val="Zag11"/>
          <w:rFonts w:eastAsia="@Arial Unicode MS"/>
        </w:rPr>
        <w:t>Обучающиеся:</w:t>
      </w:r>
    </w:p>
    <w:p w:rsidR="00D604C2" w:rsidRPr="00626730" w:rsidRDefault="00D604C2" w:rsidP="00626730">
      <w:pPr>
        <w:tabs>
          <w:tab w:val="left" w:pos="142"/>
          <w:tab w:val="left" w:leader="dot" w:pos="624"/>
          <w:tab w:val="left" w:pos="1134"/>
        </w:tabs>
        <w:ind w:left="357" w:firstLine="709"/>
        <w:jc w:val="both"/>
        <w:rPr>
          <w:rStyle w:val="Zag11"/>
          <w:rFonts w:eastAsia="@Arial Unicode MS"/>
        </w:rPr>
      </w:pPr>
      <w:r w:rsidRPr="00626730">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626730">
        <w:rPr>
          <w:rStyle w:val="Zag11"/>
          <w:rFonts w:eastAsia="@Arial Unicode MS"/>
          <w:i/>
          <w:iCs/>
        </w:rPr>
        <w:t xml:space="preserve">коммуникативных универсальных учебных действий </w:t>
      </w:r>
      <w:r w:rsidRPr="00626730">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626730" w:rsidRDefault="00D604C2" w:rsidP="00626730">
      <w:pPr>
        <w:tabs>
          <w:tab w:val="left" w:pos="142"/>
          <w:tab w:val="left" w:leader="dot" w:pos="624"/>
          <w:tab w:val="left" w:pos="1134"/>
        </w:tabs>
        <w:ind w:left="357" w:firstLine="709"/>
        <w:jc w:val="both"/>
        <w:rPr>
          <w:rStyle w:val="Zag11"/>
          <w:rFonts w:eastAsia="@Arial Unicode MS"/>
        </w:rPr>
      </w:pPr>
      <w:r w:rsidRPr="00626730">
        <w:rPr>
          <w:rStyle w:val="Zag11"/>
          <w:rFonts w:eastAsia="@Arial Unicode MS"/>
        </w:rPr>
        <w:t xml:space="preserve">овладеют начальными формами </w:t>
      </w:r>
      <w:r w:rsidRPr="00626730">
        <w:rPr>
          <w:rStyle w:val="Zag11"/>
          <w:rFonts w:eastAsia="@Arial Unicode MS"/>
          <w:i/>
          <w:iCs/>
        </w:rPr>
        <w:t xml:space="preserve">познавательных универсальных учебных действий </w:t>
      </w:r>
      <w:r w:rsidRPr="00626730">
        <w:rPr>
          <w:rStyle w:val="Zag11"/>
          <w:rFonts w:eastAsia="@Arial Unicode MS"/>
        </w:rPr>
        <w:t>– исследовательскими и логическими: наблюдения, сравнения, анализа, классификации, обобщения;</w:t>
      </w:r>
    </w:p>
    <w:p w:rsidR="00D604C2" w:rsidRPr="00626730" w:rsidRDefault="00D604C2" w:rsidP="00626730">
      <w:pPr>
        <w:tabs>
          <w:tab w:val="left" w:pos="142"/>
          <w:tab w:val="left" w:leader="dot" w:pos="624"/>
          <w:tab w:val="left" w:pos="1134"/>
        </w:tabs>
        <w:ind w:left="357" w:firstLine="709"/>
        <w:jc w:val="both"/>
        <w:rPr>
          <w:rStyle w:val="Zag11"/>
          <w:rFonts w:eastAsia="@Arial Unicode MS"/>
        </w:rPr>
      </w:pPr>
      <w:r w:rsidRPr="00626730">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626730">
        <w:rPr>
          <w:rStyle w:val="Zag11"/>
          <w:rFonts w:eastAsia="@Arial Unicode MS"/>
          <w:i/>
          <w:iCs/>
        </w:rPr>
        <w:t>регулятивных универсальных учебных действий</w:t>
      </w:r>
      <w:r w:rsidRPr="00626730">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626730" w:rsidRDefault="00D604C2" w:rsidP="00626730">
      <w:pPr>
        <w:tabs>
          <w:tab w:val="left" w:pos="142"/>
          <w:tab w:val="left" w:leader="dot" w:pos="624"/>
          <w:tab w:val="left" w:pos="1134"/>
        </w:tabs>
        <w:ind w:left="357" w:firstLine="709"/>
        <w:jc w:val="both"/>
        <w:rPr>
          <w:rStyle w:val="Zag11"/>
          <w:rFonts w:eastAsia="@Arial Unicode MS"/>
        </w:rPr>
      </w:pPr>
      <w:r w:rsidRPr="00626730">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626730">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626730" w:rsidRDefault="00D604C2" w:rsidP="00626730">
      <w:pPr>
        <w:tabs>
          <w:tab w:val="left" w:pos="142"/>
          <w:tab w:val="left" w:leader="dot" w:pos="624"/>
          <w:tab w:val="left" w:pos="1134"/>
        </w:tabs>
        <w:ind w:left="357" w:firstLine="709"/>
        <w:jc w:val="both"/>
        <w:rPr>
          <w:rStyle w:val="Zag11"/>
          <w:rFonts w:eastAsia="@Arial Unicode MS"/>
        </w:rPr>
      </w:pPr>
      <w:r w:rsidRPr="00626730">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626730" w:rsidRDefault="00D604C2" w:rsidP="00626730">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626730">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626730" w:rsidRDefault="00A1453B" w:rsidP="00626730">
      <w:pPr>
        <w:pStyle w:val="4"/>
        <w:spacing w:before="0" w:after="0" w:line="240" w:lineRule="auto"/>
        <w:ind w:firstLine="454"/>
        <w:jc w:val="both"/>
        <w:rPr>
          <w:rFonts w:ascii="Times New Roman" w:hAnsi="Times New Roman" w:cs="Times New Roman"/>
          <w:b/>
          <w:i w:val="0"/>
          <w:color w:val="auto"/>
          <w:sz w:val="24"/>
          <w:szCs w:val="24"/>
        </w:rPr>
      </w:pPr>
      <w:r w:rsidRPr="00626730">
        <w:rPr>
          <w:rFonts w:ascii="Times New Roman" w:hAnsi="Times New Roman" w:cs="Times New Roman"/>
          <w:b/>
          <w:i w:val="0"/>
          <w:color w:val="auto"/>
          <w:sz w:val="24"/>
          <w:szCs w:val="24"/>
        </w:rPr>
        <w:t xml:space="preserve">Общекультурные </w:t>
      </w:r>
      <w:r w:rsidR="00653A76" w:rsidRPr="00626730">
        <w:rPr>
          <w:rFonts w:ascii="Times New Roman" w:hAnsi="Times New Roman" w:cs="Times New Roman"/>
          <w:b/>
          <w:i w:val="0"/>
          <w:color w:val="auto"/>
          <w:sz w:val="24"/>
          <w:szCs w:val="24"/>
        </w:rPr>
        <w:t>и общетрудовые компетенции.</w:t>
      </w:r>
      <w:r w:rsidR="008555F2" w:rsidRPr="00626730">
        <w:rPr>
          <w:rFonts w:ascii="Times New Roman" w:hAnsi="Times New Roman" w:cs="Times New Roman"/>
          <w:b/>
          <w:i w:val="0"/>
          <w:color w:val="auto"/>
          <w:sz w:val="24"/>
          <w:szCs w:val="24"/>
        </w:rPr>
        <w:t xml:space="preserve"> </w:t>
      </w:r>
      <w:r w:rsidR="00653A76" w:rsidRPr="00626730">
        <w:rPr>
          <w:rFonts w:ascii="Times New Roman" w:hAnsi="Times New Roman" w:cs="Times New Roman"/>
          <w:b/>
          <w:i w:val="0"/>
          <w:color w:val="auto"/>
          <w:sz w:val="24"/>
          <w:szCs w:val="24"/>
        </w:rPr>
        <w:t>Основы культуры труда, самообслуживание</w:t>
      </w:r>
    </w:p>
    <w:p w:rsidR="00653A76" w:rsidRPr="00626730" w:rsidRDefault="00653A76" w:rsidP="00626730">
      <w:pPr>
        <w:pStyle w:val="a3"/>
        <w:spacing w:line="240" w:lineRule="auto"/>
        <w:ind w:firstLine="454"/>
        <w:rPr>
          <w:rFonts w:ascii="Times New Roman" w:hAnsi="Times New Roman"/>
          <w:b/>
          <w:color w:val="auto"/>
          <w:sz w:val="24"/>
          <w:szCs w:val="24"/>
        </w:rPr>
      </w:pPr>
      <w:r w:rsidRPr="00626730">
        <w:rPr>
          <w:rFonts w:ascii="Times New Roman" w:hAnsi="Times New Roman"/>
          <w:b/>
          <w:color w:val="auto"/>
          <w:sz w:val="24"/>
          <w:szCs w:val="24"/>
        </w:rPr>
        <w:t>Выпускник научится:</w:t>
      </w:r>
    </w:p>
    <w:p w:rsidR="00653A76" w:rsidRPr="00626730" w:rsidRDefault="00653A76" w:rsidP="00626730">
      <w:pPr>
        <w:pStyle w:val="21"/>
        <w:spacing w:line="240" w:lineRule="auto"/>
        <w:rPr>
          <w:sz w:val="24"/>
        </w:rPr>
      </w:pPr>
      <w:r w:rsidRPr="00626730">
        <w:rPr>
          <w:sz w:val="24"/>
        </w:rPr>
        <w:t>иметь представление о наиболее распростран</w:t>
      </w:r>
      <w:r w:rsidR="00D30361" w:rsidRPr="00626730">
        <w:rPr>
          <w:sz w:val="24"/>
        </w:rPr>
        <w:t>е</w:t>
      </w:r>
      <w:r w:rsidRPr="00626730">
        <w:rPr>
          <w:sz w:val="24"/>
        </w:rPr>
        <w:t>нных в сво</w:t>
      </w:r>
      <w:r w:rsidR="00D30361" w:rsidRPr="00626730">
        <w:rPr>
          <w:sz w:val="24"/>
        </w:rPr>
        <w:t>е</w:t>
      </w:r>
      <w:r w:rsidRPr="00626730">
        <w:rPr>
          <w:sz w:val="24"/>
        </w:rPr>
        <w:t>м регионе традиционных народных промыслах и рем</w:t>
      </w:r>
      <w:r w:rsidR="00D30361" w:rsidRPr="00626730">
        <w:rPr>
          <w:sz w:val="24"/>
        </w:rPr>
        <w:t>е</w:t>
      </w:r>
      <w:r w:rsidRPr="00626730">
        <w:rPr>
          <w:sz w:val="24"/>
        </w:rPr>
        <w:t>слах, современных профессиях (в том числе профессиях своих родителей) и описывать их особенности;</w:t>
      </w:r>
    </w:p>
    <w:p w:rsidR="00653A76" w:rsidRPr="00626730" w:rsidRDefault="00653A76" w:rsidP="00626730">
      <w:pPr>
        <w:pStyle w:val="21"/>
        <w:spacing w:line="240" w:lineRule="auto"/>
        <w:rPr>
          <w:sz w:val="24"/>
        </w:rPr>
      </w:pPr>
      <w:r w:rsidRPr="00626730">
        <w:rPr>
          <w:sz w:val="24"/>
        </w:rPr>
        <w:lastRenderedPageBreak/>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626730" w:rsidRDefault="00653A76" w:rsidP="00626730">
      <w:pPr>
        <w:pStyle w:val="21"/>
        <w:spacing w:line="240" w:lineRule="auto"/>
        <w:rPr>
          <w:sz w:val="24"/>
        </w:rPr>
      </w:pPr>
      <w:r w:rsidRPr="00626730">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626730" w:rsidRDefault="00653A76" w:rsidP="00626730">
      <w:pPr>
        <w:pStyle w:val="21"/>
        <w:spacing w:line="240" w:lineRule="auto"/>
        <w:rPr>
          <w:sz w:val="24"/>
        </w:rPr>
      </w:pPr>
      <w:r w:rsidRPr="00626730">
        <w:rPr>
          <w:sz w:val="24"/>
        </w:rPr>
        <w:t>выполнять доступные действия по самообслуживанию и доступные виды домашнего труда.</w:t>
      </w:r>
    </w:p>
    <w:p w:rsidR="00653A76" w:rsidRPr="00626730" w:rsidRDefault="00653A76" w:rsidP="00626730">
      <w:pPr>
        <w:pStyle w:val="ad"/>
        <w:spacing w:line="240" w:lineRule="auto"/>
        <w:ind w:firstLine="454"/>
        <w:rPr>
          <w:rFonts w:ascii="Times New Roman" w:hAnsi="Times New Roman"/>
          <w:b/>
          <w:i w:val="0"/>
          <w:color w:val="auto"/>
          <w:sz w:val="24"/>
          <w:szCs w:val="24"/>
        </w:rPr>
      </w:pPr>
      <w:r w:rsidRPr="00626730">
        <w:rPr>
          <w:rFonts w:ascii="Times New Roman" w:hAnsi="Times New Roman"/>
          <w:b/>
          <w:i w:val="0"/>
          <w:color w:val="auto"/>
          <w:sz w:val="24"/>
          <w:szCs w:val="24"/>
        </w:rPr>
        <w:t>Выпускник получит возможность научиться:</w:t>
      </w:r>
    </w:p>
    <w:p w:rsidR="00653A76" w:rsidRPr="00626730" w:rsidRDefault="00653A76" w:rsidP="00626730">
      <w:pPr>
        <w:pStyle w:val="21"/>
        <w:spacing w:line="240" w:lineRule="auto"/>
        <w:rPr>
          <w:i/>
          <w:sz w:val="24"/>
        </w:rPr>
      </w:pPr>
      <w:r w:rsidRPr="00626730">
        <w:rPr>
          <w:i/>
          <w:sz w:val="24"/>
        </w:rPr>
        <w:t>уважительно относиться к труду людей;</w:t>
      </w:r>
    </w:p>
    <w:p w:rsidR="00653A76" w:rsidRPr="00626730" w:rsidRDefault="00653A76" w:rsidP="00626730">
      <w:pPr>
        <w:pStyle w:val="21"/>
        <w:spacing w:line="240" w:lineRule="auto"/>
        <w:rPr>
          <w:i/>
          <w:sz w:val="24"/>
        </w:rPr>
      </w:pPr>
      <w:r w:rsidRPr="00626730">
        <w:rPr>
          <w:i/>
          <w:spacing w:val="2"/>
          <w:sz w:val="24"/>
        </w:rPr>
        <w:t>понимать культурно­историческую ценность тради</w:t>
      </w:r>
      <w:r w:rsidRPr="00626730">
        <w:rPr>
          <w:i/>
          <w:sz w:val="24"/>
        </w:rPr>
        <w:t>ций, отраж</w:t>
      </w:r>
      <w:r w:rsidR="00D30361" w:rsidRPr="00626730">
        <w:rPr>
          <w:i/>
          <w:sz w:val="24"/>
        </w:rPr>
        <w:t>е</w:t>
      </w:r>
      <w:r w:rsidRPr="00626730">
        <w:rPr>
          <w:i/>
          <w:sz w:val="24"/>
        </w:rPr>
        <w:t>нных в предметном мире, в том числе традиций трудовых династий как своего региона, так и страны, и уважать их;</w:t>
      </w:r>
    </w:p>
    <w:p w:rsidR="00653A76" w:rsidRPr="00626730" w:rsidRDefault="00653A76" w:rsidP="00626730">
      <w:pPr>
        <w:pStyle w:val="21"/>
        <w:spacing w:line="240" w:lineRule="auto"/>
        <w:rPr>
          <w:i/>
          <w:sz w:val="24"/>
        </w:rPr>
      </w:pPr>
      <w:r w:rsidRPr="00626730">
        <w:rPr>
          <w:i/>
          <w:sz w:val="24"/>
        </w:rPr>
        <w:t>понимать особенности проектной деятельности, осуществлять под руководством учителя элементарную прое</w:t>
      </w:r>
      <w:r w:rsidRPr="00626730">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626730">
        <w:rPr>
          <w:i/>
          <w:sz w:val="24"/>
        </w:rPr>
        <w:t>комплексные работы, социальные услуги).</w:t>
      </w:r>
    </w:p>
    <w:p w:rsidR="00653A76" w:rsidRPr="00626730" w:rsidRDefault="00653A76" w:rsidP="00626730">
      <w:pPr>
        <w:pStyle w:val="4"/>
        <w:spacing w:before="0" w:after="0" w:line="240" w:lineRule="auto"/>
        <w:ind w:firstLine="454"/>
        <w:jc w:val="both"/>
        <w:rPr>
          <w:rFonts w:ascii="Times New Roman" w:hAnsi="Times New Roman" w:cs="Times New Roman"/>
          <w:b/>
          <w:i w:val="0"/>
          <w:color w:val="auto"/>
          <w:sz w:val="24"/>
          <w:szCs w:val="24"/>
        </w:rPr>
      </w:pPr>
      <w:r w:rsidRPr="00626730">
        <w:rPr>
          <w:rFonts w:ascii="Times New Roman" w:hAnsi="Times New Roman" w:cs="Times New Roman"/>
          <w:b/>
          <w:i w:val="0"/>
          <w:color w:val="auto"/>
          <w:sz w:val="24"/>
          <w:szCs w:val="24"/>
        </w:rPr>
        <w:t>Технология ручной обработки материалов.</w:t>
      </w:r>
      <w:r w:rsidR="00BF47CE" w:rsidRPr="00626730">
        <w:rPr>
          <w:rFonts w:ascii="Times New Roman" w:hAnsi="Times New Roman" w:cs="Times New Roman"/>
          <w:b/>
          <w:i w:val="0"/>
          <w:color w:val="auto"/>
          <w:sz w:val="24"/>
          <w:szCs w:val="24"/>
        </w:rPr>
        <w:t xml:space="preserve"> </w:t>
      </w:r>
      <w:r w:rsidRPr="00626730">
        <w:rPr>
          <w:rFonts w:ascii="Times New Roman" w:hAnsi="Times New Roman" w:cs="Times New Roman"/>
          <w:b/>
          <w:i w:val="0"/>
          <w:color w:val="auto"/>
          <w:sz w:val="24"/>
          <w:szCs w:val="24"/>
        </w:rPr>
        <w:t>Элементы графической грамоты</w:t>
      </w:r>
    </w:p>
    <w:p w:rsidR="00653A76" w:rsidRPr="00626730" w:rsidRDefault="00653A76" w:rsidP="00626730">
      <w:pPr>
        <w:pStyle w:val="a3"/>
        <w:spacing w:line="240" w:lineRule="auto"/>
        <w:ind w:firstLine="454"/>
        <w:rPr>
          <w:rFonts w:ascii="Times New Roman" w:hAnsi="Times New Roman"/>
          <w:b/>
          <w:color w:val="auto"/>
          <w:sz w:val="24"/>
          <w:szCs w:val="24"/>
        </w:rPr>
      </w:pPr>
      <w:r w:rsidRPr="00626730">
        <w:rPr>
          <w:rFonts w:ascii="Times New Roman" w:hAnsi="Times New Roman"/>
          <w:b/>
          <w:color w:val="auto"/>
          <w:sz w:val="24"/>
          <w:szCs w:val="24"/>
        </w:rPr>
        <w:t>Выпускник научится:</w:t>
      </w:r>
    </w:p>
    <w:p w:rsidR="00653A76" w:rsidRPr="00626730" w:rsidRDefault="00653A76" w:rsidP="00626730">
      <w:pPr>
        <w:pStyle w:val="21"/>
        <w:spacing w:line="240" w:lineRule="auto"/>
        <w:rPr>
          <w:sz w:val="24"/>
        </w:rPr>
      </w:pPr>
      <w:r w:rsidRPr="00626730">
        <w:rPr>
          <w:spacing w:val="2"/>
          <w:sz w:val="24"/>
        </w:rPr>
        <w:t xml:space="preserve">на основе полученных представлений о многообразии </w:t>
      </w:r>
      <w:r w:rsidRPr="00626730">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626730" w:rsidRDefault="00653A76" w:rsidP="00626730">
      <w:pPr>
        <w:pStyle w:val="21"/>
        <w:spacing w:line="240" w:lineRule="auto"/>
        <w:rPr>
          <w:spacing w:val="-4"/>
          <w:sz w:val="24"/>
        </w:rPr>
      </w:pPr>
      <w:r w:rsidRPr="00626730">
        <w:rPr>
          <w:spacing w:val="-4"/>
          <w:sz w:val="24"/>
        </w:rPr>
        <w:t>отбирать и выполнять в зависимости от свойств освоенных материалов оптимальные и доступные технологические при</w:t>
      </w:r>
      <w:r w:rsidR="00D30361" w:rsidRPr="00626730">
        <w:rPr>
          <w:spacing w:val="-4"/>
          <w:sz w:val="24"/>
        </w:rPr>
        <w:t>е</w:t>
      </w:r>
      <w:r w:rsidRPr="00626730">
        <w:rPr>
          <w:spacing w:val="-4"/>
          <w:sz w:val="24"/>
        </w:rPr>
        <w:t>мы их ручной обработки (при разметке деталей, их выделении из заготовки, формообразовании, сборке и отделке изделия);</w:t>
      </w:r>
    </w:p>
    <w:p w:rsidR="00653A76" w:rsidRPr="00626730" w:rsidRDefault="00653A76" w:rsidP="00626730">
      <w:pPr>
        <w:pStyle w:val="21"/>
        <w:spacing w:line="240" w:lineRule="auto"/>
        <w:rPr>
          <w:spacing w:val="-2"/>
          <w:sz w:val="24"/>
        </w:rPr>
      </w:pPr>
      <w:r w:rsidRPr="00626730">
        <w:rPr>
          <w:spacing w:val="-2"/>
          <w:sz w:val="24"/>
        </w:rPr>
        <w:t>применять при</w:t>
      </w:r>
      <w:r w:rsidR="00D30361" w:rsidRPr="00626730">
        <w:rPr>
          <w:spacing w:val="-2"/>
          <w:sz w:val="24"/>
        </w:rPr>
        <w:t>е</w:t>
      </w:r>
      <w:r w:rsidRPr="00626730">
        <w:rPr>
          <w:spacing w:val="-2"/>
          <w:sz w:val="24"/>
        </w:rPr>
        <w:t>мы рациональной безопасной работы ручными инструментами: черт</w:t>
      </w:r>
      <w:r w:rsidR="00D30361" w:rsidRPr="00626730">
        <w:rPr>
          <w:spacing w:val="-2"/>
          <w:sz w:val="24"/>
        </w:rPr>
        <w:t>е</w:t>
      </w:r>
      <w:r w:rsidRPr="00626730">
        <w:rPr>
          <w:spacing w:val="-2"/>
          <w:sz w:val="24"/>
        </w:rPr>
        <w:t>жными (линейка, угольник, циркуль), режущими (ножницы) и колющими (швейная игла);</w:t>
      </w:r>
    </w:p>
    <w:p w:rsidR="00653A76" w:rsidRPr="00626730" w:rsidRDefault="00653A76" w:rsidP="00626730">
      <w:pPr>
        <w:pStyle w:val="21"/>
        <w:spacing w:line="240" w:lineRule="auto"/>
        <w:rPr>
          <w:spacing w:val="-2"/>
          <w:sz w:val="24"/>
        </w:rPr>
      </w:pPr>
      <w:r w:rsidRPr="00626730">
        <w:rPr>
          <w:spacing w:val="-2"/>
          <w:sz w:val="24"/>
        </w:rPr>
        <w:t>выполнять символические действия моделирования и пре</w:t>
      </w:r>
      <w:r w:rsidRPr="00626730">
        <w:rPr>
          <w:spacing w:val="2"/>
          <w:sz w:val="24"/>
        </w:rPr>
        <w:t>образования модели и работать с простейшей технической</w:t>
      </w:r>
      <w:r w:rsidR="00BF47CE" w:rsidRPr="00626730">
        <w:rPr>
          <w:spacing w:val="2"/>
          <w:sz w:val="24"/>
        </w:rPr>
        <w:t xml:space="preserve"> </w:t>
      </w:r>
      <w:r w:rsidRPr="00626730">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sidRPr="00626730">
        <w:rPr>
          <w:spacing w:val="-2"/>
          <w:sz w:val="24"/>
        </w:rPr>
        <w:t>е</w:t>
      </w:r>
      <w:r w:rsidRPr="00626730">
        <w:rPr>
          <w:spacing w:val="-2"/>
          <w:sz w:val="24"/>
        </w:rPr>
        <w:t>мные изделия по простейшим чертежам, эскизам, схемам, рисункам.</w:t>
      </w:r>
    </w:p>
    <w:p w:rsidR="00653A76" w:rsidRPr="00626730" w:rsidRDefault="00653A76" w:rsidP="00626730">
      <w:pPr>
        <w:pStyle w:val="ad"/>
        <w:spacing w:line="240" w:lineRule="auto"/>
        <w:ind w:firstLine="454"/>
        <w:rPr>
          <w:rFonts w:ascii="Times New Roman" w:hAnsi="Times New Roman"/>
          <w:b/>
          <w:i w:val="0"/>
          <w:color w:val="auto"/>
          <w:sz w:val="24"/>
          <w:szCs w:val="24"/>
        </w:rPr>
      </w:pPr>
      <w:r w:rsidRPr="00626730">
        <w:rPr>
          <w:rFonts w:ascii="Times New Roman" w:hAnsi="Times New Roman"/>
          <w:b/>
          <w:i w:val="0"/>
          <w:color w:val="auto"/>
          <w:sz w:val="24"/>
          <w:szCs w:val="24"/>
        </w:rPr>
        <w:t>Выпускник получит возможность научиться:</w:t>
      </w:r>
    </w:p>
    <w:p w:rsidR="00653A76" w:rsidRPr="00626730" w:rsidRDefault="00653A76" w:rsidP="00626730">
      <w:pPr>
        <w:pStyle w:val="21"/>
        <w:spacing w:line="240" w:lineRule="auto"/>
        <w:rPr>
          <w:i/>
          <w:sz w:val="24"/>
        </w:rPr>
      </w:pPr>
      <w:r w:rsidRPr="00626730">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626730" w:rsidRDefault="00653A76" w:rsidP="00626730">
      <w:pPr>
        <w:pStyle w:val="21"/>
        <w:spacing w:line="240" w:lineRule="auto"/>
        <w:rPr>
          <w:i/>
          <w:sz w:val="24"/>
        </w:rPr>
      </w:pPr>
      <w:r w:rsidRPr="00626730">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626730" w:rsidRDefault="00653A76" w:rsidP="00626730">
      <w:pPr>
        <w:pStyle w:val="4"/>
        <w:spacing w:before="0" w:after="0" w:line="240" w:lineRule="auto"/>
        <w:ind w:firstLine="454"/>
        <w:jc w:val="both"/>
        <w:rPr>
          <w:rFonts w:ascii="Times New Roman" w:hAnsi="Times New Roman" w:cs="Times New Roman"/>
          <w:b/>
          <w:i w:val="0"/>
          <w:color w:val="auto"/>
          <w:sz w:val="24"/>
          <w:szCs w:val="24"/>
        </w:rPr>
      </w:pPr>
      <w:r w:rsidRPr="00626730">
        <w:rPr>
          <w:rFonts w:ascii="Times New Roman" w:hAnsi="Times New Roman" w:cs="Times New Roman"/>
          <w:b/>
          <w:i w:val="0"/>
          <w:color w:val="auto"/>
          <w:sz w:val="24"/>
          <w:szCs w:val="24"/>
        </w:rPr>
        <w:t>Конструирование и моделирование</w:t>
      </w:r>
    </w:p>
    <w:p w:rsidR="00653A76" w:rsidRPr="00626730" w:rsidRDefault="00653A76" w:rsidP="00626730">
      <w:pPr>
        <w:pStyle w:val="a3"/>
        <w:spacing w:line="240" w:lineRule="auto"/>
        <w:ind w:firstLine="454"/>
        <w:rPr>
          <w:rFonts w:ascii="Times New Roman" w:hAnsi="Times New Roman"/>
          <w:b/>
          <w:color w:val="auto"/>
          <w:sz w:val="24"/>
          <w:szCs w:val="24"/>
        </w:rPr>
      </w:pPr>
      <w:r w:rsidRPr="00626730">
        <w:rPr>
          <w:rFonts w:ascii="Times New Roman" w:hAnsi="Times New Roman"/>
          <w:b/>
          <w:color w:val="auto"/>
          <w:sz w:val="24"/>
          <w:szCs w:val="24"/>
        </w:rPr>
        <w:t>Выпускник научится:</w:t>
      </w:r>
    </w:p>
    <w:p w:rsidR="00653A76" w:rsidRPr="00626730" w:rsidRDefault="00653A76" w:rsidP="00626730">
      <w:pPr>
        <w:pStyle w:val="21"/>
        <w:spacing w:line="240" w:lineRule="auto"/>
        <w:rPr>
          <w:sz w:val="24"/>
        </w:rPr>
      </w:pPr>
      <w:r w:rsidRPr="00626730">
        <w:rPr>
          <w:spacing w:val="2"/>
          <w:sz w:val="24"/>
        </w:rPr>
        <w:t xml:space="preserve">анализировать устройство изделия: выделять детали, их </w:t>
      </w:r>
      <w:r w:rsidRPr="00626730">
        <w:rPr>
          <w:sz w:val="24"/>
        </w:rPr>
        <w:t>форму, определять взаимное расположение, виды соединения деталей;</w:t>
      </w:r>
    </w:p>
    <w:p w:rsidR="00653A76" w:rsidRPr="00626730" w:rsidRDefault="00653A76" w:rsidP="00626730">
      <w:pPr>
        <w:pStyle w:val="21"/>
        <w:spacing w:line="240" w:lineRule="auto"/>
        <w:rPr>
          <w:sz w:val="24"/>
        </w:rPr>
      </w:pPr>
      <w:r w:rsidRPr="00626730">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626730" w:rsidRDefault="00653A76" w:rsidP="00626730">
      <w:pPr>
        <w:pStyle w:val="21"/>
        <w:spacing w:line="240" w:lineRule="auto"/>
        <w:rPr>
          <w:sz w:val="24"/>
        </w:rPr>
      </w:pPr>
      <w:r w:rsidRPr="00626730">
        <w:rPr>
          <w:spacing w:val="2"/>
          <w:sz w:val="24"/>
        </w:rPr>
        <w:t>изготавливать несложные конструкции изделий по ри</w:t>
      </w:r>
      <w:r w:rsidRPr="00626730">
        <w:rPr>
          <w:sz w:val="24"/>
        </w:rPr>
        <w:t>сунку, простейшему чертежу или эскизу, образцу и доступным заданным условиям.</w:t>
      </w:r>
    </w:p>
    <w:p w:rsidR="00653A76" w:rsidRPr="00626730" w:rsidRDefault="00653A76" w:rsidP="00626730">
      <w:pPr>
        <w:pStyle w:val="ad"/>
        <w:spacing w:line="240" w:lineRule="auto"/>
        <w:ind w:firstLine="454"/>
        <w:rPr>
          <w:rFonts w:ascii="Times New Roman" w:hAnsi="Times New Roman"/>
          <w:b/>
          <w:i w:val="0"/>
          <w:color w:val="auto"/>
          <w:sz w:val="24"/>
          <w:szCs w:val="24"/>
        </w:rPr>
      </w:pPr>
      <w:r w:rsidRPr="00626730">
        <w:rPr>
          <w:rFonts w:ascii="Times New Roman" w:hAnsi="Times New Roman"/>
          <w:b/>
          <w:i w:val="0"/>
          <w:color w:val="auto"/>
          <w:sz w:val="24"/>
          <w:szCs w:val="24"/>
        </w:rPr>
        <w:t>Выпускник получит возможность научиться:</w:t>
      </w:r>
    </w:p>
    <w:p w:rsidR="00653A76" w:rsidRPr="00626730" w:rsidRDefault="00653A76" w:rsidP="00626730">
      <w:pPr>
        <w:pStyle w:val="21"/>
        <w:spacing w:line="240" w:lineRule="auto"/>
        <w:rPr>
          <w:i/>
          <w:sz w:val="24"/>
        </w:rPr>
      </w:pPr>
      <w:r w:rsidRPr="00626730">
        <w:rPr>
          <w:i/>
          <w:sz w:val="24"/>
        </w:rPr>
        <w:t>соотносить объ</w:t>
      </w:r>
      <w:r w:rsidR="00D30361" w:rsidRPr="00626730">
        <w:rPr>
          <w:i/>
          <w:sz w:val="24"/>
        </w:rPr>
        <w:t>е</w:t>
      </w:r>
      <w:r w:rsidRPr="00626730">
        <w:rPr>
          <w:i/>
          <w:sz w:val="24"/>
        </w:rPr>
        <w:t>мную конструкцию, основанную на правильных геометрических формах, с изображениями их разв</w:t>
      </w:r>
      <w:r w:rsidR="00D30361" w:rsidRPr="00626730">
        <w:rPr>
          <w:i/>
          <w:sz w:val="24"/>
        </w:rPr>
        <w:t>е</w:t>
      </w:r>
      <w:r w:rsidRPr="00626730">
        <w:rPr>
          <w:i/>
          <w:sz w:val="24"/>
        </w:rPr>
        <w:t>рток;</w:t>
      </w:r>
    </w:p>
    <w:p w:rsidR="00653A76" w:rsidRPr="00626730" w:rsidRDefault="00653A76" w:rsidP="00626730">
      <w:pPr>
        <w:pStyle w:val="21"/>
        <w:spacing w:line="240" w:lineRule="auto"/>
        <w:rPr>
          <w:i/>
          <w:sz w:val="24"/>
        </w:rPr>
      </w:pPr>
      <w:r w:rsidRPr="00626730">
        <w:rPr>
          <w:i/>
          <w:sz w:val="24"/>
        </w:rPr>
        <w:t>создавать мысленный образ конструкции с целью решения определ</w:t>
      </w:r>
      <w:r w:rsidR="00D30361" w:rsidRPr="00626730">
        <w:rPr>
          <w:i/>
          <w:sz w:val="24"/>
        </w:rPr>
        <w:t>е</w:t>
      </w:r>
      <w:r w:rsidRPr="00626730">
        <w:rPr>
          <w:i/>
          <w:sz w:val="24"/>
        </w:rPr>
        <w:t xml:space="preserve">нной конструкторской задачи или передачи </w:t>
      </w:r>
      <w:r w:rsidRPr="00626730">
        <w:rPr>
          <w:i/>
          <w:spacing w:val="-2"/>
          <w:sz w:val="24"/>
        </w:rPr>
        <w:t>определ</w:t>
      </w:r>
      <w:r w:rsidR="00D30361" w:rsidRPr="00626730">
        <w:rPr>
          <w:i/>
          <w:spacing w:val="-2"/>
          <w:sz w:val="24"/>
        </w:rPr>
        <w:t>е</w:t>
      </w:r>
      <w:r w:rsidRPr="00626730">
        <w:rPr>
          <w:i/>
          <w:spacing w:val="-2"/>
          <w:sz w:val="24"/>
        </w:rPr>
        <w:t xml:space="preserve">нной художественно­эстетической информации; </w:t>
      </w:r>
      <w:r w:rsidRPr="00626730">
        <w:rPr>
          <w:i/>
          <w:sz w:val="24"/>
        </w:rPr>
        <w:t>воплощать этот образ в материале.</w:t>
      </w:r>
    </w:p>
    <w:p w:rsidR="00653A76" w:rsidRPr="00626730" w:rsidRDefault="00653A76" w:rsidP="00626730">
      <w:pPr>
        <w:pStyle w:val="4"/>
        <w:spacing w:before="0" w:after="0" w:line="240" w:lineRule="auto"/>
        <w:ind w:firstLine="454"/>
        <w:jc w:val="both"/>
        <w:rPr>
          <w:rFonts w:ascii="Times New Roman" w:hAnsi="Times New Roman" w:cs="Times New Roman"/>
          <w:b/>
          <w:i w:val="0"/>
          <w:color w:val="auto"/>
          <w:sz w:val="24"/>
          <w:szCs w:val="24"/>
        </w:rPr>
      </w:pPr>
      <w:r w:rsidRPr="00626730">
        <w:rPr>
          <w:rFonts w:ascii="Times New Roman" w:hAnsi="Times New Roman" w:cs="Times New Roman"/>
          <w:b/>
          <w:i w:val="0"/>
          <w:color w:val="auto"/>
          <w:sz w:val="24"/>
          <w:szCs w:val="24"/>
        </w:rPr>
        <w:lastRenderedPageBreak/>
        <w:t>Практика работы на компьютере</w:t>
      </w:r>
    </w:p>
    <w:p w:rsidR="00653A76" w:rsidRPr="00626730" w:rsidRDefault="00653A76" w:rsidP="00626730">
      <w:pPr>
        <w:pStyle w:val="a3"/>
        <w:spacing w:line="240" w:lineRule="auto"/>
        <w:ind w:firstLine="454"/>
        <w:rPr>
          <w:rFonts w:ascii="Times New Roman" w:hAnsi="Times New Roman"/>
          <w:b/>
          <w:color w:val="auto"/>
          <w:sz w:val="24"/>
          <w:szCs w:val="24"/>
        </w:rPr>
      </w:pPr>
      <w:r w:rsidRPr="00626730">
        <w:rPr>
          <w:rFonts w:ascii="Times New Roman" w:hAnsi="Times New Roman"/>
          <w:b/>
          <w:color w:val="auto"/>
          <w:sz w:val="24"/>
          <w:szCs w:val="24"/>
        </w:rPr>
        <w:t>Выпускник научится:</w:t>
      </w:r>
    </w:p>
    <w:p w:rsidR="00653A76" w:rsidRPr="00626730" w:rsidRDefault="00653A76" w:rsidP="00626730">
      <w:pPr>
        <w:pStyle w:val="21"/>
        <w:spacing w:line="240" w:lineRule="auto"/>
        <w:rPr>
          <w:sz w:val="24"/>
        </w:rPr>
      </w:pPr>
      <w:r w:rsidRPr="00626730">
        <w:rPr>
          <w:sz w:val="24"/>
        </w:rPr>
        <w:t>выполнять на основе знакомства с персональным ком</w:t>
      </w:r>
      <w:r w:rsidRPr="00626730">
        <w:rPr>
          <w:spacing w:val="-2"/>
          <w:sz w:val="24"/>
        </w:rPr>
        <w:t>пьютером как техническим средством, его основными устрой</w:t>
      </w:r>
      <w:r w:rsidRPr="00626730">
        <w:rPr>
          <w:sz w:val="24"/>
        </w:rPr>
        <w:t>ствами и их назначением базовые действия с компьютером</w:t>
      </w:r>
      <w:r w:rsidR="00D016C5" w:rsidRPr="00626730">
        <w:rPr>
          <w:sz w:val="24"/>
        </w:rPr>
        <w:t xml:space="preserve"> </w:t>
      </w:r>
      <w:r w:rsidRPr="00626730">
        <w:rPr>
          <w:sz w:val="24"/>
        </w:rPr>
        <w:t>и другими средствами ИКТ, использу</w:t>
      </w:r>
      <w:r w:rsidR="00A1453B" w:rsidRPr="00626730">
        <w:rPr>
          <w:sz w:val="24"/>
        </w:rPr>
        <w:t>я безопасные для орга</w:t>
      </w:r>
      <w:r w:rsidRPr="00626730">
        <w:rPr>
          <w:sz w:val="24"/>
        </w:rPr>
        <w:t xml:space="preserve">нов </w:t>
      </w:r>
      <w:r w:rsidRPr="00626730">
        <w:rPr>
          <w:spacing w:val="2"/>
          <w:sz w:val="24"/>
        </w:rPr>
        <w:t xml:space="preserve">зрения, нервной системы, опорно­двигательного аппарата </w:t>
      </w:r>
      <w:r w:rsidRPr="00626730">
        <w:rPr>
          <w:sz w:val="24"/>
        </w:rPr>
        <w:t>эр</w:t>
      </w:r>
      <w:r w:rsidRPr="00626730">
        <w:rPr>
          <w:spacing w:val="2"/>
          <w:sz w:val="24"/>
        </w:rPr>
        <w:t>гономичные при</w:t>
      </w:r>
      <w:r w:rsidR="00D30361" w:rsidRPr="00626730">
        <w:rPr>
          <w:spacing w:val="2"/>
          <w:sz w:val="24"/>
        </w:rPr>
        <w:t>е</w:t>
      </w:r>
      <w:r w:rsidRPr="00626730">
        <w:rPr>
          <w:spacing w:val="2"/>
          <w:sz w:val="24"/>
        </w:rPr>
        <w:t xml:space="preserve">мы работы; выполнять компенсирующие </w:t>
      </w:r>
      <w:r w:rsidRPr="00626730">
        <w:rPr>
          <w:sz w:val="24"/>
        </w:rPr>
        <w:t>физические упражнения (мини­зарядку);</w:t>
      </w:r>
    </w:p>
    <w:p w:rsidR="00653A76" w:rsidRPr="00626730" w:rsidRDefault="00653A76" w:rsidP="00626730">
      <w:pPr>
        <w:pStyle w:val="21"/>
        <w:spacing w:line="240" w:lineRule="auto"/>
        <w:rPr>
          <w:sz w:val="24"/>
        </w:rPr>
      </w:pPr>
      <w:r w:rsidRPr="00626730">
        <w:rPr>
          <w:sz w:val="24"/>
        </w:rPr>
        <w:t>пользоваться компьютером для поиска и воспроизведения необходимой информации;</w:t>
      </w:r>
    </w:p>
    <w:p w:rsidR="00653A76" w:rsidRPr="00626730" w:rsidRDefault="00653A76" w:rsidP="00626730">
      <w:pPr>
        <w:pStyle w:val="21"/>
        <w:spacing w:line="240" w:lineRule="auto"/>
        <w:rPr>
          <w:sz w:val="24"/>
        </w:rPr>
      </w:pPr>
      <w:r w:rsidRPr="00626730">
        <w:rPr>
          <w:sz w:val="24"/>
        </w:rPr>
        <w:t>пользоваться компьютером для решения доступных учеб</w:t>
      </w:r>
      <w:r w:rsidRPr="00626730">
        <w:rPr>
          <w:spacing w:val="2"/>
          <w:sz w:val="24"/>
        </w:rPr>
        <w:t>ных задач с простыми информационными объектами (тек</w:t>
      </w:r>
      <w:r w:rsidRPr="00626730">
        <w:rPr>
          <w:sz w:val="24"/>
        </w:rPr>
        <w:t>стом, рисунками, доступными электронными ресурсами).</w:t>
      </w:r>
    </w:p>
    <w:p w:rsidR="00653A76" w:rsidRPr="00626730" w:rsidRDefault="00653A76" w:rsidP="00626730">
      <w:pPr>
        <w:pStyle w:val="a3"/>
        <w:spacing w:line="240" w:lineRule="auto"/>
        <w:ind w:firstLine="454"/>
        <w:rPr>
          <w:rFonts w:ascii="Times New Roman" w:hAnsi="Times New Roman"/>
          <w:i/>
          <w:iCs/>
          <w:color w:val="auto"/>
          <w:sz w:val="24"/>
          <w:szCs w:val="24"/>
        </w:rPr>
      </w:pPr>
      <w:r w:rsidRPr="00626730">
        <w:rPr>
          <w:rFonts w:ascii="Times New Roman" w:hAnsi="Times New Roman"/>
          <w:b/>
          <w:iCs/>
          <w:color w:val="auto"/>
          <w:spacing w:val="2"/>
          <w:sz w:val="24"/>
          <w:szCs w:val="24"/>
        </w:rPr>
        <w:t>Выпускник получит возможность научиться</w:t>
      </w:r>
      <w:r w:rsidR="00D016C5" w:rsidRPr="00626730">
        <w:rPr>
          <w:rFonts w:ascii="Times New Roman" w:hAnsi="Times New Roman"/>
          <w:b/>
          <w:iCs/>
          <w:color w:val="auto"/>
          <w:spacing w:val="2"/>
          <w:sz w:val="24"/>
          <w:szCs w:val="24"/>
        </w:rPr>
        <w:t xml:space="preserve"> </w:t>
      </w:r>
      <w:r w:rsidRPr="00626730">
        <w:rPr>
          <w:rFonts w:ascii="Times New Roman" w:hAnsi="Times New Roman"/>
          <w:i/>
          <w:iCs/>
          <w:color w:val="auto"/>
          <w:spacing w:val="2"/>
          <w:sz w:val="24"/>
          <w:szCs w:val="24"/>
        </w:rPr>
        <w:t>пользо</w:t>
      </w:r>
      <w:r w:rsidRPr="00626730">
        <w:rPr>
          <w:rFonts w:ascii="Times New Roman" w:hAnsi="Times New Roman"/>
          <w:i/>
          <w:iCs/>
          <w:color w:val="auto"/>
          <w:sz w:val="24"/>
          <w:szCs w:val="24"/>
        </w:rPr>
        <w:t>ваться доступными при</w:t>
      </w:r>
      <w:r w:rsidR="00D30361" w:rsidRPr="00626730">
        <w:rPr>
          <w:rFonts w:ascii="Times New Roman" w:hAnsi="Times New Roman"/>
          <w:i/>
          <w:iCs/>
          <w:color w:val="auto"/>
          <w:sz w:val="24"/>
          <w:szCs w:val="24"/>
        </w:rPr>
        <w:t>е</w:t>
      </w:r>
      <w:r w:rsidRPr="00626730">
        <w:rPr>
          <w:rFonts w:ascii="Times New Roman" w:hAnsi="Times New Roman"/>
          <w:i/>
          <w:iCs/>
          <w:color w:val="auto"/>
          <w:sz w:val="24"/>
          <w:szCs w:val="24"/>
        </w:rPr>
        <w:t>мами работы с готовой текстовой, визуальной, звуковой информацией в сети Интернет, а также познакомится с доступными способами е</w:t>
      </w:r>
      <w:r w:rsidR="00D30361" w:rsidRPr="00626730">
        <w:rPr>
          <w:rFonts w:ascii="Times New Roman" w:hAnsi="Times New Roman"/>
          <w:i/>
          <w:iCs/>
          <w:color w:val="auto"/>
          <w:sz w:val="24"/>
          <w:szCs w:val="24"/>
        </w:rPr>
        <w:t>е</w:t>
      </w:r>
      <w:r w:rsidRPr="00626730">
        <w:rPr>
          <w:rFonts w:ascii="Times New Roman" w:hAnsi="Times New Roman"/>
          <w:i/>
          <w:iCs/>
          <w:color w:val="auto"/>
          <w:sz w:val="24"/>
          <w:szCs w:val="24"/>
        </w:rPr>
        <w:t xml:space="preserve"> получения, хранения, переработки.</w:t>
      </w:r>
    </w:p>
    <w:p w:rsidR="002A17D5" w:rsidRPr="00626730" w:rsidRDefault="002A17D5" w:rsidP="00626730">
      <w:pPr>
        <w:pStyle w:val="a3"/>
        <w:spacing w:line="240" w:lineRule="auto"/>
        <w:ind w:firstLine="454"/>
        <w:rPr>
          <w:rFonts w:ascii="Times New Roman" w:hAnsi="Times New Roman"/>
          <w:i/>
          <w:iCs/>
          <w:color w:val="auto"/>
          <w:sz w:val="24"/>
          <w:szCs w:val="24"/>
        </w:rPr>
      </w:pPr>
    </w:p>
    <w:p w:rsidR="00653A76" w:rsidRPr="00626730" w:rsidRDefault="00653A76" w:rsidP="007B1E59">
      <w:pPr>
        <w:pStyle w:val="afd"/>
        <w:numPr>
          <w:ilvl w:val="2"/>
          <w:numId w:val="2"/>
        </w:numPr>
        <w:spacing w:line="240" w:lineRule="auto"/>
        <w:ind w:left="0" w:firstLine="0"/>
        <w:rPr>
          <w:sz w:val="24"/>
        </w:rPr>
      </w:pPr>
      <w:bookmarkStart w:id="67" w:name="_Toc288394069"/>
      <w:bookmarkStart w:id="68" w:name="_Toc288410536"/>
      <w:bookmarkStart w:id="69" w:name="_Toc288410665"/>
      <w:bookmarkStart w:id="70" w:name="_Toc424564312"/>
      <w:r w:rsidRPr="00626730">
        <w:rPr>
          <w:sz w:val="24"/>
        </w:rPr>
        <w:t>Физическая культура</w:t>
      </w:r>
      <w:bookmarkEnd w:id="67"/>
      <w:bookmarkEnd w:id="68"/>
      <w:bookmarkEnd w:id="69"/>
      <w:bookmarkEnd w:id="70"/>
    </w:p>
    <w:p w:rsidR="00653A76" w:rsidRPr="00626730" w:rsidRDefault="00653A76" w:rsidP="00626730">
      <w:pPr>
        <w:pStyle w:val="a3"/>
        <w:spacing w:line="240" w:lineRule="auto"/>
        <w:ind w:firstLine="0"/>
        <w:rPr>
          <w:rFonts w:ascii="Times New Roman" w:hAnsi="Times New Roman"/>
          <w:iCs/>
          <w:color w:val="auto"/>
          <w:sz w:val="24"/>
          <w:szCs w:val="24"/>
        </w:rPr>
      </w:pPr>
      <w:r w:rsidRPr="00626730">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626730" w:rsidRDefault="00653A76" w:rsidP="00626730">
      <w:pPr>
        <w:pStyle w:val="a3"/>
        <w:spacing w:line="240" w:lineRule="auto"/>
        <w:ind w:firstLine="454"/>
        <w:rPr>
          <w:rFonts w:ascii="Times New Roman" w:hAnsi="Times New Roman"/>
          <w:color w:val="auto"/>
          <w:sz w:val="24"/>
          <w:szCs w:val="24"/>
        </w:rPr>
      </w:pPr>
      <w:r w:rsidRPr="00626730">
        <w:rPr>
          <w:rFonts w:ascii="Times New Roman" w:hAnsi="Times New Roman"/>
          <w:color w:val="auto"/>
          <w:spacing w:val="2"/>
          <w:sz w:val="24"/>
          <w:szCs w:val="24"/>
        </w:rPr>
        <w:t xml:space="preserve">В результате обучения обучающиеся на </w:t>
      </w:r>
      <w:r w:rsidR="00A87A29" w:rsidRPr="00626730">
        <w:rPr>
          <w:rFonts w:ascii="Times New Roman" w:hAnsi="Times New Roman"/>
          <w:color w:val="auto"/>
          <w:spacing w:val="2"/>
          <w:sz w:val="24"/>
          <w:szCs w:val="24"/>
        </w:rPr>
        <w:t>уровне</w:t>
      </w:r>
      <w:r w:rsidRPr="00626730">
        <w:rPr>
          <w:rFonts w:ascii="Times New Roman" w:hAnsi="Times New Roman"/>
          <w:color w:val="auto"/>
          <w:spacing w:val="2"/>
          <w:sz w:val="24"/>
          <w:szCs w:val="24"/>
        </w:rPr>
        <w:t xml:space="preserve"> началь</w:t>
      </w:r>
      <w:r w:rsidRPr="00626730">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626730" w:rsidRDefault="00653A76" w:rsidP="00626730">
      <w:pPr>
        <w:pStyle w:val="4"/>
        <w:spacing w:before="0" w:after="0" w:line="240" w:lineRule="auto"/>
        <w:ind w:firstLine="454"/>
        <w:jc w:val="both"/>
        <w:rPr>
          <w:rFonts w:ascii="Times New Roman" w:hAnsi="Times New Roman" w:cs="Times New Roman"/>
          <w:b/>
          <w:i w:val="0"/>
          <w:color w:val="auto"/>
          <w:sz w:val="24"/>
          <w:szCs w:val="24"/>
        </w:rPr>
      </w:pPr>
      <w:r w:rsidRPr="00626730">
        <w:rPr>
          <w:rFonts w:ascii="Times New Roman" w:hAnsi="Times New Roman" w:cs="Times New Roman"/>
          <w:b/>
          <w:i w:val="0"/>
          <w:color w:val="auto"/>
          <w:sz w:val="24"/>
          <w:szCs w:val="24"/>
        </w:rPr>
        <w:t>Знания о физической культуре</w:t>
      </w:r>
    </w:p>
    <w:p w:rsidR="00653A76" w:rsidRPr="00626730" w:rsidRDefault="00653A76" w:rsidP="00626730">
      <w:pPr>
        <w:pStyle w:val="a3"/>
        <w:spacing w:line="240" w:lineRule="auto"/>
        <w:ind w:firstLine="454"/>
        <w:rPr>
          <w:rFonts w:ascii="Times New Roman" w:hAnsi="Times New Roman"/>
          <w:b/>
          <w:color w:val="auto"/>
          <w:sz w:val="24"/>
          <w:szCs w:val="24"/>
        </w:rPr>
      </w:pPr>
      <w:r w:rsidRPr="00626730">
        <w:rPr>
          <w:rFonts w:ascii="Times New Roman" w:hAnsi="Times New Roman"/>
          <w:b/>
          <w:color w:val="auto"/>
          <w:sz w:val="24"/>
          <w:szCs w:val="24"/>
        </w:rPr>
        <w:t>Выпускник научится:</w:t>
      </w:r>
    </w:p>
    <w:p w:rsidR="00653A76" w:rsidRPr="00626730" w:rsidRDefault="00653A76" w:rsidP="00626730">
      <w:pPr>
        <w:pStyle w:val="21"/>
        <w:spacing w:line="240" w:lineRule="auto"/>
        <w:rPr>
          <w:sz w:val="24"/>
        </w:rPr>
      </w:pPr>
      <w:r w:rsidRPr="00626730">
        <w:rPr>
          <w:sz w:val="24"/>
        </w:rPr>
        <w:t>ориентироваться в понятиях «физическая культура», «ре</w:t>
      </w:r>
      <w:r w:rsidRPr="00626730">
        <w:rPr>
          <w:spacing w:val="2"/>
          <w:sz w:val="24"/>
        </w:rPr>
        <w:t>жим дня»; характеризовать назначение утренней зарядки, физкультминуток и физкультпауз, уроков физической куль</w:t>
      </w:r>
      <w:r w:rsidRPr="00626730">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626730" w:rsidRDefault="00653A76" w:rsidP="00626730">
      <w:pPr>
        <w:pStyle w:val="21"/>
        <w:spacing w:line="240" w:lineRule="auto"/>
        <w:rPr>
          <w:sz w:val="24"/>
        </w:rPr>
      </w:pPr>
      <w:r w:rsidRPr="00626730">
        <w:rPr>
          <w:spacing w:val="2"/>
          <w:sz w:val="24"/>
        </w:rPr>
        <w:t>раскрывать на примерах положительное влияние заня</w:t>
      </w:r>
      <w:r w:rsidRPr="00626730">
        <w:rPr>
          <w:sz w:val="24"/>
        </w:rPr>
        <w:t>тий физической культурой</w:t>
      </w:r>
      <w:r w:rsidR="003F3D5C" w:rsidRPr="00626730">
        <w:rPr>
          <w:sz w:val="24"/>
        </w:rPr>
        <w:t xml:space="preserve"> на успешное выполнение учебной </w:t>
      </w:r>
      <w:r w:rsidRPr="00626730">
        <w:rPr>
          <w:spacing w:val="2"/>
          <w:sz w:val="24"/>
        </w:rPr>
        <w:t xml:space="preserve">и трудовой деятельности, укрепление здоровья и развитие </w:t>
      </w:r>
      <w:r w:rsidRPr="00626730">
        <w:rPr>
          <w:sz w:val="24"/>
        </w:rPr>
        <w:t>физических качеств;</w:t>
      </w:r>
    </w:p>
    <w:p w:rsidR="00653A76" w:rsidRPr="00626730" w:rsidRDefault="00653A76" w:rsidP="00626730">
      <w:pPr>
        <w:pStyle w:val="21"/>
        <w:spacing w:line="240" w:lineRule="auto"/>
        <w:rPr>
          <w:sz w:val="24"/>
        </w:rPr>
      </w:pPr>
      <w:r w:rsidRPr="00626730">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626730" w:rsidRDefault="00653A76" w:rsidP="00626730">
      <w:pPr>
        <w:pStyle w:val="21"/>
        <w:spacing w:line="240" w:lineRule="auto"/>
        <w:rPr>
          <w:sz w:val="24"/>
        </w:rPr>
      </w:pPr>
      <w:r w:rsidRPr="00626730">
        <w:rPr>
          <w:sz w:val="24"/>
        </w:rPr>
        <w:t>характеризовать способы безопасного поведения на урок</w:t>
      </w:r>
      <w:r w:rsidRPr="00626730">
        <w:rPr>
          <w:spacing w:val="2"/>
          <w:sz w:val="24"/>
        </w:rPr>
        <w:t>ах физической культуры и организовывать места занятий физическими упражнениями и подвижными играми (как в</w:t>
      </w:r>
      <w:r w:rsidRPr="00626730">
        <w:rPr>
          <w:sz w:val="24"/>
        </w:rPr>
        <w:t xml:space="preserve"> помещениях, так и на открытом воздухе).</w:t>
      </w:r>
    </w:p>
    <w:p w:rsidR="00653A76" w:rsidRPr="00626730" w:rsidRDefault="00653A76" w:rsidP="00626730">
      <w:pPr>
        <w:pStyle w:val="a3"/>
        <w:spacing w:line="240" w:lineRule="auto"/>
        <w:ind w:firstLine="454"/>
        <w:rPr>
          <w:rFonts w:ascii="Times New Roman" w:hAnsi="Times New Roman"/>
          <w:b/>
          <w:color w:val="auto"/>
          <w:sz w:val="24"/>
          <w:szCs w:val="24"/>
        </w:rPr>
      </w:pPr>
      <w:r w:rsidRPr="00626730">
        <w:rPr>
          <w:rFonts w:ascii="Times New Roman" w:hAnsi="Times New Roman"/>
          <w:b/>
          <w:iCs/>
          <w:color w:val="auto"/>
          <w:sz w:val="24"/>
          <w:szCs w:val="24"/>
        </w:rPr>
        <w:t>Выпускник получит возможность научиться:</w:t>
      </w:r>
    </w:p>
    <w:p w:rsidR="00653A76" w:rsidRPr="00626730" w:rsidRDefault="00653A76" w:rsidP="00626730">
      <w:pPr>
        <w:pStyle w:val="21"/>
        <w:spacing w:line="240" w:lineRule="auto"/>
        <w:rPr>
          <w:i/>
          <w:sz w:val="24"/>
        </w:rPr>
      </w:pPr>
      <w:r w:rsidRPr="00626730">
        <w:rPr>
          <w:i/>
          <w:sz w:val="24"/>
        </w:rPr>
        <w:t>выявлять связь занятий физической культурой с трудовой и оборонной деятельностью;</w:t>
      </w:r>
    </w:p>
    <w:p w:rsidR="00653A76" w:rsidRPr="00626730" w:rsidRDefault="00653A76" w:rsidP="00626730">
      <w:pPr>
        <w:pStyle w:val="21"/>
        <w:spacing w:line="240" w:lineRule="auto"/>
        <w:rPr>
          <w:i/>
          <w:sz w:val="24"/>
        </w:rPr>
      </w:pPr>
      <w:r w:rsidRPr="00626730">
        <w:rPr>
          <w:i/>
          <w:sz w:val="24"/>
        </w:rPr>
        <w:t>характеризовать роль и значение режима дня в сохранении и укреплении здоровья; планировать и корректировать режим дня с уч</w:t>
      </w:r>
      <w:r w:rsidR="00D30361" w:rsidRPr="00626730">
        <w:rPr>
          <w:i/>
          <w:sz w:val="24"/>
        </w:rPr>
        <w:t>е</w:t>
      </w:r>
      <w:r w:rsidRPr="00626730">
        <w:rPr>
          <w:i/>
          <w:sz w:val="24"/>
        </w:rPr>
        <w:t xml:space="preserve">том своей учебной и внешкольной </w:t>
      </w:r>
      <w:r w:rsidRPr="00626730">
        <w:rPr>
          <w:i/>
          <w:spacing w:val="2"/>
          <w:sz w:val="24"/>
        </w:rPr>
        <w:t xml:space="preserve">деятельности, показателей своего здоровья, физического </w:t>
      </w:r>
      <w:r w:rsidRPr="00626730">
        <w:rPr>
          <w:i/>
          <w:sz w:val="24"/>
        </w:rPr>
        <w:t>развития и физической подготовленности.</w:t>
      </w:r>
    </w:p>
    <w:p w:rsidR="00653A76" w:rsidRPr="00626730" w:rsidRDefault="00653A76" w:rsidP="00626730">
      <w:pPr>
        <w:pStyle w:val="4"/>
        <w:spacing w:before="0" w:after="0" w:line="240" w:lineRule="auto"/>
        <w:ind w:firstLine="454"/>
        <w:jc w:val="both"/>
        <w:rPr>
          <w:rFonts w:ascii="Times New Roman" w:hAnsi="Times New Roman" w:cs="Times New Roman"/>
          <w:b/>
          <w:i w:val="0"/>
          <w:color w:val="auto"/>
          <w:sz w:val="24"/>
          <w:szCs w:val="24"/>
        </w:rPr>
      </w:pPr>
      <w:r w:rsidRPr="00626730">
        <w:rPr>
          <w:rFonts w:ascii="Times New Roman" w:hAnsi="Times New Roman" w:cs="Times New Roman"/>
          <w:b/>
          <w:i w:val="0"/>
          <w:color w:val="auto"/>
          <w:sz w:val="24"/>
          <w:szCs w:val="24"/>
        </w:rPr>
        <w:t>Способы физкультурной деятельности</w:t>
      </w:r>
    </w:p>
    <w:p w:rsidR="00653A76" w:rsidRPr="00626730" w:rsidRDefault="00653A76" w:rsidP="00626730">
      <w:pPr>
        <w:pStyle w:val="a3"/>
        <w:spacing w:line="240" w:lineRule="auto"/>
        <w:ind w:firstLine="454"/>
        <w:rPr>
          <w:rFonts w:ascii="Times New Roman" w:hAnsi="Times New Roman"/>
          <w:b/>
          <w:color w:val="auto"/>
          <w:sz w:val="24"/>
          <w:szCs w:val="24"/>
        </w:rPr>
      </w:pPr>
      <w:r w:rsidRPr="00626730">
        <w:rPr>
          <w:rFonts w:ascii="Times New Roman" w:hAnsi="Times New Roman"/>
          <w:b/>
          <w:color w:val="auto"/>
          <w:sz w:val="24"/>
          <w:szCs w:val="24"/>
        </w:rPr>
        <w:t>Выпускник научится:</w:t>
      </w:r>
    </w:p>
    <w:p w:rsidR="00653A76" w:rsidRPr="00626730" w:rsidRDefault="00653A76" w:rsidP="00626730">
      <w:pPr>
        <w:pStyle w:val="21"/>
        <w:spacing w:line="240" w:lineRule="auto"/>
        <w:rPr>
          <w:sz w:val="24"/>
        </w:rPr>
      </w:pPr>
      <w:r w:rsidRPr="00626730">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626730" w:rsidRDefault="00653A76" w:rsidP="00626730">
      <w:pPr>
        <w:pStyle w:val="21"/>
        <w:spacing w:line="240" w:lineRule="auto"/>
        <w:rPr>
          <w:sz w:val="24"/>
        </w:rPr>
      </w:pPr>
      <w:r w:rsidRPr="00626730">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626730" w:rsidRDefault="00653A76" w:rsidP="00626730">
      <w:pPr>
        <w:pStyle w:val="21"/>
        <w:spacing w:line="240" w:lineRule="auto"/>
        <w:rPr>
          <w:sz w:val="24"/>
        </w:rPr>
      </w:pPr>
      <w:r w:rsidRPr="00626730">
        <w:rPr>
          <w:sz w:val="24"/>
        </w:rPr>
        <w:lastRenderedPageBreak/>
        <w:t>измерять показатели физического развития (рост и мас</w:t>
      </w:r>
      <w:r w:rsidRPr="00626730">
        <w:rPr>
          <w:spacing w:val="2"/>
          <w:sz w:val="24"/>
        </w:rPr>
        <w:t>са тела) и физической подготовленности (сила, быстрота, выносливость, равновесие, гибкость) с помощью тестовых</w:t>
      </w:r>
      <w:r w:rsidRPr="00626730">
        <w:rPr>
          <w:sz w:val="24"/>
        </w:rPr>
        <w:t xml:space="preserve"> упражнений; вести систематические наблюдения за динамикой показателей.</w:t>
      </w:r>
    </w:p>
    <w:p w:rsidR="00653A76" w:rsidRPr="00626730" w:rsidRDefault="00653A76" w:rsidP="00626730">
      <w:pPr>
        <w:pStyle w:val="a3"/>
        <w:spacing w:line="240" w:lineRule="auto"/>
        <w:ind w:firstLine="454"/>
        <w:rPr>
          <w:rFonts w:ascii="Times New Roman" w:hAnsi="Times New Roman"/>
          <w:b/>
          <w:color w:val="auto"/>
          <w:sz w:val="24"/>
          <w:szCs w:val="24"/>
        </w:rPr>
      </w:pPr>
      <w:r w:rsidRPr="00626730">
        <w:rPr>
          <w:rFonts w:ascii="Times New Roman" w:hAnsi="Times New Roman"/>
          <w:b/>
          <w:iCs/>
          <w:color w:val="auto"/>
          <w:sz w:val="24"/>
          <w:szCs w:val="24"/>
        </w:rPr>
        <w:t>Выпускник получит возможность научиться:</w:t>
      </w:r>
    </w:p>
    <w:p w:rsidR="00653A76" w:rsidRPr="00626730" w:rsidRDefault="00653A76" w:rsidP="00626730">
      <w:pPr>
        <w:pStyle w:val="21"/>
        <w:spacing w:line="240" w:lineRule="auto"/>
        <w:rPr>
          <w:i/>
          <w:sz w:val="24"/>
        </w:rPr>
      </w:pPr>
      <w:r w:rsidRPr="00626730">
        <w:rPr>
          <w:i/>
          <w:spacing w:val="2"/>
          <w:sz w:val="24"/>
        </w:rPr>
        <w:t xml:space="preserve">вести тетрадь по физической культуре с записями </w:t>
      </w:r>
      <w:r w:rsidRPr="00626730">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626730">
        <w:rPr>
          <w:i/>
          <w:spacing w:val="2"/>
          <w:sz w:val="24"/>
        </w:rPr>
        <w:t xml:space="preserve">новных показателей физического развития и физической </w:t>
      </w:r>
      <w:r w:rsidRPr="00626730">
        <w:rPr>
          <w:i/>
          <w:sz w:val="24"/>
        </w:rPr>
        <w:t>подготовленности;</w:t>
      </w:r>
    </w:p>
    <w:p w:rsidR="00653A76" w:rsidRPr="00626730" w:rsidRDefault="00653A76" w:rsidP="00626730">
      <w:pPr>
        <w:pStyle w:val="21"/>
        <w:spacing w:line="240" w:lineRule="auto"/>
        <w:rPr>
          <w:i/>
          <w:spacing w:val="-2"/>
          <w:sz w:val="24"/>
        </w:rPr>
      </w:pPr>
      <w:r w:rsidRPr="00626730">
        <w:rPr>
          <w:i/>
          <w:spacing w:val="-2"/>
          <w:sz w:val="24"/>
        </w:rPr>
        <w:t>целенаправленно отбирать физические упражнения для индивидуальных занятий по развитию физических качеств;</w:t>
      </w:r>
    </w:p>
    <w:p w:rsidR="00653A76" w:rsidRPr="00626730" w:rsidRDefault="00653A76" w:rsidP="00626730">
      <w:pPr>
        <w:pStyle w:val="21"/>
        <w:spacing w:line="240" w:lineRule="auto"/>
        <w:rPr>
          <w:sz w:val="24"/>
        </w:rPr>
      </w:pPr>
      <w:r w:rsidRPr="00626730">
        <w:rPr>
          <w:i/>
          <w:sz w:val="24"/>
        </w:rPr>
        <w:t>выполнять простейшие при</w:t>
      </w:r>
      <w:r w:rsidR="00D30361" w:rsidRPr="00626730">
        <w:rPr>
          <w:i/>
          <w:sz w:val="24"/>
        </w:rPr>
        <w:t>е</w:t>
      </w:r>
      <w:r w:rsidRPr="00626730">
        <w:rPr>
          <w:i/>
          <w:sz w:val="24"/>
        </w:rPr>
        <w:t>мы оказания доврачебной помощи при травмах и ушибах</w:t>
      </w:r>
      <w:r w:rsidRPr="00626730">
        <w:rPr>
          <w:sz w:val="24"/>
        </w:rPr>
        <w:t>.</w:t>
      </w:r>
    </w:p>
    <w:p w:rsidR="00653A76" w:rsidRPr="00626730" w:rsidRDefault="00653A76" w:rsidP="00626730">
      <w:pPr>
        <w:pStyle w:val="4"/>
        <w:spacing w:before="0" w:after="0" w:line="240" w:lineRule="auto"/>
        <w:ind w:firstLine="454"/>
        <w:jc w:val="both"/>
        <w:rPr>
          <w:rFonts w:ascii="Times New Roman" w:hAnsi="Times New Roman" w:cs="Times New Roman"/>
          <w:b/>
          <w:i w:val="0"/>
          <w:color w:val="auto"/>
          <w:sz w:val="24"/>
          <w:szCs w:val="24"/>
        </w:rPr>
      </w:pPr>
      <w:r w:rsidRPr="00626730">
        <w:rPr>
          <w:rFonts w:ascii="Times New Roman" w:hAnsi="Times New Roman" w:cs="Times New Roman"/>
          <w:b/>
          <w:i w:val="0"/>
          <w:color w:val="auto"/>
          <w:sz w:val="24"/>
          <w:szCs w:val="24"/>
        </w:rPr>
        <w:t>Физическое совершенствование</w:t>
      </w:r>
    </w:p>
    <w:p w:rsidR="00653A76" w:rsidRPr="00626730" w:rsidRDefault="00653A76" w:rsidP="00626730">
      <w:pPr>
        <w:pStyle w:val="a3"/>
        <w:spacing w:line="240" w:lineRule="auto"/>
        <w:ind w:firstLine="454"/>
        <w:rPr>
          <w:rFonts w:ascii="Times New Roman" w:hAnsi="Times New Roman"/>
          <w:b/>
          <w:color w:val="auto"/>
          <w:sz w:val="24"/>
          <w:szCs w:val="24"/>
        </w:rPr>
      </w:pPr>
      <w:r w:rsidRPr="00626730">
        <w:rPr>
          <w:rFonts w:ascii="Times New Roman" w:hAnsi="Times New Roman"/>
          <w:b/>
          <w:color w:val="auto"/>
          <w:sz w:val="24"/>
          <w:szCs w:val="24"/>
        </w:rPr>
        <w:t>Выпускник научится:</w:t>
      </w:r>
    </w:p>
    <w:p w:rsidR="00653A76" w:rsidRPr="00626730" w:rsidRDefault="00653A76" w:rsidP="00626730">
      <w:pPr>
        <w:pStyle w:val="21"/>
        <w:spacing w:line="240" w:lineRule="auto"/>
        <w:rPr>
          <w:sz w:val="24"/>
        </w:rPr>
      </w:pPr>
      <w:r w:rsidRPr="00626730">
        <w:rPr>
          <w:spacing w:val="2"/>
          <w:sz w:val="24"/>
        </w:rPr>
        <w:t>выполнять упражнения по коррекции и профилактике нарушения зрения и осанки, упражнения на развитие фи</w:t>
      </w:r>
      <w:r w:rsidRPr="00626730">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626730" w:rsidRDefault="00653A76" w:rsidP="00626730">
      <w:pPr>
        <w:pStyle w:val="21"/>
        <w:spacing w:line="240" w:lineRule="auto"/>
        <w:rPr>
          <w:sz w:val="24"/>
        </w:rPr>
      </w:pPr>
      <w:r w:rsidRPr="00626730">
        <w:rPr>
          <w:sz w:val="24"/>
        </w:rPr>
        <w:t>выполнять организующие строевые команды и при</w:t>
      </w:r>
      <w:r w:rsidR="00D30361" w:rsidRPr="00626730">
        <w:rPr>
          <w:sz w:val="24"/>
        </w:rPr>
        <w:t>е</w:t>
      </w:r>
      <w:r w:rsidRPr="00626730">
        <w:rPr>
          <w:sz w:val="24"/>
        </w:rPr>
        <w:t>мы;</w:t>
      </w:r>
    </w:p>
    <w:p w:rsidR="00653A76" w:rsidRPr="00626730" w:rsidRDefault="00653A76" w:rsidP="00626730">
      <w:pPr>
        <w:pStyle w:val="21"/>
        <w:spacing w:line="240" w:lineRule="auto"/>
        <w:rPr>
          <w:sz w:val="24"/>
        </w:rPr>
      </w:pPr>
      <w:r w:rsidRPr="00626730">
        <w:rPr>
          <w:sz w:val="24"/>
        </w:rPr>
        <w:t>выполнять акробатические упражнения (кувырки, стойки, перекаты);</w:t>
      </w:r>
    </w:p>
    <w:p w:rsidR="00653A76" w:rsidRPr="00626730" w:rsidRDefault="00653A76" w:rsidP="00626730">
      <w:pPr>
        <w:pStyle w:val="21"/>
        <w:spacing w:line="240" w:lineRule="auto"/>
        <w:rPr>
          <w:sz w:val="24"/>
        </w:rPr>
      </w:pPr>
      <w:r w:rsidRPr="00626730">
        <w:rPr>
          <w:spacing w:val="2"/>
          <w:sz w:val="24"/>
        </w:rPr>
        <w:t xml:space="preserve">выполнять гимнастические упражнения на спортивных </w:t>
      </w:r>
      <w:r w:rsidRPr="00626730">
        <w:rPr>
          <w:sz w:val="24"/>
        </w:rPr>
        <w:t>снарядах (перекладина, гимнастическое бревно);</w:t>
      </w:r>
    </w:p>
    <w:p w:rsidR="00653A76" w:rsidRPr="00626730" w:rsidRDefault="00653A76" w:rsidP="00626730">
      <w:pPr>
        <w:pStyle w:val="21"/>
        <w:spacing w:line="240" w:lineRule="auto"/>
        <w:rPr>
          <w:sz w:val="24"/>
        </w:rPr>
      </w:pPr>
      <w:r w:rsidRPr="00626730">
        <w:rPr>
          <w:sz w:val="24"/>
        </w:rPr>
        <w:t>выполнять легкоатлетические упражнения (бег, прыжки, метания и броски мячей разного веса и объ</w:t>
      </w:r>
      <w:r w:rsidR="00D30361" w:rsidRPr="00626730">
        <w:rPr>
          <w:sz w:val="24"/>
        </w:rPr>
        <w:t>е</w:t>
      </w:r>
      <w:r w:rsidRPr="00626730">
        <w:rPr>
          <w:sz w:val="24"/>
        </w:rPr>
        <w:t>ма);</w:t>
      </w:r>
    </w:p>
    <w:p w:rsidR="00653A76" w:rsidRPr="00626730" w:rsidRDefault="00653A76" w:rsidP="00626730">
      <w:pPr>
        <w:pStyle w:val="21"/>
        <w:spacing w:line="240" w:lineRule="auto"/>
        <w:rPr>
          <w:sz w:val="24"/>
        </w:rPr>
      </w:pPr>
      <w:r w:rsidRPr="00626730">
        <w:rPr>
          <w:sz w:val="24"/>
        </w:rPr>
        <w:t>выполнять игровые действия и упражнения из подвижных игр разной функциональной направленности.</w:t>
      </w:r>
    </w:p>
    <w:p w:rsidR="00653A76" w:rsidRPr="00626730" w:rsidRDefault="00653A76" w:rsidP="00626730">
      <w:pPr>
        <w:pStyle w:val="a3"/>
        <w:spacing w:line="240" w:lineRule="auto"/>
        <w:ind w:firstLine="454"/>
        <w:rPr>
          <w:rFonts w:ascii="Times New Roman" w:hAnsi="Times New Roman"/>
          <w:b/>
          <w:color w:val="auto"/>
          <w:sz w:val="24"/>
          <w:szCs w:val="24"/>
        </w:rPr>
      </w:pPr>
      <w:r w:rsidRPr="00626730">
        <w:rPr>
          <w:rFonts w:ascii="Times New Roman" w:hAnsi="Times New Roman"/>
          <w:b/>
          <w:iCs/>
          <w:color w:val="auto"/>
          <w:sz w:val="24"/>
          <w:szCs w:val="24"/>
        </w:rPr>
        <w:t>Выпускник получит возможность научиться:</w:t>
      </w:r>
    </w:p>
    <w:p w:rsidR="00653A76" w:rsidRPr="00626730" w:rsidRDefault="00653A76" w:rsidP="00626730">
      <w:pPr>
        <w:pStyle w:val="21"/>
        <w:spacing w:line="240" w:lineRule="auto"/>
        <w:rPr>
          <w:i/>
          <w:sz w:val="24"/>
        </w:rPr>
      </w:pPr>
      <w:r w:rsidRPr="00626730">
        <w:rPr>
          <w:i/>
          <w:sz w:val="24"/>
        </w:rPr>
        <w:t>сохранять правильную осанку, оптимальное телосложение;</w:t>
      </w:r>
    </w:p>
    <w:p w:rsidR="00653A76" w:rsidRPr="00626730" w:rsidRDefault="00653A76" w:rsidP="00626730">
      <w:pPr>
        <w:pStyle w:val="21"/>
        <w:spacing w:line="240" w:lineRule="auto"/>
        <w:rPr>
          <w:i/>
          <w:sz w:val="24"/>
        </w:rPr>
      </w:pPr>
      <w:r w:rsidRPr="00626730">
        <w:rPr>
          <w:i/>
          <w:spacing w:val="-2"/>
          <w:sz w:val="24"/>
        </w:rPr>
        <w:t>выполнять эстетически красиво гимнастические и ак</w:t>
      </w:r>
      <w:r w:rsidRPr="00626730">
        <w:rPr>
          <w:i/>
          <w:sz w:val="24"/>
        </w:rPr>
        <w:t>робатические комбинации;</w:t>
      </w:r>
    </w:p>
    <w:p w:rsidR="00653A76" w:rsidRPr="00626730" w:rsidRDefault="00653A76" w:rsidP="00626730">
      <w:pPr>
        <w:pStyle w:val="21"/>
        <w:spacing w:line="240" w:lineRule="auto"/>
        <w:rPr>
          <w:i/>
          <w:sz w:val="24"/>
        </w:rPr>
      </w:pPr>
      <w:r w:rsidRPr="00626730">
        <w:rPr>
          <w:i/>
          <w:sz w:val="24"/>
        </w:rPr>
        <w:t>играть в баскетбол, футбол и волейбол по упрощ</w:t>
      </w:r>
      <w:r w:rsidR="00D30361" w:rsidRPr="00626730">
        <w:rPr>
          <w:i/>
          <w:sz w:val="24"/>
        </w:rPr>
        <w:t>е</w:t>
      </w:r>
      <w:r w:rsidRPr="00626730">
        <w:rPr>
          <w:i/>
          <w:sz w:val="24"/>
        </w:rPr>
        <w:t>нным правилам;</w:t>
      </w:r>
    </w:p>
    <w:p w:rsidR="00653A76" w:rsidRPr="00626730" w:rsidRDefault="00653A76" w:rsidP="00626730">
      <w:pPr>
        <w:pStyle w:val="21"/>
        <w:spacing w:line="240" w:lineRule="auto"/>
        <w:rPr>
          <w:i/>
          <w:sz w:val="24"/>
        </w:rPr>
      </w:pPr>
      <w:r w:rsidRPr="00626730">
        <w:rPr>
          <w:i/>
          <w:sz w:val="24"/>
        </w:rPr>
        <w:t>выполнять тестовые нормативы по физической подготовке;</w:t>
      </w:r>
    </w:p>
    <w:p w:rsidR="00653A76" w:rsidRPr="00626730" w:rsidRDefault="00653A76" w:rsidP="00626730">
      <w:pPr>
        <w:pStyle w:val="21"/>
        <w:spacing w:line="240" w:lineRule="auto"/>
        <w:rPr>
          <w:i/>
          <w:sz w:val="24"/>
        </w:rPr>
      </w:pPr>
      <w:r w:rsidRPr="00626730">
        <w:rPr>
          <w:i/>
          <w:sz w:val="24"/>
        </w:rPr>
        <w:t>плавать, в том числе спортивными способами;</w:t>
      </w:r>
    </w:p>
    <w:p w:rsidR="00C6263C" w:rsidRPr="00626730" w:rsidRDefault="00653A76" w:rsidP="00626730">
      <w:pPr>
        <w:pStyle w:val="21"/>
        <w:spacing w:line="240" w:lineRule="auto"/>
        <w:rPr>
          <w:i/>
          <w:sz w:val="24"/>
        </w:rPr>
      </w:pPr>
      <w:r w:rsidRPr="00626730">
        <w:rPr>
          <w:i/>
          <w:sz w:val="24"/>
        </w:rPr>
        <w:t>выполнять передвижения на лыжах (для снежных регионов России).</w:t>
      </w:r>
    </w:p>
    <w:p w:rsidR="00E60561" w:rsidRPr="00626730" w:rsidRDefault="00E60561" w:rsidP="00CA767B">
      <w:pPr>
        <w:pStyle w:val="21"/>
        <w:numPr>
          <w:ilvl w:val="0"/>
          <w:numId w:val="0"/>
        </w:numPr>
        <w:spacing w:line="240" w:lineRule="auto"/>
        <w:ind w:left="680"/>
        <w:rPr>
          <w:sz w:val="24"/>
        </w:rPr>
      </w:pPr>
    </w:p>
    <w:p w:rsidR="00653A76" w:rsidRDefault="00653A76" w:rsidP="007B1E59">
      <w:pPr>
        <w:pStyle w:val="afd"/>
        <w:numPr>
          <w:ilvl w:val="1"/>
          <w:numId w:val="2"/>
        </w:numPr>
        <w:spacing w:line="240" w:lineRule="auto"/>
        <w:ind w:left="0" w:firstLine="0"/>
        <w:rPr>
          <w:sz w:val="24"/>
        </w:rPr>
      </w:pPr>
      <w:bookmarkStart w:id="71" w:name="_Toc288394070"/>
      <w:bookmarkStart w:id="72" w:name="_Toc288410537"/>
      <w:bookmarkStart w:id="73" w:name="_Toc288410666"/>
      <w:bookmarkStart w:id="74" w:name="_Toc424564313"/>
      <w:r w:rsidRPr="00626730">
        <w:rPr>
          <w:sz w:val="24"/>
        </w:rPr>
        <w:t xml:space="preserve">Система </w:t>
      </w:r>
      <w:proofErr w:type="gramStart"/>
      <w:r w:rsidRPr="00626730">
        <w:rPr>
          <w:sz w:val="24"/>
        </w:rPr>
        <w:t>оценки достижения планируемых результатов освоения</w:t>
      </w:r>
      <w:r w:rsidRPr="00626730">
        <w:rPr>
          <w:sz w:val="24"/>
        </w:rPr>
        <w:br/>
        <w:t>основной образовательной программы</w:t>
      </w:r>
      <w:bookmarkEnd w:id="71"/>
      <w:bookmarkEnd w:id="72"/>
      <w:bookmarkEnd w:id="73"/>
      <w:bookmarkEnd w:id="74"/>
      <w:proofErr w:type="gramEnd"/>
    </w:p>
    <w:p w:rsidR="00CA767B" w:rsidRPr="00CA767B" w:rsidRDefault="00CA767B" w:rsidP="00CA767B"/>
    <w:p w:rsidR="00653A76" w:rsidRPr="00626730" w:rsidRDefault="00653A76" w:rsidP="007B1E59">
      <w:pPr>
        <w:pStyle w:val="afd"/>
        <w:numPr>
          <w:ilvl w:val="2"/>
          <w:numId w:val="2"/>
        </w:numPr>
        <w:spacing w:line="240" w:lineRule="auto"/>
        <w:ind w:left="0" w:firstLine="0"/>
        <w:rPr>
          <w:sz w:val="24"/>
        </w:rPr>
      </w:pPr>
      <w:bookmarkStart w:id="75" w:name="_Toc288394071"/>
      <w:bookmarkStart w:id="76" w:name="_Toc288410538"/>
      <w:bookmarkStart w:id="77" w:name="_Toc288410667"/>
      <w:bookmarkStart w:id="78" w:name="_Toc288410732"/>
      <w:bookmarkStart w:id="79" w:name="_Toc294246083"/>
      <w:bookmarkStart w:id="80" w:name="_Toc424564314"/>
      <w:r w:rsidRPr="00626730">
        <w:rPr>
          <w:sz w:val="24"/>
        </w:rPr>
        <w:t>Общие положения</w:t>
      </w:r>
      <w:bookmarkEnd w:id="75"/>
      <w:bookmarkEnd w:id="76"/>
      <w:bookmarkEnd w:id="77"/>
      <w:bookmarkEnd w:id="78"/>
      <w:bookmarkEnd w:id="79"/>
      <w:bookmarkEnd w:id="80"/>
    </w:p>
    <w:p w:rsidR="00653A76" w:rsidRPr="00626730"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626730">
        <w:rPr>
          <w:rFonts w:ascii="Times New Roman" w:hAnsi="Times New Roman"/>
          <w:color w:val="auto"/>
          <w:sz w:val="24"/>
          <w:szCs w:val="24"/>
        </w:rPr>
        <w:t>ФГОС НОО</w:t>
      </w:r>
      <w:r w:rsidRPr="00626730">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sidRPr="00626730">
        <w:rPr>
          <w:rFonts w:ascii="Times New Roman" w:hAnsi="Times New Roman"/>
          <w:color w:val="auto"/>
          <w:sz w:val="24"/>
          <w:szCs w:val="24"/>
        </w:rPr>
        <w:t>е</w:t>
      </w:r>
      <w:r w:rsidRPr="00626730">
        <w:rPr>
          <w:rFonts w:ascii="Times New Roman" w:hAnsi="Times New Roman"/>
          <w:color w:val="auto"/>
          <w:sz w:val="24"/>
          <w:szCs w:val="24"/>
        </w:rPr>
        <w:t>нность в оценочную деятельность как педагогов, так и обучающихся.</w:t>
      </w:r>
    </w:p>
    <w:p w:rsidR="00653A76" w:rsidRPr="00626730"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color w:val="auto"/>
          <w:sz w:val="24"/>
          <w:szCs w:val="24"/>
        </w:rPr>
        <w:t xml:space="preserve">Оценка на единой критериальной основе, формирование </w:t>
      </w:r>
      <w:r w:rsidRPr="00626730">
        <w:rPr>
          <w:rFonts w:ascii="Times New Roman" w:hAnsi="Times New Roman"/>
          <w:color w:val="auto"/>
          <w:spacing w:val="-2"/>
          <w:sz w:val="24"/>
          <w:szCs w:val="24"/>
        </w:rPr>
        <w:t>навыков рефлексии, самоанализа, самоконтроля, само­ и вза</w:t>
      </w:r>
      <w:r w:rsidRPr="00626730">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626730">
        <w:rPr>
          <w:rFonts w:ascii="Times New Roman" w:hAnsi="Times New Roman"/>
          <w:color w:val="auto"/>
          <w:spacing w:val="-2"/>
          <w:sz w:val="24"/>
          <w:szCs w:val="24"/>
        </w:rPr>
        <w:t xml:space="preserve">самосознания, готовности открыто выражать и отстаивать </w:t>
      </w:r>
      <w:r w:rsidRPr="00626730">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653A76" w:rsidRPr="00626730"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color w:val="auto"/>
          <w:sz w:val="24"/>
          <w:szCs w:val="24"/>
        </w:rPr>
        <w:t xml:space="preserve">В соответствии со </w:t>
      </w:r>
      <w:r w:rsidR="00C11324" w:rsidRPr="00626730">
        <w:rPr>
          <w:rFonts w:ascii="Times New Roman" w:hAnsi="Times New Roman"/>
          <w:color w:val="auto"/>
          <w:sz w:val="24"/>
          <w:szCs w:val="24"/>
        </w:rPr>
        <w:t>ФГОС НОО</w:t>
      </w:r>
      <w:r w:rsidRPr="00626730">
        <w:rPr>
          <w:rFonts w:ascii="Times New Roman" w:hAnsi="Times New Roman"/>
          <w:color w:val="auto"/>
          <w:sz w:val="24"/>
          <w:szCs w:val="24"/>
        </w:rPr>
        <w:t xml:space="preserve"> основным</w:t>
      </w:r>
      <w:r w:rsidRPr="00626730">
        <w:rPr>
          <w:rFonts w:ascii="Times New Roman" w:hAnsi="Times New Roman"/>
          <w:b/>
          <w:bCs/>
          <w:color w:val="auto"/>
          <w:sz w:val="24"/>
          <w:szCs w:val="24"/>
        </w:rPr>
        <w:t xml:space="preserve"> объектом </w:t>
      </w:r>
      <w:r w:rsidRPr="00626730">
        <w:rPr>
          <w:rFonts w:ascii="Times New Roman" w:hAnsi="Times New Roman"/>
          <w:color w:val="auto"/>
          <w:sz w:val="24"/>
          <w:szCs w:val="24"/>
        </w:rPr>
        <w:t>системы оценки, е</w:t>
      </w:r>
      <w:r w:rsidR="00D30361" w:rsidRPr="00626730">
        <w:rPr>
          <w:rFonts w:ascii="Times New Roman" w:hAnsi="Times New Roman"/>
          <w:color w:val="auto"/>
          <w:sz w:val="24"/>
          <w:szCs w:val="24"/>
        </w:rPr>
        <w:t>е</w:t>
      </w:r>
      <w:r w:rsidRPr="00626730">
        <w:rPr>
          <w:rFonts w:ascii="Times New Roman" w:hAnsi="Times New Roman"/>
          <w:color w:val="auto"/>
          <w:sz w:val="24"/>
          <w:szCs w:val="24"/>
        </w:rPr>
        <w:t xml:space="preserve"> </w:t>
      </w:r>
      <w:r w:rsidRPr="00626730">
        <w:rPr>
          <w:rFonts w:ascii="Times New Roman" w:hAnsi="Times New Roman"/>
          <w:b/>
          <w:bCs/>
          <w:color w:val="auto"/>
          <w:sz w:val="24"/>
          <w:szCs w:val="24"/>
        </w:rPr>
        <w:t>содержательной и критериальной базой выступают планируемые результаты</w:t>
      </w:r>
      <w:r w:rsidRPr="00626730">
        <w:rPr>
          <w:rFonts w:ascii="Times New Roman" w:hAnsi="Times New Roman"/>
          <w:color w:val="auto"/>
          <w:sz w:val="24"/>
          <w:szCs w:val="24"/>
        </w:rPr>
        <w:t xml:space="preserve"> освоения обучающимися </w:t>
      </w:r>
      <w:r w:rsidRPr="00626730">
        <w:rPr>
          <w:rFonts w:ascii="Times New Roman" w:hAnsi="Times New Roman"/>
          <w:color w:val="auto"/>
          <w:spacing w:val="-2"/>
          <w:sz w:val="24"/>
          <w:szCs w:val="24"/>
        </w:rPr>
        <w:t>основной образовательной программы начального общего об</w:t>
      </w:r>
      <w:r w:rsidRPr="00626730">
        <w:rPr>
          <w:rFonts w:ascii="Times New Roman" w:hAnsi="Times New Roman"/>
          <w:color w:val="auto"/>
          <w:sz w:val="24"/>
          <w:szCs w:val="24"/>
        </w:rPr>
        <w:t>разования.</w:t>
      </w:r>
    </w:p>
    <w:p w:rsidR="00653A76" w:rsidRPr="00626730" w:rsidRDefault="00653A76" w:rsidP="00CA767B">
      <w:pPr>
        <w:pStyle w:val="a3"/>
        <w:spacing w:line="240" w:lineRule="auto"/>
        <w:ind w:firstLine="454"/>
        <w:rPr>
          <w:rFonts w:ascii="Times New Roman" w:hAnsi="Times New Roman"/>
          <w:color w:val="auto"/>
          <w:spacing w:val="-4"/>
          <w:sz w:val="24"/>
          <w:szCs w:val="24"/>
        </w:rPr>
      </w:pPr>
      <w:r w:rsidRPr="00626730">
        <w:rPr>
          <w:rFonts w:ascii="Times New Roman" w:hAnsi="Times New Roman"/>
          <w:color w:val="auto"/>
          <w:spacing w:val="4"/>
          <w:sz w:val="24"/>
          <w:szCs w:val="24"/>
        </w:rPr>
        <w:lastRenderedPageBreak/>
        <w:t>Система оценки призвана способствовать поддержанию единства всей системы образования, обеспечению преем</w:t>
      </w:r>
      <w:r w:rsidRPr="00626730">
        <w:rPr>
          <w:rFonts w:ascii="Times New Roman" w:hAnsi="Times New Roman"/>
          <w:color w:val="auto"/>
          <w:sz w:val="24"/>
          <w:szCs w:val="24"/>
        </w:rPr>
        <w:t>ственности в системе непрерывного образования. Е</w:t>
      </w:r>
      <w:r w:rsidR="00C6263C" w:rsidRPr="00626730">
        <w:rPr>
          <w:rFonts w:ascii="Times New Roman" w:hAnsi="Times New Roman"/>
          <w:color w:val="auto"/>
          <w:sz w:val="24"/>
          <w:szCs w:val="24"/>
        </w:rPr>
        <w:t>е</w:t>
      </w:r>
      <w:r w:rsidRPr="00626730">
        <w:rPr>
          <w:rFonts w:ascii="Times New Roman" w:hAnsi="Times New Roman"/>
          <w:color w:val="auto"/>
          <w:sz w:val="24"/>
          <w:szCs w:val="24"/>
        </w:rPr>
        <w:t xml:space="preserve"> основными </w:t>
      </w:r>
      <w:r w:rsidRPr="00626730">
        <w:rPr>
          <w:rFonts w:ascii="Times New Roman" w:hAnsi="Times New Roman"/>
          <w:b/>
          <w:bCs/>
          <w:color w:val="auto"/>
          <w:sz w:val="24"/>
          <w:szCs w:val="24"/>
        </w:rPr>
        <w:t>функциями</w:t>
      </w:r>
      <w:r w:rsidRPr="00626730">
        <w:rPr>
          <w:rFonts w:ascii="Times New Roman" w:hAnsi="Times New Roman"/>
          <w:color w:val="auto"/>
          <w:sz w:val="24"/>
          <w:szCs w:val="24"/>
        </w:rPr>
        <w:t xml:space="preserve"> являются </w:t>
      </w:r>
      <w:r w:rsidRPr="00626730">
        <w:rPr>
          <w:rFonts w:ascii="Times New Roman" w:hAnsi="Times New Roman"/>
          <w:b/>
          <w:bCs/>
          <w:iCs/>
          <w:color w:val="auto"/>
          <w:sz w:val="24"/>
          <w:szCs w:val="24"/>
        </w:rPr>
        <w:t xml:space="preserve">ориентация </w:t>
      </w:r>
      <w:r w:rsidR="007E3D6D" w:rsidRPr="00626730">
        <w:rPr>
          <w:rFonts w:ascii="Times New Roman" w:hAnsi="Times New Roman"/>
          <w:b/>
          <w:bCs/>
          <w:iCs/>
          <w:color w:val="auto"/>
          <w:sz w:val="24"/>
          <w:szCs w:val="24"/>
        </w:rPr>
        <w:t xml:space="preserve">образовательной </w:t>
      </w:r>
      <w:r w:rsidR="007E3D6D" w:rsidRPr="00626730">
        <w:rPr>
          <w:rFonts w:ascii="Times New Roman" w:hAnsi="Times New Roman"/>
          <w:b/>
          <w:bCs/>
          <w:iCs/>
          <w:color w:val="auto"/>
          <w:spacing w:val="-4"/>
          <w:sz w:val="24"/>
          <w:szCs w:val="24"/>
        </w:rPr>
        <w:t>деятельности</w:t>
      </w:r>
      <w:r w:rsidRPr="00626730">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626730">
        <w:rPr>
          <w:rFonts w:ascii="Times New Roman" w:hAnsi="Times New Roman"/>
          <w:b/>
          <w:bCs/>
          <w:iCs/>
          <w:color w:val="auto"/>
          <w:spacing w:val="-4"/>
          <w:sz w:val="24"/>
          <w:szCs w:val="24"/>
        </w:rPr>
        <w:t>обратной связи</w:t>
      </w:r>
      <w:r w:rsidRPr="00626730">
        <w:rPr>
          <w:rFonts w:ascii="Times New Roman" w:hAnsi="Times New Roman"/>
          <w:color w:val="auto"/>
          <w:spacing w:val="-4"/>
          <w:sz w:val="24"/>
          <w:szCs w:val="24"/>
        </w:rPr>
        <w:t>, позволяющей осуществлять</w:t>
      </w:r>
      <w:r w:rsidRPr="00626730">
        <w:rPr>
          <w:rFonts w:ascii="Times New Roman" w:hAnsi="Times New Roman"/>
          <w:b/>
          <w:bCs/>
          <w:iCs/>
          <w:color w:val="auto"/>
          <w:spacing w:val="-4"/>
          <w:sz w:val="24"/>
          <w:szCs w:val="24"/>
        </w:rPr>
        <w:t xml:space="preserve"> управление образовательн</w:t>
      </w:r>
      <w:r w:rsidR="007E3D6D" w:rsidRPr="00626730">
        <w:rPr>
          <w:rFonts w:ascii="Times New Roman" w:hAnsi="Times New Roman"/>
          <w:b/>
          <w:bCs/>
          <w:iCs/>
          <w:color w:val="auto"/>
          <w:spacing w:val="-4"/>
          <w:sz w:val="24"/>
          <w:szCs w:val="24"/>
        </w:rPr>
        <w:t>ой</w:t>
      </w:r>
      <w:r w:rsidR="00D016C5" w:rsidRPr="00626730">
        <w:rPr>
          <w:rFonts w:ascii="Times New Roman" w:hAnsi="Times New Roman"/>
          <w:b/>
          <w:bCs/>
          <w:iCs/>
          <w:color w:val="auto"/>
          <w:spacing w:val="-4"/>
          <w:sz w:val="24"/>
          <w:szCs w:val="24"/>
        </w:rPr>
        <w:t xml:space="preserve"> </w:t>
      </w:r>
      <w:r w:rsidR="007E3D6D" w:rsidRPr="00626730">
        <w:rPr>
          <w:rFonts w:ascii="Times New Roman" w:hAnsi="Times New Roman"/>
          <w:b/>
          <w:bCs/>
          <w:iCs/>
          <w:color w:val="auto"/>
          <w:spacing w:val="-4"/>
          <w:sz w:val="24"/>
          <w:szCs w:val="24"/>
        </w:rPr>
        <w:t>деятельностью</w:t>
      </w:r>
      <w:r w:rsidRPr="00626730">
        <w:rPr>
          <w:rFonts w:ascii="Times New Roman" w:hAnsi="Times New Roman"/>
          <w:color w:val="auto"/>
          <w:spacing w:val="-4"/>
          <w:sz w:val="24"/>
          <w:szCs w:val="24"/>
        </w:rPr>
        <w:t>.</w:t>
      </w:r>
    </w:p>
    <w:p w:rsidR="007B7CA8" w:rsidRPr="0057179A" w:rsidRDefault="00653A76" w:rsidP="007B7CA8">
      <w:pPr>
        <w:jc w:val="both"/>
      </w:pPr>
      <w:r w:rsidRPr="00626730">
        <w:t>Основными направлениями и целями оценочной деятель</w:t>
      </w:r>
      <w:r w:rsidRPr="00626730">
        <w:rPr>
          <w:spacing w:val="2"/>
        </w:rPr>
        <w:t xml:space="preserve">ности в соответствии с требованиями </w:t>
      </w:r>
      <w:r w:rsidR="00C11324" w:rsidRPr="00626730">
        <w:rPr>
          <w:spacing w:val="2"/>
        </w:rPr>
        <w:t>ФГОС НОО</w:t>
      </w:r>
      <w:r w:rsidRPr="00626730">
        <w:rPr>
          <w:spacing w:val="2"/>
        </w:rPr>
        <w:t xml:space="preserve"> являются </w:t>
      </w:r>
      <w:r w:rsidRPr="00626730">
        <w:t xml:space="preserve">оценка образовательных достижений обучающихся и оценка результатов деятельности образовательных </w:t>
      </w:r>
      <w:r w:rsidR="006F51F9" w:rsidRPr="00626730">
        <w:t xml:space="preserve">организаций </w:t>
      </w:r>
      <w:r w:rsidRPr="00626730">
        <w:t>и педагогических кадров. Полученные данные используются для оценки состояния и тенденций развития системы образования разного уровня.</w:t>
      </w:r>
      <w:r w:rsidR="007B7CA8" w:rsidRPr="007B7CA8">
        <w:rPr>
          <w:b/>
          <w:bCs/>
        </w:rPr>
        <w:t xml:space="preserve"> </w:t>
      </w:r>
      <w:r w:rsidR="007B7CA8" w:rsidRPr="0057179A">
        <w:rPr>
          <w:b/>
          <w:bCs/>
        </w:rPr>
        <w:t>Принципы оценивания</w:t>
      </w:r>
    </w:p>
    <w:tbl>
      <w:tblPr>
        <w:tblW w:w="0" w:type="auto"/>
        <w:tblCellMar>
          <w:left w:w="0" w:type="dxa"/>
          <w:right w:w="0" w:type="dxa"/>
        </w:tblCellMar>
        <w:tblLook w:val="00A0" w:firstRow="1" w:lastRow="0" w:firstColumn="1" w:lastColumn="0" w:noHBand="0" w:noVBand="0"/>
      </w:tblPr>
      <w:tblGrid>
        <w:gridCol w:w="2373"/>
        <w:gridCol w:w="7906"/>
      </w:tblGrid>
      <w:tr w:rsidR="007B7CA8" w:rsidRPr="00CA094D" w:rsidTr="00732957">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B7CA8" w:rsidRPr="00CA094D" w:rsidRDefault="007B7CA8" w:rsidP="00732957">
            <w:pPr>
              <w:jc w:val="both"/>
            </w:pPr>
            <w:r w:rsidRPr="00CA094D">
              <w:rPr>
                <w:b/>
                <w:bCs/>
                <w:i/>
                <w:iCs/>
              </w:rPr>
              <w:t>Комплексность</w:t>
            </w:r>
          </w:p>
        </w:tc>
        <w:tc>
          <w:tcPr>
            <w:tcW w:w="832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7B7CA8" w:rsidRPr="00CA094D" w:rsidRDefault="007B7CA8" w:rsidP="00732957">
            <w:pPr>
              <w:jc w:val="both"/>
            </w:pPr>
            <w:r w:rsidRPr="00CA094D">
              <w:t>Оценка содержит комплекс параметров, отражающих учебные достижения обучающихся, в ней отражается не только содержательная, но и процессуальная сторона учебной деятельности: способы получения знаний, методы решения учебных задач.</w:t>
            </w:r>
          </w:p>
        </w:tc>
      </w:tr>
      <w:tr w:rsidR="007B7CA8" w:rsidRPr="00CA094D" w:rsidTr="00732957">
        <w:tc>
          <w:tcPr>
            <w:tcW w:w="18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B7CA8" w:rsidRPr="00CA094D" w:rsidRDefault="007B7CA8" w:rsidP="00732957">
            <w:pPr>
              <w:jc w:val="both"/>
            </w:pPr>
            <w:r w:rsidRPr="00CA094D">
              <w:rPr>
                <w:b/>
                <w:bCs/>
                <w:i/>
                <w:iCs/>
              </w:rPr>
              <w:t>Содержательность и позитивность</w:t>
            </w:r>
          </w:p>
        </w:tc>
        <w:tc>
          <w:tcPr>
            <w:tcW w:w="83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B7CA8" w:rsidRPr="00CA094D" w:rsidRDefault="007B7CA8" w:rsidP="00732957">
            <w:pPr>
              <w:jc w:val="both"/>
            </w:pPr>
            <w:r w:rsidRPr="00CA094D">
              <w:t>Оценка не фиксирует количество ошибок в работе, а характеризует её достоинства, раскрывая содержание и результаты деятельности ученика, в оценочной шкале отсутствуют отрицательные отметки.</w:t>
            </w:r>
          </w:p>
        </w:tc>
      </w:tr>
      <w:tr w:rsidR="007B7CA8" w:rsidRPr="00CA094D" w:rsidTr="00732957">
        <w:tc>
          <w:tcPr>
            <w:tcW w:w="18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B7CA8" w:rsidRPr="00CA094D" w:rsidRDefault="007B7CA8" w:rsidP="00732957">
            <w:pPr>
              <w:jc w:val="both"/>
            </w:pPr>
            <w:r w:rsidRPr="00CA094D">
              <w:rPr>
                <w:b/>
                <w:bCs/>
                <w:i/>
                <w:iCs/>
              </w:rPr>
              <w:t>Определённость </w:t>
            </w:r>
          </w:p>
        </w:tc>
        <w:tc>
          <w:tcPr>
            <w:tcW w:w="83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B7CA8" w:rsidRPr="00CA094D" w:rsidRDefault="007B7CA8" w:rsidP="00732957">
            <w:pPr>
              <w:jc w:val="both"/>
            </w:pPr>
            <w:r w:rsidRPr="00CA094D">
              <w:t>Оценка характеризует конкретные качества работы обучающегося, которые обозначены и согласованы перед её выполнением.</w:t>
            </w:r>
          </w:p>
        </w:tc>
      </w:tr>
      <w:tr w:rsidR="007B7CA8" w:rsidRPr="00CA094D" w:rsidTr="00732957">
        <w:tc>
          <w:tcPr>
            <w:tcW w:w="18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B7CA8" w:rsidRPr="00CA094D" w:rsidRDefault="007B7CA8" w:rsidP="00732957">
            <w:pPr>
              <w:jc w:val="both"/>
            </w:pPr>
            <w:r w:rsidRPr="00CA094D">
              <w:rPr>
                <w:b/>
                <w:bCs/>
                <w:i/>
                <w:iCs/>
              </w:rPr>
              <w:t>Открытость</w:t>
            </w:r>
          </w:p>
        </w:tc>
        <w:tc>
          <w:tcPr>
            <w:tcW w:w="83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B7CA8" w:rsidRPr="00CA094D" w:rsidRDefault="007B7CA8" w:rsidP="00732957">
            <w:pPr>
              <w:jc w:val="both"/>
            </w:pPr>
            <w:r w:rsidRPr="00CA094D">
              <w:t>Оценка доступна ученику в качестве инструмента самооценки.</w:t>
            </w:r>
          </w:p>
        </w:tc>
      </w:tr>
      <w:tr w:rsidR="007B7CA8" w:rsidRPr="00CA094D" w:rsidTr="00732957">
        <w:tc>
          <w:tcPr>
            <w:tcW w:w="18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B7CA8" w:rsidRPr="00CA094D" w:rsidRDefault="007B7CA8" w:rsidP="00732957">
            <w:pPr>
              <w:jc w:val="both"/>
            </w:pPr>
            <w:r w:rsidRPr="00CA094D">
              <w:rPr>
                <w:b/>
                <w:bCs/>
                <w:i/>
                <w:iCs/>
              </w:rPr>
              <w:t>Объективность</w:t>
            </w:r>
          </w:p>
        </w:tc>
        <w:tc>
          <w:tcPr>
            <w:tcW w:w="83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B7CA8" w:rsidRPr="00CA094D" w:rsidRDefault="007B7CA8" w:rsidP="00732957">
            <w:pPr>
              <w:jc w:val="both"/>
            </w:pPr>
            <w:r w:rsidRPr="00CA094D">
              <w:t>Оценка объективна в том смысле, что не вызывает разногласий и столкновений ученика и учителя, так как не может быть истолкована многозначно вследствие её открытости и определённости.</w:t>
            </w:r>
          </w:p>
        </w:tc>
      </w:tr>
      <w:tr w:rsidR="007B7CA8" w:rsidRPr="00CA094D" w:rsidTr="00732957">
        <w:tc>
          <w:tcPr>
            <w:tcW w:w="18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B7CA8" w:rsidRPr="00CA094D" w:rsidRDefault="007B7CA8" w:rsidP="00732957">
            <w:pPr>
              <w:jc w:val="both"/>
            </w:pPr>
            <w:r w:rsidRPr="00CA094D">
              <w:rPr>
                <w:b/>
                <w:bCs/>
                <w:i/>
                <w:iCs/>
              </w:rPr>
              <w:t>Диагностичность</w:t>
            </w:r>
          </w:p>
        </w:tc>
        <w:tc>
          <w:tcPr>
            <w:tcW w:w="83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B7CA8" w:rsidRPr="00CA094D" w:rsidRDefault="007B7CA8" w:rsidP="00732957">
            <w:pPr>
              <w:jc w:val="both"/>
            </w:pPr>
            <w:r w:rsidRPr="00CA094D">
              <w:t>Оценка несёт информацию о достижениях ученика и о проблемах, которые ему предстоит решить; она позволяет сравнивать сегодняшние достижения ученика с его же успехами некоторое время назад, планировать дальнейшую учебную деятельность.</w:t>
            </w:r>
          </w:p>
        </w:tc>
      </w:tr>
      <w:tr w:rsidR="007B7CA8" w:rsidRPr="00CA094D" w:rsidTr="00732957">
        <w:tc>
          <w:tcPr>
            <w:tcW w:w="18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B7CA8" w:rsidRPr="00CA094D" w:rsidRDefault="007B7CA8" w:rsidP="00732957">
            <w:pPr>
              <w:jc w:val="both"/>
            </w:pPr>
            <w:r w:rsidRPr="00CA094D">
              <w:rPr>
                <w:b/>
                <w:bCs/>
                <w:i/>
                <w:iCs/>
              </w:rPr>
              <w:t>Технологичность</w:t>
            </w:r>
          </w:p>
        </w:tc>
        <w:tc>
          <w:tcPr>
            <w:tcW w:w="83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B7CA8" w:rsidRPr="00CA094D" w:rsidRDefault="007B7CA8" w:rsidP="00732957">
            <w:pPr>
              <w:jc w:val="both"/>
            </w:pPr>
            <w:r w:rsidRPr="00CA094D">
              <w:t>Оценка предполагает соблюдение определённой последовательности действий учителем и обучающимся, она связана с планированием учебной деятельности, процессом выполнения учебного задания и этапом анализа её результатов.</w:t>
            </w:r>
          </w:p>
        </w:tc>
      </w:tr>
    </w:tbl>
    <w:p w:rsidR="00653A76" w:rsidRPr="00626730" w:rsidRDefault="00653A76" w:rsidP="00CA767B">
      <w:pPr>
        <w:pStyle w:val="a3"/>
        <w:spacing w:line="240" w:lineRule="auto"/>
        <w:ind w:firstLine="454"/>
        <w:rPr>
          <w:rFonts w:ascii="Times New Roman" w:hAnsi="Times New Roman"/>
          <w:color w:val="auto"/>
          <w:sz w:val="24"/>
          <w:szCs w:val="24"/>
        </w:rPr>
      </w:pPr>
    </w:p>
    <w:p w:rsidR="00653A76" w:rsidRPr="00626730"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D016C5" w:rsidRPr="00626730">
        <w:rPr>
          <w:rFonts w:ascii="Times New Roman" w:hAnsi="Times New Roman"/>
          <w:color w:val="auto"/>
          <w:spacing w:val="2"/>
          <w:sz w:val="24"/>
          <w:szCs w:val="24"/>
        </w:rPr>
        <w:t xml:space="preserve"> </w:t>
      </w:r>
      <w:r w:rsidR="00C6263C" w:rsidRPr="00626730">
        <w:rPr>
          <w:rFonts w:ascii="Times New Roman" w:hAnsi="Times New Roman"/>
          <w:color w:val="auto"/>
          <w:spacing w:val="2"/>
          <w:sz w:val="24"/>
          <w:szCs w:val="24"/>
        </w:rPr>
        <w:t>на уровне</w:t>
      </w:r>
      <w:r w:rsidR="00D016C5" w:rsidRPr="00626730">
        <w:rPr>
          <w:rFonts w:ascii="Times New Roman" w:hAnsi="Times New Roman"/>
          <w:color w:val="auto"/>
          <w:spacing w:val="2"/>
          <w:sz w:val="24"/>
          <w:szCs w:val="24"/>
        </w:rPr>
        <w:t xml:space="preserve"> </w:t>
      </w:r>
      <w:r w:rsidRPr="00626730">
        <w:rPr>
          <w:rFonts w:ascii="Times New Roman" w:hAnsi="Times New Roman"/>
          <w:color w:val="auto"/>
          <w:sz w:val="24"/>
          <w:szCs w:val="24"/>
        </w:rPr>
        <w:t xml:space="preserve">начального общего образования выступают планируемые </w:t>
      </w:r>
      <w:r w:rsidRPr="00626730">
        <w:rPr>
          <w:rFonts w:ascii="Times New Roman" w:hAnsi="Times New Roman"/>
          <w:color w:val="auto"/>
          <w:spacing w:val="2"/>
          <w:sz w:val="24"/>
          <w:szCs w:val="24"/>
        </w:rPr>
        <w:t xml:space="preserve">результаты, составляющие содержание блока </w:t>
      </w:r>
      <w:r w:rsidRPr="00626730">
        <w:rPr>
          <w:rFonts w:ascii="Times New Roman" w:hAnsi="Times New Roman"/>
          <w:b/>
          <w:color w:val="auto"/>
          <w:spacing w:val="2"/>
          <w:sz w:val="24"/>
          <w:szCs w:val="24"/>
          <w:u w:val="single"/>
        </w:rPr>
        <w:t>«Выпускник</w:t>
      </w:r>
      <w:r w:rsidR="00B364BF" w:rsidRPr="00626730">
        <w:rPr>
          <w:rFonts w:ascii="Times New Roman" w:hAnsi="Times New Roman"/>
          <w:b/>
          <w:color w:val="auto"/>
          <w:spacing w:val="2"/>
          <w:sz w:val="24"/>
          <w:szCs w:val="24"/>
          <w:u w:val="single"/>
        </w:rPr>
        <w:t> </w:t>
      </w:r>
      <w:r w:rsidRPr="00626730">
        <w:rPr>
          <w:rFonts w:ascii="Times New Roman" w:hAnsi="Times New Roman"/>
          <w:b/>
          <w:color w:val="auto"/>
          <w:sz w:val="24"/>
          <w:szCs w:val="24"/>
          <w:u w:val="single"/>
        </w:rPr>
        <w:t>научится»</w:t>
      </w:r>
      <w:r w:rsidRPr="00626730">
        <w:rPr>
          <w:rFonts w:ascii="Times New Roman" w:hAnsi="Times New Roman"/>
          <w:color w:val="auto"/>
          <w:sz w:val="24"/>
          <w:szCs w:val="24"/>
        </w:rPr>
        <w:t xml:space="preserve"> для каждой программы, предмета, курса.</w:t>
      </w:r>
    </w:p>
    <w:p w:rsidR="00BF1C73" w:rsidRPr="00626730"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color w:val="auto"/>
          <w:spacing w:val="2"/>
          <w:sz w:val="24"/>
          <w:szCs w:val="24"/>
        </w:rPr>
        <w:t xml:space="preserve">При оценке результатов деятельности образовательных </w:t>
      </w:r>
      <w:r w:rsidR="00AA36C0" w:rsidRPr="00626730">
        <w:rPr>
          <w:rFonts w:ascii="Times New Roman" w:hAnsi="Times New Roman"/>
          <w:color w:val="auto"/>
          <w:sz w:val="24"/>
          <w:szCs w:val="24"/>
        </w:rPr>
        <w:t xml:space="preserve">организаций </w:t>
      </w:r>
      <w:r w:rsidRPr="00626730">
        <w:rPr>
          <w:rFonts w:ascii="Times New Roman" w:hAnsi="Times New Roman"/>
          <w:color w:val="auto"/>
          <w:sz w:val="24"/>
          <w:szCs w:val="24"/>
        </w:rPr>
        <w:t>и работников образования основным объектом оценки, е</w:t>
      </w:r>
      <w:r w:rsidR="00D30361" w:rsidRPr="00626730">
        <w:rPr>
          <w:rFonts w:ascii="Times New Roman" w:hAnsi="Times New Roman"/>
          <w:color w:val="auto"/>
          <w:sz w:val="24"/>
          <w:szCs w:val="24"/>
        </w:rPr>
        <w:t>е</w:t>
      </w:r>
      <w:r w:rsidRPr="00626730">
        <w:rPr>
          <w:rFonts w:ascii="Times New Roman" w:hAnsi="Times New Roman"/>
          <w:color w:val="auto"/>
          <w:sz w:val="24"/>
          <w:szCs w:val="24"/>
        </w:rPr>
        <w:t xml:space="preserve"> содержательной и критериальной базой выступают планируемые результаты освоения основной образовательной </w:t>
      </w:r>
      <w:r w:rsidRPr="00626730">
        <w:rPr>
          <w:rFonts w:ascii="Times New Roman" w:hAnsi="Times New Roman"/>
          <w:color w:val="auto"/>
          <w:spacing w:val="2"/>
          <w:sz w:val="24"/>
          <w:szCs w:val="24"/>
        </w:rPr>
        <w:t xml:space="preserve">программы, составляющие содержание блоков «Выпускник </w:t>
      </w:r>
      <w:r w:rsidRPr="00626730">
        <w:rPr>
          <w:rFonts w:ascii="Times New Roman" w:hAnsi="Times New Roman"/>
          <w:color w:val="auto"/>
          <w:sz w:val="24"/>
          <w:szCs w:val="24"/>
        </w:rPr>
        <w:t xml:space="preserve">научится» и </w:t>
      </w:r>
      <w:r w:rsidRPr="00626730">
        <w:rPr>
          <w:rFonts w:ascii="Times New Roman" w:hAnsi="Times New Roman"/>
          <w:iCs/>
          <w:color w:val="auto"/>
          <w:sz w:val="24"/>
          <w:szCs w:val="24"/>
        </w:rPr>
        <w:t>«Выпускник получит возможность научиться»</w:t>
      </w:r>
      <w:r w:rsidRPr="00626730">
        <w:rPr>
          <w:rFonts w:ascii="Times New Roman" w:hAnsi="Times New Roman"/>
          <w:color w:val="auto"/>
          <w:sz w:val="24"/>
          <w:szCs w:val="24"/>
        </w:rPr>
        <w:t xml:space="preserve"> для каждой учебной программы.</w:t>
      </w:r>
    </w:p>
    <w:p w:rsidR="00BF1C73" w:rsidRPr="00626730"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626730">
        <w:rPr>
          <w:rFonts w:ascii="Times New Roman" w:hAnsi="Times New Roman"/>
          <w:b/>
          <w:bCs/>
          <w:iCs/>
          <w:color w:val="auto"/>
          <w:spacing w:val="2"/>
          <w:sz w:val="24"/>
          <w:szCs w:val="24"/>
        </w:rPr>
        <w:t>комплексный подход к оценке результатов</w:t>
      </w:r>
      <w:r w:rsidRPr="00626730">
        <w:rPr>
          <w:rFonts w:ascii="Times New Roman" w:hAnsi="Times New Roman"/>
          <w:color w:val="auto"/>
          <w:spacing w:val="2"/>
          <w:sz w:val="24"/>
          <w:szCs w:val="24"/>
        </w:rPr>
        <w:t xml:space="preserve"> образования, позволяющий вести </w:t>
      </w:r>
      <w:r w:rsidRPr="00626730">
        <w:rPr>
          <w:rFonts w:ascii="Times New Roman" w:hAnsi="Times New Roman"/>
          <w:color w:val="auto"/>
          <w:sz w:val="24"/>
          <w:szCs w:val="24"/>
        </w:rPr>
        <w:t>оценку достижения обучающимися всех тр</w:t>
      </w:r>
      <w:r w:rsidR="00D30361" w:rsidRPr="00626730">
        <w:rPr>
          <w:rFonts w:ascii="Times New Roman" w:hAnsi="Times New Roman"/>
          <w:color w:val="auto"/>
          <w:sz w:val="24"/>
          <w:szCs w:val="24"/>
        </w:rPr>
        <w:t>е</w:t>
      </w:r>
      <w:r w:rsidRPr="00626730">
        <w:rPr>
          <w:rFonts w:ascii="Times New Roman" w:hAnsi="Times New Roman"/>
          <w:color w:val="auto"/>
          <w:sz w:val="24"/>
          <w:szCs w:val="24"/>
        </w:rPr>
        <w:t>х групп результатов образования:</w:t>
      </w:r>
      <w:r w:rsidRPr="00626730">
        <w:rPr>
          <w:rFonts w:ascii="Times New Roman" w:hAnsi="Times New Roman"/>
          <w:b/>
          <w:bCs/>
          <w:iCs/>
          <w:color w:val="auto"/>
          <w:sz w:val="24"/>
          <w:szCs w:val="24"/>
        </w:rPr>
        <w:t xml:space="preserve"> личностных, метапредметных и предметных</w:t>
      </w:r>
      <w:r w:rsidRPr="00626730">
        <w:rPr>
          <w:rFonts w:ascii="Times New Roman" w:hAnsi="Times New Roman"/>
          <w:color w:val="auto"/>
          <w:sz w:val="24"/>
          <w:szCs w:val="24"/>
        </w:rPr>
        <w:t>.</w:t>
      </w:r>
    </w:p>
    <w:p w:rsidR="00653A76" w:rsidRPr="00626730"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color w:val="auto"/>
          <w:sz w:val="24"/>
          <w:szCs w:val="24"/>
        </w:rPr>
        <w:t xml:space="preserve">В соответствии с требованиями </w:t>
      </w:r>
      <w:r w:rsidR="00C11324" w:rsidRPr="00626730">
        <w:rPr>
          <w:rFonts w:ascii="Times New Roman" w:hAnsi="Times New Roman"/>
          <w:color w:val="auto"/>
          <w:sz w:val="24"/>
          <w:szCs w:val="24"/>
        </w:rPr>
        <w:t>ФГОС НОО</w:t>
      </w:r>
      <w:r w:rsidRPr="00626730">
        <w:rPr>
          <w:rFonts w:ascii="Times New Roman" w:hAnsi="Times New Roman"/>
          <w:color w:val="auto"/>
          <w:sz w:val="24"/>
          <w:szCs w:val="24"/>
        </w:rPr>
        <w:t xml:space="preserve"> предоставление </w:t>
      </w:r>
      <w:r w:rsidRPr="00626730">
        <w:rPr>
          <w:rFonts w:ascii="Times New Roman" w:hAnsi="Times New Roman"/>
          <w:color w:val="auto"/>
          <w:spacing w:val="2"/>
          <w:sz w:val="24"/>
          <w:szCs w:val="24"/>
        </w:rPr>
        <w:t xml:space="preserve">и использование </w:t>
      </w:r>
      <w:r w:rsidRPr="00626730">
        <w:rPr>
          <w:rFonts w:ascii="Times New Roman" w:hAnsi="Times New Roman"/>
          <w:b/>
          <w:bCs/>
          <w:iCs/>
          <w:color w:val="auto"/>
          <w:spacing w:val="2"/>
          <w:sz w:val="24"/>
          <w:szCs w:val="24"/>
        </w:rPr>
        <w:t>персонифицированной информации</w:t>
      </w:r>
      <w:r w:rsidRPr="00626730">
        <w:rPr>
          <w:rFonts w:ascii="Times New Roman" w:hAnsi="Times New Roman"/>
          <w:color w:val="auto"/>
          <w:spacing w:val="2"/>
          <w:sz w:val="24"/>
          <w:szCs w:val="24"/>
        </w:rPr>
        <w:t xml:space="preserve"> воз</w:t>
      </w:r>
      <w:r w:rsidRPr="00626730">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626730">
        <w:rPr>
          <w:rFonts w:ascii="Times New Roman" w:hAnsi="Times New Roman"/>
          <w:color w:val="auto"/>
          <w:spacing w:val="-2"/>
          <w:sz w:val="24"/>
          <w:szCs w:val="24"/>
        </w:rPr>
        <w:t xml:space="preserve">и использование исключительно </w:t>
      </w:r>
      <w:r w:rsidRPr="00626730">
        <w:rPr>
          <w:rFonts w:ascii="Times New Roman" w:hAnsi="Times New Roman"/>
          <w:b/>
          <w:bCs/>
          <w:iCs/>
          <w:color w:val="auto"/>
          <w:spacing w:val="-2"/>
          <w:sz w:val="24"/>
          <w:szCs w:val="24"/>
        </w:rPr>
        <w:t xml:space="preserve">неперсонифицированной </w:t>
      </w:r>
      <w:r w:rsidRPr="00626730">
        <w:rPr>
          <w:rFonts w:ascii="Times New Roman" w:hAnsi="Times New Roman"/>
          <w:b/>
          <w:bCs/>
          <w:iCs/>
          <w:color w:val="auto"/>
          <w:sz w:val="24"/>
          <w:szCs w:val="24"/>
        </w:rPr>
        <w:t>(анонимной)информации</w:t>
      </w:r>
      <w:r w:rsidRPr="00626730">
        <w:rPr>
          <w:rFonts w:ascii="Times New Roman" w:hAnsi="Times New Roman"/>
          <w:color w:val="auto"/>
          <w:sz w:val="24"/>
          <w:szCs w:val="24"/>
        </w:rPr>
        <w:t xml:space="preserve"> о достигаемых обучающимися образовательных результатах.</w:t>
      </w:r>
    </w:p>
    <w:p w:rsidR="00653A76" w:rsidRPr="00626730"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color w:val="auto"/>
          <w:spacing w:val="-2"/>
          <w:sz w:val="24"/>
          <w:szCs w:val="24"/>
        </w:rPr>
        <w:lastRenderedPageBreak/>
        <w:t>Интерпретация результатов оценки вед</w:t>
      </w:r>
      <w:r w:rsidR="00D30361" w:rsidRPr="00626730">
        <w:rPr>
          <w:rFonts w:ascii="Times New Roman" w:hAnsi="Times New Roman"/>
          <w:color w:val="auto"/>
          <w:spacing w:val="-2"/>
          <w:sz w:val="24"/>
          <w:szCs w:val="24"/>
        </w:rPr>
        <w:t>е</w:t>
      </w:r>
      <w:r w:rsidRPr="00626730">
        <w:rPr>
          <w:rFonts w:ascii="Times New Roman" w:hAnsi="Times New Roman"/>
          <w:color w:val="auto"/>
          <w:spacing w:val="-2"/>
          <w:sz w:val="24"/>
          <w:szCs w:val="24"/>
        </w:rPr>
        <w:t xml:space="preserve">тся на основе </w:t>
      </w:r>
      <w:r w:rsidRPr="00626730">
        <w:rPr>
          <w:rFonts w:ascii="Times New Roman" w:hAnsi="Times New Roman"/>
          <w:b/>
          <w:bCs/>
          <w:iCs/>
          <w:color w:val="auto"/>
          <w:sz w:val="24"/>
          <w:szCs w:val="24"/>
        </w:rPr>
        <w:t>кон</w:t>
      </w:r>
      <w:r w:rsidRPr="00626730">
        <w:rPr>
          <w:rFonts w:ascii="Times New Roman" w:hAnsi="Times New Roman"/>
          <w:b/>
          <w:bCs/>
          <w:iCs/>
          <w:color w:val="auto"/>
          <w:spacing w:val="2"/>
          <w:sz w:val="24"/>
          <w:szCs w:val="24"/>
        </w:rPr>
        <w:t>текстной информации</w:t>
      </w:r>
      <w:r w:rsidRPr="00626730">
        <w:rPr>
          <w:rFonts w:ascii="Times New Roman" w:hAnsi="Times New Roman"/>
          <w:color w:val="auto"/>
          <w:spacing w:val="2"/>
          <w:sz w:val="24"/>
          <w:szCs w:val="24"/>
        </w:rPr>
        <w:t xml:space="preserve"> об условиях и особенностях деятельности субъектов </w:t>
      </w:r>
      <w:r w:rsidR="00AD64C6" w:rsidRPr="00626730">
        <w:rPr>
          <w:rFonts w:ascii="Times New Roman" w:hAnsi="Times New Roman"/>
          <w:color w:val="auto"/>
          <w:sz w:val="24"/>
          <w:szCs w:val="24"/>
        </w:rPr>
        <w:t>образовательных отношений</w:t>
      </w:r>
      <w:r w:rsidRPr="00626730">
        <w:rPr>
          <w:rFonts w:ascii="Times New Roman" w:hAnsi="Times New Roman"/>
          <w:color w:val="auto"/>
          <w:spacing w:val="2"/>
          <w:sz w:val="24"/>
          <w:szCs w:val="24"/>
        </w:rPr>
        <w:t>. В частно</w:t>
      </w:r>
      <w:r w:rsidRPr="00626730">
        <w:rPr>
          <w:rFonts w:ascii="Times New Roman" w:hAnsi="Times New Roman"/>
          <w:color w:val="auto"/>
          <w:sz w:val="24"/>
          <w:szCs w:val="24"/>
        </w:rPr>
        <w:t>сти, итоговая оценка обучающихся определяется с уч</w:t>
      </w:r>
      <w:r w:rsidR="00D30361" w:rsidRPr="00626730">
        <w:rPr>
          <w:rFonts w:ascii="Times New Roman" w:hAnsi="Times New Roman"/>
          <w:color w:val="auto"/>
          <w:sz w:val="24"/>
          <w:szCs w:val="24"/>
        </w:rPr>
        <w:t>е</w:t>
      </w:r>
      <w:r w:rsidRPr="00626730">
        <w:rPr>
          <w:rFonts w:ascii="Times New Roman" w:hAnsi="Times New Roman"/>
          <w:color w:val="auto"/>
          <w:sz w:val="24"/>
          <w:szCs w:val="24"/>
        </w:rPr>
        <w:t>том их стартового уровня и динамики образовательных достижений.</w:t>
      </w:r>
    </w:p>
    <w:p w:rsidR="00653A76" w:rsidRPr="00626730"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color w:val="auto"/>
          <w:spacing w:val="2"/>
          <w:sz w:val="24"/>
          <w:szCs w:val="24"/>
        </w:rPr>
        <w:t xml:space="preserve">Система оценки предусматривает </w:t>
      </w:r>
      <w:r w:rsidRPr="00626730">
        <w:rPr>
          <w:rFonts w:ascii="Times New Roman" w:hAnsi="Times New Roman"/>
          <w:b/>
          <w:bCs/>
          <w:iCs/>
          <w:color w:val="auto"/>
          <w:spacing w:val="2"/>
          <w:sz w:val="24"/>
          <w:szCs w:val="24"/>
        </w:rPr>
        <w:t>уровневый подход</w:t>
      </w:r>
      <w:r w:rsidRPr="00626730">
        <w:rPr>
          <w:rFonts w:ascii="Times New Roman" w:hAnsi="Times New Roman"/>
          <w:color w:val="auto"/>
          <w:spacing w:val="2"/>
          <w:sz w:val="24"/>
          <w:szCs w:val="24"/>
        </w:rPr>
        <w:t xml:space="preserve"> к представлению планируемых результатов и инструментарию </w:t>
      </w:r>
      <w:r w:rsidRPr="00626730">
        <w:rPr>
          <w:rFonts w:ascii="Times New Roman" w:hAnsi="Times New Roman"/>
          <w:color w:val="auto"/>
          <w:sz w:val="24"/>
          <w:szCs w:val="24"/>
        </w:rPr>
        <w:t>для оценки их достижения. Согласно этому подходу за точку отсч</w:t>
      </w:r>
      <w:r w:rsidR="00D30361" w:rsidRPr="00626730">
        <w:rPr>
          <w:rFonts w:ascii="Times New Roman" w:hAnsi="Times New Roman"/>
          <w:color w:val="auto"/>
          <w:sz w:val="24"/>
          <w:szCs w:val="24"/>
        </w:rPr>
        <w:t>е</w:t>
      </w:r>
      <w:r w:rsidRPr="00626730">
        <w:rPr>
          <w:rFonts w:ascii="Times New Roman" w:hAnsi="Times New Roman"/>
          <w:color w:val="auto"/>
          <w:sz w:val="24"/>
          <w:szCs w:val="24"/>
        </w:rPr>
        <w:t>та принимается не «идеальный образец», отсчитывая от которого «методом вычитания» и фиксируя допущенные ошибки и недоч</w:t>
      </w:r>
      <w:r w:rsidR="00D30361" w:rsidRPr="00626730">
        <w:rPr>
          <w:rFonts w:ascii="Times New Roman" w:hAnsi="Times New Roman"/>
          <w:color w:val="auto"/>
          <w:sz w:val="24"/>
          <w:szCs w:val="24"/>
        </w:rPr>
        <w:t>е</w:t>
      </w:r>
      <w:r w:rsidRPr="00626730">
        <w:rPr>
          <w:rFonts w:ascii="Times New Roman" w:hAnsi="Times New Roman"/>
          <w:color w:val="auto"/>
          <w:sz w:val="24"/>
          <w:szCs w:val="24"/>
        </w:rPr>
        <w:t xml:space="preserve">ты формируется сегодня оценка ученика, а </w:t>
      </w:r>
      <w:r w:rsidRPr="00626730">
        <w:rPr>
          <w:rFonts w:ascii="Times New Roman" w:hAnsi="Times New Roman"/>
          <w:color w:val="auto"/>
          <w:spacing w:val="-2"/>
          <w:sz w:val="24"/>
          <w:szCs w:val="24"/>
        </w:rPr>
        <w:t>необходимый для продолжения образования и реально дости</w:t>
      </w:r>
      <w:r w:rsidRPr="00626730">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626730">
        <w:rPr>
          <w:rFonts w:ascii="Times New Roman" w:hAnsi="Times New Roman"/>
          <w:color w:val="auto"/>
          <w:spacing w:val="2"/>
          <w:sz w:val="24"/>
          <w:szCs w:val="24"/>
        </w:rPr>
        <w:t>интерпретируется как безусловный учебный успех реб</w:t>
      </w:r>
      <w:r w:rsidR="00D30361" w:rsidRPr="00626730">
        <w:rPr>
          <w:rFonts w:ascii="Times New Roman" w:hAnsi="Times New Roman"/>
          <w:color w:val="auto"/>
          <w:spacing w:val="2"/>
          <w:sz w:val="24"/>
          <w:szCs w:val="24"/>
        </w:rPr>
        <w:t>е</w:t>
      </w:r>
      <w:r w:rsidRPr="00626730">
        <w:rPr>
          <w:rFonts w:ascii="Times New Roman" w:hAnsi="Times New Roman"/>
          <w:color w:val="auto"/>
          <w:spacing w:val="2"/>
          <w:sz w:val="24"/>
          <w:szCs w:val="24"/>
        </w:rPr>
        <w:t xml:space="preserve">нка, </w:t>
      </w:r>
      <w:r w:rsidRPr="00626730">
        <w:rPr>
          <w:rFonts w:ascii="Times New Roman" w:hAnsi="Times New Roman"/>
          <w:color w:val="auto"/>
          <w:sz w:val="24"/>
          <w:szCs w:val="24"/>
        </w:rPr>
        <w:t xml:space="preserve">как исполнение им требований </w:t>
      </w:r>
      <w:r w:rsidR="00C11324" w:rsidRPr="00626730">
        <w:rPr>
          <w:rFonts w:ascii="Times New Roman" w:hAnsi="Times New Roman"/>
          <w:color w:val="auto"/>
          <w:sz w:val="24"/>
          <w:szCs w:val="24"/>
        </w:rPr>
        <w:t>ФГОС НОО</w:t>
      </w:r>
      <w:r w:rsidRPr="00626730">
        <w:rPr>
          <w:rFonts w:ascii="Times New Roman" w:hAnsi="Times New Roman"/>
          <w:color w:val="auto"/>
          <w:sz w:val="24"/>
          <w:szCs w:val="24"/>
        </w:rPr>
        <w:t>. А оценка инди</w:t>
      </w:r>
      <w:r w:rsidRPr="00626730">
        <w:rPr>
          <w:rFonts w:ascii="Times New Roman" w:hAnsi="Times New Roman"/>
          <w:color w:val="auto"/>
          <w:spacing w:val="2"/>
          <w:sz w:val="24"/>
          <w:szCs w:val="24"/>
        </w:rPr>
        <w:t>видуальных образовательных достижений вед</w:t>
      </w:r>
      <w:r w:rsidR="00D30361" w:rsidRPr="00626730">
        <w:rPr>
          <w:rFonts w:ascii="Times New Roman" w:hAnsi="Times New Roman"/>
          <w:color w:val="auto"/>
          <w:spacing w:val="2"/>
          <w:sz w:val="24"/>
          <w:szCs w:val="24"/>
        </w:rPr>
        <w:t>е</w:t>
      </w:r>
      <w:r w:rsidRPr="00626730">
        <w:rPr>
          <w:rFonts w:ascii="Times New Roman" w:hAnsi="Times New Roman"/>
          <w:color w:val="auto"/>
          <w:spacing w:val="2"/>
          <w:sz w:val="24"/>
          <w:szCs w:val="24"/>
        </w:rPr>
        <w:t xml:space="preserve">тся «методом </w:t>
      </w:r>
      <w:r w:rsidRPr="00626730">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626730">
        <w:rPr>
          <w:rFonts w:ascii="Times New Roman" w:hAnsi="Times New Roman"/>
          <w:color w:val="auto"/>
          <w:spacing w:val="2"/>
          <w:sz w:val="24"/>
          <w:szCs w:val="24"/>
        </w:rPr>
        <w:t>жения обучающихся, выстраивать индивидуальные траекто</w:t>
      </w:r>
      <w:r w:rsidRPr="00626730">
        <w:rPr>
          <w:rFonts w:ascii="Times New Roman" w:hAnsi="Times New Roman"/>
          <w:color w:val="auto"/>
          <w:sz w:val="24"/>
          <w:szCs w:val="24"/>
        </w:rPr>
        <w:t>рии движения с уч</w:t>
      </w:r>
      <w:r w:rsidR="00D30361" w:rsidRPr="00626730">
        <w:rPr>
          <w:rFonts w:ascii="Times New Roman" w:hAnsi="Times New Roman"/>
          <w:color w:val="auto"/>
          <w:sz w:val="24"/>
          <w:szCs w:val="24"/>
        </w:rPr>
        <w:t>е</w:t>
      </w:r>
      <w:r w:rsidRPr="00626730">
        <w:rPr>
          <w:rFonts w:ascii="Times New Roman" w:hAnsi="Times New Roman"/>
          <w:color w:val="auto"/>
          <w:sz w:val="24"/>
          <w:szCs w:val="24"/>
        </w:rPr>
        <w:t>том зоны ближайшего развития.</w:t>
      </w:r>
    </w:p>
    <w:p w:rsidR="00653A76" w:rsidRPr="00626730"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653A76" w:rsidRPr="00626730" w:rsidRDefault="00653A76" w:rsidP="00CA767B">
      <w:pPr>
        <w:pStyle w:val="21"/>
        <w:spacing w:line="240" w:lineRule="auto"/>
        <w:rPr>
          <w:sz w:val="24"/>
        </w:rPr>
      </w:pPr>
      <w:r w:rsidRPr="00626730">
        <w:rPr>
          <w:spacing w:val="2"/>
          <w:sz w:val="24"/>
        </w:rPr>
        <w:t>«зач</w:t>
      </w:r>
      <w:r w:rsidR="00D30361" w:rsidRPr="00626730">
        <w:rPr>
          <w:spacing w:val="2"/>
          <w:sz w:val="24"/>
        </w:rPr>
        <w:t>е</w:t>
      </w:r>
      <w:r w:rsidRPr="00626730">
        <w:rPr>
          <w:spacing w:val="2"/>
          <w:sz w:val="24"/>
        </w:rPr>
        <w:t>т/незач</w:t>
      </w:r>
      <w:r w:rsidR="00D30361" w:rsidRPr="00626730">
        <w:rPr>
          <w:spacing w:val="2"/>
          <w:sz w:val="24"/>
        </w:rPr>
        <w:t>е</w:t>
      </w:r>
      <w:r w:rsidRPr="00626730">
        <w:rPr>
          <w:spacing w:val="2"/>
          <w:sz w:val="24"/>
        </w:rPr>
        <w:t>т» («удовлетворительно/неудовлетворитель</w:t>
      </w:r>
      <w:r w:rsidRPr="00626730">
        <w:rPr>
          <w:sz w:val="24"/>
        </w:rPr>
        <w:t>но»), т.</w:t>
      </w:r>
      <w:r w:rsidRPr="00626730">
        <w:rPr>
          <w:sz w:val="24"/>
        </w:rPr>
        <w:t> </w:t>
      </w:r>
      <w:r w:rsidRPr="00626730">
        <w:rPr>
          <w:sz w:val="24"/>
        </w:rPr>
        <w:t xml:space="preserve">е. оценкой, свидетельствующей об </w:t>
      </w:r>
      <w:r w:rsidR="003D4E86" w:rsidRPr="00626730">
        <w:rPr>
          <w:sz w:val="24"/>
        </w:rPr>
        <w:t xml:space="preserve">осознанном </w:t>
      </w:r>
      <w:r w:rsidRPr="00626730">
        <w:rPr>
          <w:sz w:val="24"/>
        </w:rPr>
        <w:t xml:space="preserve">освоении опорной </w:t>
      </w:r>
      <w:r w:rsidRPr="00626730">
        <w:rPr>
          <w:spacing w:val="-2"/>
          <w:sz w:val="24"/>
        </w:rPr>
        <w:t xml:space="preserve">системы знаний и правильном выполнении учебных действий </w:t>
      </w:r>
      <w:r w:rsidRPr="00626730">
        <w:rPr>
          <w:sz w:val="24"/>
        </w:rPr>
        <w:t>в рамках диапазона (круга) заданных задач, построенных на опорном учебном материале;</w:t>
      </w:r>
    </w:p>
    <w:p w:rsidR="00653A76" w:rsidRPr="00626730" w:rsidRDefault="00653A76" w:rsidP="00CA767B">
      <w:pPr>
        <w:pStyle w:val="21"/>
        <w:spacing w:line="240" w:lineRule="auto"/>
        <w:rPr>
          <w:sz w:val="24"/>
        </w:rPr>
      </w:pPr>
      <w:r w:rsidRPr="00626730">
        <w:rPr>
          <w:sz w:val="24"/>
        </w:rPr>
        <w:t xml:space="preserve">«хорошо», «отлично» — оценками, свидетельствующими об усвоении опорной системы знаний на уровне осознанного </w:t>
      </w:r>
      <w:r w:rsidRPr="00626730">
        <w:rPr>
          <w:spacing w:val="2"/>
          <w:sz w:val="24"/>
        </w:rPr>
        <w:t xml:space="preserve">произвольного овладения учебными действиями, а также о </w:t>
      </w:r>
      <w:r w:rsidRPr="00626730">
        <w:rPr>
          <w:sz w:val="24"/>
        </w:rPr>
        <w:t>кругозоре, широте (или избирательности) интересов.</w:t>
      </w:r>
    </w:p>
    <w:p w:rsidR="00653A76" w:rsidRPr="00626730"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color w:val="auto"/>
          <w:sz w:val="24"/>
          <w:szCs w:val="24"/>
        </w:rPr>
        <w:t>Это не исключает возможности использования традиционной системы отметок по 5</w:t>
      </w:r>
      <w:r w:rsidRPr="00626730">
        <w:rPr>
          <w:rFonts w:ascii="Times New Roman" w:hAnsi="Times New Roman"/>
          <w:color w:val="auto"/>
          <w:sz w:val="24"/>
          <w:szCs w:val="24"/>
        </w:rPr>
        <w:noBreakHyphen/>
        <w:t xml:space="preserve">балльной шкале, однако требует </w:t>
      </w:r>
      <w:r w:rsidRPr="00626730">
        <w:rPr>
          <w:rFonts w:ascii="Times New Roman" w:hAnsi="Times New Roman"/>
          <w:color w:val="auto"/>
          <w:spacing w:val="2"/>
          <w:sz w:val="24"/>
          <w:szCs w:val="24"/>
        </w:rPr>
        <w:t xml:space="preserve">уточнения и переосмысления их наполнения. В частности, </w:t>
      </w:r>
      <w:r w:rsidRPr="00626730">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w:t>
      </w:r>
      <w:r w:rsidR="00D30361" w:rsidRPr="00626730">
        <w:rPr>
          <w:rFonts w:ascii="Times New Roman" w:hAnsi="Times New Roman"/>
          <w:color w:val="auto"/>
          <w:sz w:val="24"/>
          <w:szCs w:val="24"/>
        </w:rPr>
        <w:t>е</w:t>
      </w:r>
      <w:r w:rsidRPr="00626730">
        <w:rPr>
          <w:rFonts w:ascii="Times New Roman" w:hAnsi="Times New Roman"/>
          <w:color w:val="auto"/>
          <w:sz w:val="24"/>
          <w:szCs w:val="24"/>
        </w:rPr>
        <w:t xml:space="preserve">нка, как исполнение им требований </w:t>
      </w:r>
      <w:r w:rsidR="00C11324" w:rsidRPr="00626730">
        <w:rPr>
          <w:rFonts w:ascii="Times New Roman" w:hAnsi="Times New Roman"/>
          <w:color w:val="auto"/>
          <w:sz w:val="24"/>
          <w:szCs w:val="24"/>
        </w:rPr>
        <w:t>ФГОС НОО</w:t>
      </w:r>
      <w:r w:rsidRPr="00626730">
        <w:rPr>
          <w:rFonts w:ascii="Times New Roman" w:hAnsi="Times New Roman"/>
          <w:color w:val="auto"/>
          <w:sz w:val="24"/>
          <w:szCs w:val="24"/>
        </w:rPr>
        <w:t xml:space="preserve"> и соотносится с оценкой «удовлетворительно» («зач</w:t>
      </w:r>
      <w:r w:rsidR="00D30361" w:rsidRPr="00626730">
        <w:rPr>
          <w:rFonts w:ascii="Times New Roman" w:hAnsi="Times New Roman"/>
          <w:color w:val="auto"/>
          <w:sz w:val="24"/>
          <w:szCs w:val="24"/>
        </w:rPr>
        <w:t>е</w:t>
      </w:r>
      <w:r w:rsidRPr="00626730">
        <w:rPr>
          <w:rFonts w:ascii="Times New Roman" w:hAnsi="Times New Roman"/>
          <w:color w:val="auto"/>
          <w:sz w:val="24"/>
          <w:szCs w:val="24"/>
        </w:rPr>
        <w:t>т»).</w:t>
      </w:r>
    </w:p>
    <w:p w:rsidR="00653A76" w:rsidRPr="00626730"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color w:val="auto"/>
          <w:spacing w:val="2"/>
          <w:sz w:val="24"/>
          <w:szCs w:val="24"/>
        </w:rPr>
        <w:t xml:space="preserve">В процессе оценки используются разнообразные методы </w:t>
      </w:r>
      <w:r w:rsidRPr="00626730">
        <w:rPr>
          <w:rFonts w:ascii="Times New Roman" w:hAnsi="Times New Roman"/>
          <w:color w:val="auto"/>
          <w:sz w:val="24"/>
          <w:szCs w:val="24"/>
        </w:rPr>
        <w:t>и формы, взаимно дополняющие друг друга (стандартизиро</w:t>
      </w:r>
      <w:r w:rsidRPr="00626730">
        <w:rPr>
          <w:rFonts w:ascii="Times New Roman" w:hAnsi="Times New Roman"/>
          <w:color w:val="auto"/>
          <w:spacing w:val="2"/>
          <w:sz w:val="24"/>
          <w:szCs w:val="24"/>
        </w:rPr>
        <w:t>ванные письменные и устные работы, проекты, практиче</w:t>
      </w:r>
      <w:r w:rsidRPr="00626730">
        <w:rPr>
          <w:rFonts w:ascii="Times New Roman" w:hAnsi="Times New Roman"/>
          <w:color w:val="auto"/>
          <w:sz w:val="24"/>
          <w:szCs w:val="24"/>
        </w:rPr>
        <w:t>ские работы, творческие работы, самоанализ и самооценка, наблюдения и</w:t>
      </w:r>
      <w:r w:rsidRPr="00626730">
        <w:rPr>
          <w:rFonts w:ascii="Times New Roman" w:hAnsi="Times New Roman"/>
          <w:color w:val="auto"/>
          <w:sz w:val="24"/>
          <w:szCs w:val="24"/>
        </w:rPr>
        <w:t> </w:t>
      </w:r>
      <w:r w:rsidRPr="00626730">
        <w:rPr>
          <w:rFonts w:ascii="Times New Roman" w:hAnsi="Times New Roman"/>
          <w:color w:val="auto"/>
          <w:sz w:val="24"/>
          <w:szCs w:val="24"/>
        </w:rPr>
        <w:t>др.).</w:t>
      </w:r>
    </w:p>
    <w:p w:rsidR="008F183A" w:rsidRPr="00626730" w:rsidRDefault="008F183A" w:rsidP="00CA767B">
      <w:pPr>
        <w:pStyle w:val="a3"/>
        <w:spacing w:line="240" w:lineRule="auto"/>
        <w:ind w:firstLine="454"/>
        <w:rPr>
          <w:rFonts w:ascii="Times New Roman" w:hAnsi="Times New Roman"/>
          <w:color w:val="auto"/>
          <w:sz w:val="24"/>
          <w:szCs w:val="24"/>
        </w:rPr>
      </w:pPr>
    </w:p>
    <w:p w:rsidR="00653A76" w:rsidRPr="00626730" w:rsidRDefault="00653A76" w:rsidP="007B1E59">
      <w:pPr>
        <w:pStyle w:val="afd"/>
        <w:numPr>
          <w:ilvl w:val="2"/>
          <w:numId w:val="2"/>
        </w:numPr>
        <w:spacing w:line="240" w:lineRule="auto"/>
        <w:ind w:left="0" w:firstLine="0"/>
        <w:rPr>
          <w:sz w:val="24"/>
        </w:rPr>
      </w:pPr>
      <w:bookmarkStart w:id="81" w:name="_Toc288394072"/>
      <w:bookmarkStart w:id="82" w:name="_Toc288410539"/>
      <w:bookmarkStart w:id="83" w:name="_Toc288410668"/>
      <w:bookmarkStart w:id="84" w:name="_Toc288410733"/>
      <w:bookmarkStart w:id="85" w:name="_Toc294246084"/>
      <w:bookmarkStart w:id="86" w:name="_Toc424564315"/>
      <w:r w:rsidRPr="00626730">
        <w:rPr>
          <w:sz w:val="24"/>
        </w:rPr>
        <w:t>Особенности оценки личностных, метапредметных и предметных результатов</w:t>
      </w:r>
      <w:bookmarkEnd w:id="81"/>
      <w:bookmarkEnd w:id="82"/>
      <w:bookmarkEnd w:id="83"/>
      <w:bookmarkEnd w:id="84"/>
      <w:bookmarkEnd w:id="85"/>
      <w:bookmarkEnd w:id="86"/>
    </w:p>
    <w:p w:rsidR="00653A76" w:rsidRPr="00626730" w:rsidRDefault="00653A76" w:rsidP="00CA767B">
      <w:pPr>
        <w:pStyle w:val="a3"/>
        <w:spacing w:line="240" w:lineRule="auto"/>
        <w:ind w:firstLine="454"/>
        <w:rPr>
          <w:rFonts w:ascii="Times New Roman" w:hAnsi="Times New Roman"/>
          <w:color w:val="auto"/>
          <w:spacing w:val="2"/>
          <w:sz w:val="24"/>
          <w:szCs w:val="24"/>
        </w:rPr>
      </w:pPr>
      <w:r w:rsidRPr="00626730">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626730">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626730">
        <w:rPr>
          <w:rFonts w:ascii="Times New Roman" w:hAnsi="Times New Roman"/>
          <w:color w:val="auto"/>
          <w:spacing w:val="2"/>
          <w:sz w:val="24"/>
          <w:szCs w:val="24"/>
        </w:rPr>
        <w:t>при получении</w:t>
      </w:r>
      <w:r w:rsidRPr="00626730">
        <w:rPr>
          <w:rFonts w:ascii="Times New Roman" w:hAnsi="Times New Roman"/>
          <w:color w:val="auto"/>
          <w:spacing w:val="2"/>
          <w:sz w:val="24"/>
          <w:szCs w:val="24"/>
        </w:rPr>
        <w:t xml:space="preserve"> на</w:t>
      </w:r>
      <w:r w:rsidRPr="00626730">
        <w:rPr>
          <w:rFonts w:ascii="Times New Roman" w:hAnsi="Times New Roman"/>
          <w:color w:val="auto"/>
          <w:sz w:val="24"/>
          <w:szCs w:val="24"/>
        </w:rPr>
        <w:t>чального общего образования.</w:t>
      </w:r>
    </w:p>
    <w:p w:rsidR="00653A76" w:rsidRPr="00626730" w:rsidRDefault="00653A76" w:rsidP="00CA767B">
      <w:pPr>
        <w:pStyle w:val="a3"/>
        <w:spacing w:line="240" w:lineRule="auto"/>
        <w:ind w:firstLine="454"/>
        <w:rPr>
          <w:rFonts w:ascii="Times New Roman" w:hAnsi="Times New Roman"/>
          <w:color w:val="auto"/>
          <w:spacing w:val="-4"/>
          <w:sz w:val="24"/>
          <w:szCs w:val="24"/>
        </w:rPr>
      </w:pPr>
      <w:r w:rsidRPr="00626730">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626730">
        <w:rPr>
          <w:rFonts w:ascii="Times New Roman" w:hAnsi="Times New Roman"/>
          <w:color w:val="auto"/>
          <w:spacing w:val="-4"/>
          <w:sz w:val="24"/>
          <w:szCs w:val="24"/>
        </w:rPr>
        <w:t>й</w:t>
      </w:r>
      <w:r w:rsidR="00D016C5" w:rsidRPr="00626730">
        <w:rPr>
          <w:rFonts w:ascii="Times New Roman" w:hAnsi="Times New Roman"/>
          <w:color w:val="auto"/>
          <w:spacing w:val="-4"/>
          <w:sz w:val="24"/>
          <w:szCs w:val="24"/>
        </w:rPr>
        <w:t xml:space="preserve"> </w:t>
      </w:r>
      <w:r w:rsidR="007E3D6D" w:rsidRPr="00626730">
        <w:rPr>
          <w:rFonts w:ascii="Times New Roman" w:hAnsi="Times New Roman"/>
          <w:color w:val="auto"/>
          <w:spacing w:val="-4"/>
          <w:sz w:val="24"/>
          <w:szCs w:val="24"/>
        </w:rPr>
        <w:t>деятельности</w:t>
      </w:r>
      <w:r w:rsidRPr="00626730">
        <w:rPr>
          <w:rFonts w:ascii="Times New Roman" w:hAnsi="Times New Roman"/>
          <w:color w:val="auto"/>
          <w:spacing w:val="-4"/>
          <w:sz w:val="24"/>
          <w:szCs w:val="24"/>
        </w:rPr>
        <w:t>, включая внеурочную деятельность, реализуемую семь</w:t>
      </w:r>
      <w:r w:rsidR="00D30361" w:rsidRPr="00626730">
        <w:rPr>
          <w:rFonts w:ascii="Times New Roman" w:hAnsi="Times New Roman"/>
          <w:color w:val="auto"/>
          <w:spacing w:val="-4"/>
          <w:sz w:val="24"/>
          <w:szCs w:val="24"/>
        </w:rPr>
        <w:t>е</w:t>
      </w:r>
      <w:r w:rsidRPr="00626730">
        <w:rPr>
          <w:rFonts w:ascii="Times New Roman" w:hAnsi="Times New Roman"/>
          <w:color w:val="auto"/>
          <w:spacing w:val="-4"/>
          <w:sz w:val="24"/>
          <w:szCs w:val="24"/>
        </w:rPr>
        <w:t>й и школой.</w:t>
      </w:r>
    </w:p>
    <w:p w:rsidR="00653A76" w:rsidRPr="00626730"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color w:val="auto"/>
          <w:sz w:val="24"/>
          <w:szCs w:val="24"/>
        </w:rPr>
        <w:t>Основным объектом оценки личностных результатов слу</w:t>
      </w:r>
      <w:r w:rsidRPr="00626730">
        <w:rPr>
          <w:rFonts w:ascii="Times New Roman" w:hAnsi="Times New Roman"/>
          <w:color w:val="auto"/>
          <w:spacing w:val="4"/>
          <w:sz w:val="24"/>
          <w:szCs w:val="24"/>
        </w:rPr>
        <w:t xml:space="preserve">жит сформированность универсальных учебных действий, </w:t>
      </w:r>
      <w:r w:rsidRPr="00626730">
        <w:rPr>
          <w:rFonts w:ascii="Times New Roman" w:hAnsi="Times New Roman"/>
          <w:color w:val="auto"/>
          <w:sz w:val="24"/>
          <w:szCs w:val="24"/>
        </w:rPr>
        <w:t>включаемых в следующие три основных блока:</w:t>
      </w:r>
    </w:p>
    <w:p w:rsidR="00653A76" w:rsidRPr="00626730" w:rsidRDefault="00653A76" w:rsidP="00CA767B">
      <w:pPr>
        <w:pStyle w:val="21"/>
        <w:spacing w:line="240" w:lineRule="auto"/>
        <w:rPr>
          <w:sz w:val="24"/>
        </w:rPr>
      </w:pPr>
      <w:r w:rsidRPr="00626730">
        <w:rPr>
          <w:iCs/>
          <w:sz w:val="24"/>
        </w:rPr>
        <w:t>самоопределение</w:t>
      </w:r>
      <w:r w:rsidRPr="00626730">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626730" w:rsidRDefault="00653A76" w:rsidP="00CA767B">
      <w:pPr>
        <w:pStyle w:val="21"/>
        <w:spacing w:line="240" w:lineRule="auto"/>
        <w:rPr>
          <w:sz w:val="24"/>
        </w:rPr>
      </w:pPr>
      <w:r w:rsidRPr="00626730">
        <w:rPr>
          <w:iCs/>
          <w:sz w:val="24"/>
        </w:rPr>
        <w:t>смыслообразование</w:t>
      </w:r>
      <w:r w:rsidRPr="00626730">
        <w:rPr>
          <w:sz w:val="24"/>
        </w:rPr>
        <w:t> — поиск и установление личностного смысла (т.</w:t>
      </w:r>
      <w:r w:rsidRPr="00626730">
        <w:rPr>
          <w:sz w:val="24"/>
        </w:rPr>
        <w:t> </w:t>
      </w:r>
      <w:r w:rsidRPr="00626730">
        <w:rPr>
          <w:sz w:val="24"/>
        </w:rPr>
        <w:t>е. «значения для себя») учения обучающимися на основе устойчивой системы учебно</w:t>
      </w:r>
      <w:r w:rsidRPr="00626730">
        <w:rPr>
          <w:sz w:val="24"/>
        </w:rPr>
        <w:noBreakHyphen/>
        <w:t>познавательных и социальных мотивов, понимания границ того, «что я знаю»,</w:t>
      </w:r>
      <w:r w:rsidR="008555F2" w:rsidRPr="00626730">
        <w:rPr>
          <w:sz w:val="24"/>
        </w:rPr>
        <w:t xml:space="preserve"> </w:t>
      </w:r>
      <w:r w:rsidRPr="00626730">
        <w:rPr>
          <w:sz w:val="24"/>
        </w:rPr>
        <w:t>и того, «что я не знаю», и стремления к преодолению этого разрыва;</w:t>
      </w:r>
    </w:p>
    <w:p w:rsidR="00653A76" w:rsidRPr="00626730" w:rsidRDefault="00653A76" w:rsidP="00CA767B">
      <w:pPr>
        <w:pStyle w:val="21"/>
        <w:spacing w:line="240" w:lineRule="auto"/>
        <w:rPr>
          <w:sz w:val="24"/>
        </w:rPr>
      </w:pPr>
      <w:r w:rsidRPr="00626730">
        <w:rPr>
          <w:iCs/>
          <w:sz w:val="24"/>
        </w:rPr>
        <w:lastRenderedPageBreak/>
        <w:t>морально</w:t>
      </w:r>
      <w:r w:rsidRPr="00626730">
        <w:rPr>
          <w:iCs/>
          <w:sz w:val="24"/>
        </w:rPr>
        <w:noBreakHyphen/>
        <w:t>этическая ориентация</w:t>
      </w:r>
      <w:r w:rsidRPr="00626730">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rsidRPr="00626730">
        <w:rPr>
          <w:sz w:val="24"/>
        </w:rPr>
        <w:t>е</w:t>
      </w:r>
      <w:r w:rsidRPr="00626730">
        <w:rPr>
          <w:sz w:val="24"/>
        </w:rPr>
        <w:t>ту позиций, мотивов и интересов участников моральной дилеммы при е</w:t>
      </w:r>
      <w:r w:rsidR="00D30361" w:rsidRPr="00626730">
        <w:rPr>
          <w:sz w:val="24"/>
        </w:rPr>
        <w:t>е</w:t>
      </w:r>
      <w:r w:rsidRPr="00626730">
        <w:rPr>
          <w:sz w:val="24"/>
        </w:rPr>
        <w:t xml:space="preserve"> разрешении; развитие этических чувств — стыда, вины, совести как регуляторов морального поведения.</w:t>
      </w:r>
    </w:p>
    <w:p w:rsidR="00653A76" w:rsidRPr="00626730"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color w:val="auto"/>
          <w:sz w:val="24"/>
          <w:szCs w:val="24"/>
        </w:rPr>
        <w:t xml:space="preserve">Основное содержание оценки личностных результатов </w:t>
      </w:r>
      <w:r w:rsidR="00C27132" w:rsidRPr="00626730">
        <w:rPr>
          <w:rFonts w:ascii="Times New Roman" w:hAnsi="Times New Roman"/>
          <w:color w:val="auto"/>
          <w:spacing w:val="2"/>
          <w:sz w:val="24"/>
          <w:szCs w:val="24"/>
        </w:rPr>
        <w:t xml:space="preserve">при получении </w:t>
      </w:r>
      <w:r w:rsidRPr="00626730">
        <w:rPr>
          <w:rFonts w:ascii="Times New Roman" w:hAnsi="Times New Roman"/>
          <w:color w:val="auto"/>
          <w:spacing w:val="2"/>
          <w:sz w:val="24"/>
          <w:szCs w:val="24"/>
        </w:rPr>
        <w:t xml:space="preserve"> начального общего образования строится вокруг </w:t>
      </w:r>
      <w:r w:rsidRPr="00626730">
        <w:rPr>
          <w:rFonts w:ascii="Times New Roman" w:hAnsi="Times New Roman"/>
          <w:color w:val="auto"/>
          <w:sz w:val="24"/>
          <w:szCs w:val="24"/>
        </w:rPr>
        <w:t>оценки:</w:t>
      </w:r>
    </w:p>
    <w:p w:rsidR="00653A76" w:rsidRPr="00626730" w:rsidRDefault="00653A76" w:rsidP="00CA767B">
      <w:pPr>
        <w:pStyle w:val="21"/>
        <w:spacing w:line="240" w:lineRule="auto"/>
        <w:rPr>
          <w:sz w:val="24"/>
        </w:rPr>
      </w:pPr>
      <w:r w:rsidRPr="00626730">
        <w:rPr>
          <w:sz w:val="24"/>
        </w:rPr>
        <w:t>сформированности внутренней позиции обучающегося, которая находит отражение в эмоционально</w:t>
      </w:r>
      <w:r w:rsidRPr="00626730">
        <w:rPr>
          <w:sz w:val="24"/>
        </w:rPr>
        <w:noBreakHyphen/>
        <w:t>положительном отношении обучающегося к образовательн</w:t>
      </w:r>
      <w:r w:rsidR="00AA36C0" w:rsidRPr="00626730">
        <w:rPr>
          <w:sz w:val="24"/>
        </w:rPr>
        <w:t>ой организации</w:t>
      </w:r>
      <w:r w:rsidRPr="00626730">
        <w:rPr>
          <w:sz w:val="24"/>
        </w:rPr>
        <w:t xml:space="preserve">, ориентации на содержательные моменты </w:t>
      </w:r>
      <w:r w:rsidR="007E3D6D" w:rsidRPr="00626730">
        <w:rPr>
          <w:sz w:val="24"/>
        </w:rPr>
        <w:t>образовательной деятельности </w:t>
      </w:r>
      <w:r w:rsidRPr="00626730">
        <w:rPr>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626730" w:rsidRDefault="00653A76" w:rsidP="00CA767B">
      <w:pPr>
        <w:pStyle w:val="21"/>
        <w:spacing w:line="240" w:lineRule="auto"/>
        <w:rPr>
          <w:sz w:val="24"/>
        </w:rPr>
      </w:pPr>
      <w:r w:rsidRPr="00626730">
        <w:rPr>
          <w:spacing w:val="4"/>
          <w:sz w:val="24"/>
        </w:rPr>
        <w:t xml:space="preserve">сформированности основ гражданской идентичности, </w:t>
      </w:r>
      <w:r w:rsidRPr="00626730">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626730" w:rsidRDefault="00653A76" w:rsidP="00CA767B">
      <w:pPr>
        <w:pStyle w:val="21"/>
        <w:spacing w:line="240" w:lineRule="auto"/>
        <w:rPr>
          <w:sz w:val="24"/>
        </w:rPr>
      </w:pPr>
      <w:r w:rsidRPr="00626730">
        <w:rPr>
          <w:sz w:val="24"/>
        </w:rPr>
        <w:t>сформированности самооценки, включая осознание своих возможностей в учении, способности адекватно судить</w:t>
      </w:r>
      <w:r w:rsidR="00D016C5" w:rsidRPr="00626730">
        <w:rPr>
          <w:sz w:val="24"/>
        </w:rPr>
        <w:t xml:space="preserve"> </w:t>
      </w:r>
      <w:r w:rsidRPr="00626730">
        <w:rPr>
          <w:sz w:val="24"/>
        </w:rPr>
        <w:t>о причинах своего успеха/неуспеха в учении; умение видеть свои достоинства и недостатки, уважать себя и верить в успех;</w:t>
      </w:r>
    </w:p>
    <w:p w:rsidR="00653A76" w:rsidRPr="00626730" w:rsidRDefault="00653A76" w:rsidP="00CA767B">
      <w:pPr>
        <w:pStyle w:val="21"/>
        <w:spacing w:line="240" w:lineRule="auto"/>
        <w:rPr>
          <w:sz w:val="24"/>
        </w:rPr>
      </w:pPr>
      <w:r w:rsidRPr="00626730">
        <w:rPr>
          <w:spacing w:val="-4"/>
          <w:sz w:val="24"/>
        </w:rPr>
        <w:t>сформированности мотивации учебной деятельности, вклю</w:t>
      </w:r>
      <w:r w:rsidR="00C6263C" w:rsidRPr="00626730">
        <w:rPr>
          <w:sz w:val="24"/>
        </w:rPr>
        <w:t>ч</w:t>
      </w:r>
      <w:r w:rsidRPr="00626730">
        <w:rPr>
          <w:sz w:val="24"/>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626730" w:rsidRDefault="00653A76" w:rsidP="00CA767B">
      <w:pPr>
        <w:pStyle w:val="21"/>
        <w:spacing w:line="240" w:lineRule="auto"/>
        <w:rPr>
          <w:sz w:val="24"/>
        </w:rPr>
      </w:pPr>
      <w:r w:rsidRPr="00626730">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626730"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color w:val="auto"/>
          <w:sz w:val="24"/>
          <w:szCs w:val="24"/>
        </w:rPr>
        <w:t xml:space="preserve">В планируемых результатах, описывающих эту группу, отсутствует блок </w:t>
      </w:r>
      <w:r w:rsidRPr="00626730">
        <w:rPr>
          <w:rFonts w:ascii="Times New Roman" w:hAnsi="Times New Roman"/>
          <w:b/>
          <w:color w:val="auto"/>
          <w:sz w:val="24"/>
          <w:szCs w:val="24"/>
        </w:rPr>
        <w:t>«Выпускник научится».</w:t>
      </w:r>
      <w:r w:rsidRPr="00626730">
        <w:rPr>
          <w:rFonts w:ascii="Times New Roman" w:hAnsi="Times New Roman"/>
          <w:color w:val="auto"/>
          <w:sz w:val="24"/>
          <w:szCs w:val="24"/>
        </w:rPr>
        <w:t xml:space="preserve"> Это означает, что </w:t>
      </w:r>
      <w:r w:rsidRPr="00626730">
        <w:rPr>
          <w:rFonts w:ascii="Times New Roman" w:hAnsi="Times New Roman"/>
          <w:b/>
          <w:bCs/>
          <w:iCs/>
          <w:color w:val="auto"/>
          <w:sz w:val="24"/>
          <w:szCs w:val="24"/>
        </w:rPr>
        <w:t>личн</w:t>
      </w:r>
      <w:r w:rsidR="00B364BF" w:rsidRPr="00626730">
        <w:rPr>
          <w:rFonts w:ascii="Times New Roman" w:hAnsi="Times New Roman"/>
          <w:b/>
          <w:bCs/>
          <w:iCs/>
          <w:color w:val="auto"/>
          <w:sz w:val="24"/>
          <w:szCs w:val="24"/>
        </w:rPr>
        <w:t xml:space="preserve">остные результаты выпускников </w:t>
      </w:r>
      <w:r w:rsidR="00A14332" w:rsidRPr="00626730">
        <w:rPr>
          <w:rFonts w:ascii="Times New Roman" w:hAnsi="Times New Roman"/>
          <w:b/>
          <w:bCs/>
          <w:iCs/>
          <w:color w:val="auto"/>
          <w:sz w:val="24"/>
          <w:szCs w:val="24"/>
        </w:rPr>
        <w:t>п</w:t>
      </w:r>
      <w:r w:rsidR="002C5232" w:rsidRPr="00626730">
        <w:rPr>
          <w:rFonts w:ascii="Times New Roman" w:hAnsi="Times New Roman"/>
          <w:b/>
          <w:bCs/>
          <w:iCs/>
          <w:color w:val="auto"/>
          <w:sz w:val="24"/>
          <w:szCs w:val="24"/>
        </w:rPr>
        <w:t>р</w:t>
      </w:r>
      <w:r w:rsidR="00A14332" w:rsidRPr="00626730">
        <w:rPr>
          <w:rFonts w:ascii="Times New Roman" w:hAnsi="Times New Roman"/>
          <w:b/>
          <w:bCs/>
          <w:iCs/>
          <w:color w:val="auto"/>
          <w:sz w:val="24"/>
          <w:szCs w:val="24"/>
        </w:rPr>
        <w:t>и получении</w:t>
      </w:r>
      <w:r w:rsidRPr="00626730">
        <w:rPr>
          <w:rFonts w:ascii="Times New Roman" w:hAnsi="Times New Roman"/>
          <w:b/>
          <w:bCs/>
          <w:iCs/>
          <w:color w:val="auto"/>
          <w:sz w:val="24"/>
          <w:szCs w:val="24"/>
        </w:rPr>
        <w:t xml:space="preserve"> начального общего образования </w:t>
      </w:r>
      <w:r w:rsidRPr="00626730">
        <w:rPr>
          <w:rFonts w:ascii="Times New Roman" w:hAnsi="Times New Roman"/>
          <w:color w:val="auto"/>
          <w:sz w:val="24"/>
          <w:szCs w:val="24"/>
        </w:rPr>
        <w:t xml:space="preserve">в полном соответствии с требованиями </w:t>
      </w:r>
      <w:r w:rsidR="00C11324" w:rsidRPr="00626730">
        <w:rPr>
          <w:rFonts w:ascii="Times New Roman" w:hAnsi="Times New Roman"/>
          <w:color w:val="auto"/>
          <w:sz w:val="24"/>
          <w:szCs w:val="24"/>
        </w:rPr>
        <w:t>ФГОС НОО</w:t>
      </w:r>
      <w:r w:rsidR="00D016C5" w:rsidRPr="00626730">
        <w:rPr>
          <w:rFonts w:ascii="Times New Roman" w:hAnsi="Times New Roman"/>
          <w:color w:val="auto"/>
          <w:sz w:val="24"/>
          <w:szCs w:val="24"/>
        </w:rPr>
        <w:t xml:space="preserve"> </w:t>
      </w:r>
      <w:r w:rsidRPr="00626730">
        <w:rPr>
          <w:rFonts w:ascii="Times New Roman" w:hAnsi="Times New Roman"/>
          <w:b/>
          <w:bCs/>
          <w:iCs/>
          <w:color w:val="auto"/>
          <w:sz w:val="24"/>
          <w:szCs w:val="24"/>
        </w:rPr>
        <w:t>не подлежат итоговой оценке</w:t>
      </w:r>
      <w:r w:rsidRPr="00626730">
        <w:rPr>
          <w:rFonts w:ascii="Times New Roman" w:hAnsi="Times New Roman"/>
          <w:color w:val="auto"/>
          <w:sz w:val="24"/>
          <w:szCs w:val="24"/>
        </w:rPr>
        <w:t>.</w:t>
      </w:r>
    </w:p>
    <w:p w:rsidR="00653A76" w:rsidRPr="00626730"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color w:val="auto"/>
          <w:sz w:val="24"/>
          <w:szCs w:val="24"/>
        </w:rPr>
        <w:t xml:space="preserve">Формирование и достижение указанных выше личностных </w:t>
      </w:r>
      <w:r w:rsidRPr="00626730">
        <w:rPr>
          <w:rFonts w:ascii="Times New Roman" w:hAnsi="Times New Roman"/>
          <w:color w:val="auto"/>
          <w:spacing w:val="2"/>
          <w:sz w:val="24"/>
          <w:szCs w:val="24"/>
        </w:rPr>
        <w:t>результатов — задача и ответственность системы образования и</w:t>
      </w:r>
      <w:r w:rsidR="00AA36C0" w:rsidRPr="00626730">
        <w:rPr>
          <w:rFonts w:ascii="Times New Roman" w:hAnsi="Times New Roman"/>
          <w:color w:val="auto"/>
          <w:spacing w:val="2"/>
          <w:sz w:val="24"/>
          <w:szCs w:val="24"/>
        </w:rPr>
        <w:t xml:space="preserve"> образовательной </w:t>
      </w:r>
      <w:r w:rsidR="005C5F90" w:rsidRPr="00626730">
        <w:rPr>
          <w:rFonts w:ascii="Times New Roman" w:hAnsi="Times New Roman"/>
          <w:color w:val="auto"/>
          <w:spacing w:val="2"/>
          <w:sz w:val="24"/>
          <w:szCs w:val="24"/>
        </w:rPr>
        <w:t>организации</w:t>
      </w:r>
      <w:r w:rsidRPr="00626730">
        <w:rPr>
          <w:rFonts w:ascii="Times New Roman" w:hAnsi="Times New Roman"/>
          <w:color w:val="auto"/>
          <w:spacing w:val="2"/>
          <w:sz w:val="24"/>
          <w:szCs w:val="24"/>
        </w:rPr>
        <w:t xml:space="preserve">. Поэтому оценка этих результатов образовательной деятельности осуществляется в </w:t>
      </w:r>
      <w:r w:rsidRPr="00626730">
        <w:rPr>
          <w:rFonts w:ascii="Times New Roman" w:hAnsi="Times New Roman"/>
          <w:color w:val="auto"/>
          <w:sz w:val="24"/>
          <w:szCs w:val="24"/>
        </w:rPr>
        <w:t>ходе внешних неперсонифицированных мониторинговых ис</w:t>
      </w:r>
      <w:r w:rsidRPr="00626730">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626730">
        <w:rPr>
          <w:rFonts w:ascii="Times New Roman" w:hAnsi="Times New Roman"/>
          <w:color w:val="auto"/>
          <w:sz w:val="24"/>
          <w:szCs w:val="24"/>
        </w:rPr>
        <w:t>реализации региональных программ развития, программ под</w:t>
      </w:r>
      <w:r w:rsidRPr="00626730">
        <w:rPr>
          <w:rFonts w:ascii="Times New Roman" w:hAnsi="Times New Roman"/>
          <w:color w:val="auto"/>
          <w:spacing w:val="2"/>
          <w:sz w:val="24"/>
          <w:szCs w:val="24"/>
        </w:rPr>
        <w:t xml:space="preserve">держки </w:t>
      </w:r>
      <w:r w:rsidR="007E3D6D" w:rsidRPr="00626730">
        <w:rPr>
          <w:rFonts w:ascii="Times New Roman" w:hAnsi="Times New Roman"/>
          <w:color w:val="auto"/>
          <w:spacing w:val="2"/>
          <w:sz w:val="24"/>
          <w:szCs w:val="24"/>
        </w:rPr>
        <w:t>образовательной деятельности</w:t>
      </w:r>
      <w:r w:rsidRPr="00626730">
        <w:rPr>
          <w:rFonts w:ascii="Times New Roman" w:hAnsi="Times New Roman"/>
          <w:color w:val="auto"/>
          <w:spacing w:val="2"/>
          <w:sz w:val="24"/>
          <w:szCs w:val="24"/>
        </w:rPr>
        <w:t xml:space="preserve">, иных программ. К их осуществлению должны быть привлечены специалисты, не </w:t>
      </w:r>
      <w:r w:rsidRPr="00626730">
        <w:rPr>
          <w:rFonts w:ascii="Times New Roman" w:hAnsi="Times New Roman"/>
          <w:color w:val="auto"/>
          <w:sz w:val="24"/>
          <w:szCs w:val="24"/>
        </w:rPr>
        <w:t xml:space="preserve">работающие в </w:t>
      </w:r>
      <w:r w:rsidR="005D66BB" w:rsidRPr="00626730">
        <w:rPr>
          <w:rFonts w:ascii="Times New Roman" w:hAnsi="Times New Roman"/>
          <w:color w:val="auto"/>
          <w:sz w:val="24"/>
          <w:szCs w:val="24"/>
        </w:rPr>
        <w:t>данной образовательной организации</w:t>
      </w:r>
      <w:r w:rsidRPr="00626730">
        <w:rPr>
          <w:rFonts w:ascii="Times New Roman" w:hAnsi="Times New Roman"/>
          <w:color w:val="auto"/>
          <w:sz w:val="24"/>
          <w:szCs w:val="24"/>
        </w:rPr>
        <w:t xml:space="preserve"> и обла</w:t>
      </w:r>
      <w:r w:rsidRPr="00626730">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626730">
        <w:rPr>
          <w:rFonts w:ascii="Times New Roman" w:hAnsi="Times New Roman"/>
          <w:color w:val="auto"/>
          <w:sz w:val="24"/>
          <w:szCs w:val="24"/>
        </w:rPr>
        <w:t>личностного развития обучающегося, а эффективность вос</w:t>
      </w:r>
      <w:r w:rsidRPr="00626730">
        <w:rPr>
          <w:rFonts w:ascii="Times New Roman" w:hAnsi="Times New Roman"/>
          <w:color w:val="auto"/>
          <w:spacing w:val="2"/>
          <w:sz w:val="24"/>
          <w:szCs w:val="24"/>
        </w:rPr>
        <w:t xml:space="preserve">питательно­образовательной деятельности </w:t>
      </w:r>
      <w:r w:rsidR="00E417D8" w:rsidRPr="00626730">
        <w:rPr>
          <w:rFonts w:ascii="Times New Roman" w:hAnsi="Times New Roman"/>
          <w:color w:val="auto"/>
          <w:spacing w:val="2"/>
          <w:sz w:val="24"/>
          <w:szCs w:val="24"/>
        </w:rPr>
        <w:t xml:space="preserve">образовательной </w:t>
      </w:r>
      <w:r w:rsidR="005C5F90" w:rsidRPr="00626730">
        <w:rPr>
          <w:rFonts w:ascii="Times New Roman" w:hAnsi="Times New Roman"/>
          <w:color w:val="auto"/>
          <w:spacing w:val="2"/>
          <w:sz w:val="24"/>
          <w:szCs w:val="24"/>
        </w:rPr>
        <w:t xml:space="preserve">организации, </w:t>
      </w:r>
      <w:r w:rsidRPr="00626730">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626730"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626730">
        <w:rPr>
          <w:rFonts w:ascii="Times New Roman" w:hAnsi="Times New Roman"/>
          <w:color w:val="auto"/>
          <w:sz w:val="24"/>
          <w:szCs w:val="24"/>
        </w:rPr>
        <w:t>полностью отвечающая этическим принципам охраны и защиты интересов реб</w:t>
      </w:r>
      <w:r w:rsidR="00D30361" w:rsidRPr="00626730">
        <w:rPr>
          <w:rFonts w:ascii="Times New Roman" w:hAnsi="Times New Roman"/>
          <w:color w:val="auto"/>
          <w:sz w:val="24"/>
          <w:szCs w:val="24"/>
        </w:rPr>
        <w:t>е</w:t>
      </w:r>
      <w:r w:rsidRPr="00626730">
        <w:rPr>
          <w:rFonts w:ascii="Times New Roman" w:hAnsi="Times New Roman"/>
          <w:color w:val="auto"/>
          <w:sz w:val="24"/>
          <w:szCs w:val="24"/>
        </w:rPr>
        <w:t xml:space="preserve">нка и конфиденциальности, </w:t>
      </w:r>
      <w:r w:rsidRPr="00626730">
        <w:rPr>
          <w:rFonts w:ascii="Times New Roman" w:hAnsi="Times New Roman"/>
          <w:b/>
          <w:bCs/>
          <w:color w:val="auto"/>
          <w:sz w:val="24"/>
          <w:szCs w:val="24"/>
        </w:rPr>
        <w:t xml:space="preserve">в форме, </w:t>
      </w:r>
      <w:r w:rsidRPr="00626730">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626730">
        <w:rPr>
          <w:rFonts w:ascii="Times New Roman" w:hAnsi="Times New Roman"/>
          <w:color w:val="auto"/>
          <w:spacing w:val="2"/>
          <w:sz w:val="24"/>
          <w:szCs w:val="24"/>
        </w:rPr>
        <w:t xml:space="preserve">. Такая оценка направлена на решение задачи оптимизации </w:t>
      </w:r>
      <w:r w:rsidRPr="00626730">
        <w:rPr>
          <w:rFonts w:ascii="Times New Roman" w:hAnsi="Times New Roman"/>
          <w:color w:val="auto"/>
          <w:sz w:val="24"/>
          <w:szCs w:val="24"/>
        </w:rPr>
        <w:t>личностного развития обучающихся и включает три основных компонента:</w:t>
      </w:r>
    </w:p>
    <w:p w:rsidR="00653A76" w:rsidRPr="00626730" w:rsidRDefault="00653A76" w:rsidP="00CA767B">
      <w:pPr>
        <w:pStyle w:val="21"/>
        <w:spacing w:line="240" w:lineRule="auto"/>
        <w:rPr>
          <w:sz w:val="24"/>
        </w:rPr>
      </w:pPr>
      <w:r w:rsidRPr="00626730">
        <w:rPr>
          <w:sz w:val="24"/>
        </w:rPr>
        <w:lastRenderedPageBreak/>
        <w:t>характеристику достижений и положительных качеств обучающегося;</w:t>
      </w:r>
    </w:p>
    <w:p w:rsidR="00653A76" w:rsidRPr="00626730" w:rsidRDefault="00653A76" w:rsidP="00CA767B">
      <w:pPr>
        <w:pStyle w:val="21"/>
        <w:spacing w:line="240" w:lineRule="auto"/>
        <w:rPr>
          <w:sz w:val="24"/>
        </w:rPr>
      </w:pPr>
      <w:r w:rsidRPr="00626730">
        <w:rPr>
          <w:spacing w:val="2"/>
          <w:sz w:val="24"/>
        </w:rPr>
        <w:t>определение приоритетных задач и направлений лич</w:t>
      </w:r>
      <w:r w:rsidRPr="00626730">
        <w:rPr>
          <w:sz w:val="24"/>
        </w:rPr>
        <w:t>ностного развития с уч</w:t>
      </w:r>
      <w:r w:rsidR="00D30361" w:rsidRPr="00626730">
        <w:rPr>
          <w:sz w:val="24"/>
        </w:rPr>
        <w:t>е</w:t>
      </w:r>
      <w:r w:rsidRPr="00626730">
        <w:rPr>
          <w:sz w:val="24"/>
        </w:rPr>
        <w:t>том как достижений, так и психологических проблем развития реб</w:t>
      </w:r>
      <w:r w:rsidR="00D30361" w:rsidRPr="00626730">
        <w:rPr>
          <w:sz w:val="24"/>
        </w:rPr>
        <w:t>е</w:t>
      </w:r>
      <w:r w:rsidRPr="00626730">
        <w:rPr>
          <w:sz w:val="24"/>
        </w:rPr>
        <w:t>нка;</w:t>
      </w:r>
    </w:p>
    <w:p w:rsidR="00653A76" w:rsidRPr="00626730" w:rsidRDefault="00653A76" w:rsidP="00CA767B">
      <w:pPr>
        <w:pStyle w:val="21"/>
        <w:spacing w:line="240" w:lineRule="auto"/>
        <w:rPr>
          <w:sz w:val="24"/>
        </w:rPr>
      </w:pPr>
      <w:r w:rsidRPr="00626730">
        <w:rPr>
          <w:spacing w:val="-4"/>
          <w:sz w:val="24"/>
        </w:rPr>
        <w:t>систему психолого­педагогических рекомендаций, призван</w:t>
      </w:r>
      <w:r w:rsidRPr="00626730">
        <w:rPr>
          <w:sz w:val="24"/>
        </w:rPr>
        <w:t>ных обеспечить успешную реализацию задач начального общего образования.</w:t>
      </w:r>
    </w:p>
    <w:p w:rsidR="00653A76"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color w:val="auto"/>
          <w:spacing w:val="-2"/>
          <w:sz w:val="24"/>
          <w:szCs w:val="24"/>
        </w:rPr>
        <w:t xml:space="preserve">Другой формой оценки личностных результатов может быть </w:t>
      </w:r>
      <w:r w:rsidRPr="00626730">
        <w:rPr>
          <w:rFonts w:ascii="Times New Roman" w:hAnsi="Times New Roman"/>
          <w:color w:val="auto"/>
          <w:sz w:val="24"/>
          <w:szCs w:val="24"/>
        </w:rPr>
        <w:t>оценка индивидуального прогресса личностного развития об</w:t>
      </w:r>
      <w:r w:rsidRPr="00626730">
        <w:rPr>
          <w:rFonts w:ascii="Times New Roman" w:hAnsi="Times New Roman"/>
          <w:color w:val="auto"/>
          <w:spacing w:val="-2"/>
          <w:sz w:val="24"/>
          <w:szCs w:val="24"/>
        </w:rPr>
        <w:t xml:space="preserve">учающихся, которым необходима специальная поддержка. Эта </w:t>
      </w:r>
      <w:r w:rsidRPr="00626730">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w:t>
      </w:r>
      <w:r w:rsidR="00D30361" w:rsidRPr="00626730">
        <w:rPr>
          <w:rFonts w:ascii="Times New Roman" w:hAnsi="Times New Roman"/>
          <w:color w:val="auto"/>
          <w:sz w:val="24"/>
          <w:szCs w:val="24"/>
        </w:rPr>
        <w:t>е</w:t>
      </w:r>
      <w:r w:rsidRPr="00626730">
        <w:rPr>
          <w:rFonts w:ascii="Times New Roman" w:hAnsi="Times New Roman"/>
          <w:color w:val="auto"/>
          <w:sz w:val="24"/>
          <w:szCs w:val="24"/>
        </w:rPr>
        <w:t>нка на основе представлений о нормативном содержании и возрастной</w:t>
      </w:r>
      <w:r w:rsidR="00D016C5" w:rsidRPr="00626730">
        <w:rPr>
          <w:rFonts w:ascii="Times New Roman" w:hAnsi="Times New Roman"/>
          <w:color w:val="auto"/>
          <w:sz w:val="24"/>
          <w:szCs w:val="24"/>
        </w:rPr>
        <w:t xml:space="preserve"> </w:t>
      </w:r>
      <w:r w:rsidRPr="00626730">
        <w:rPr>
          <w:rFonts w:ascii="Times New Roman" w:hAnsi="Times New Roman"/>
          <w:color w:val="auto"/>
          <w:sz w:val="24"/>
          <w:szCs w:val="24"/>
        </w:rPr>
        <w:t>периодизации развития — в форме возрастно­психологиче</w:t>
      </w:r>
      <w:r w:rsidRPr="00626730">
        <w:rPr>
          <w:rFonts w:ascii="Times New Roman" w:hAnsi="Times New Roman"/>
          <w:color w:val="auto"/>
          <w:spacing w:val="2"/>
          <w:sz w:val="24"/>
          <w:szCs w:val="24"/>
        </w:rPr>
        <w:t xml:space="preserve">ского консультирования. </w:t>
      </w:r>
      <w:proofErr w:type="gramStart"/>
      <w:r w:rsidRPr="00626730">
        <w:rPr>
          <w:rFonts w:ascii="Times New Roman" w:hAnsi="Times New Roman"/>
          <w:color w:val="auto"/>
          <w:spacing w:val="2"/>
          <w:sz w:val="24"/>
          <w:szCs w:val="24"/>
        </w:rPr>
        <w:t xml:space="preserve">Такая оценка осуществляется по запросу родителей (законных представителей) обучающихся </w:t>
      </w:r>
      <w:r w:rsidRPr="00626730">
        <w:rPr>
          <w:rFonts w:ascii="Times New Roman" w:hAnsi="Times New Roman"/>
          <w:color w:val="auto"/>
          <w:sz w:val="24"/>
          <w:szCs w:val="24"/>
        </w:rPr>
        <w:t>или педагогов (или администрации</w:t>
      </w:r>
      <w:r w:rsidR="005D66BB" w:rsidRPr="00626730">
        <w:rPr>
          <w:rFonts w:ascii="Times New Roman" w:hAnsi="Times New Roman"/>
          <w:color w:val="auto"/>
          <w:sz w:val="24"/>
          <w:szCs w:val="24"/>
        </w:rPr>
        <w:t xml:space="preserve"> образовательной </w:t>
      </w:r>
      <w:r w:rsidR="005C5F90" w:rsidRPr="00626730">
        <w:rPr>
          <w:rFonts w:ascii="Times New Roman" w:hAnsi="Times New Roman"/>
          <w:color w:val="auto"/>
          <w:sz w:val="24"/>
          <w:szCs w:val="24"/>
        </w:rPr>
        <w:t>организации</w:t>
      </w:r>
      <w:r w:rsidRPr="00626730">
        <w:rPr>
          <w:rFonts w:ascii="Times New Roman" w:hAnsi="Times New Roman"/>
          <w:color w:val="auto"/>
          <w:sz w:val="24"/>
          <w:szCs w:val="24"/>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D270C0" w:rsidRDefault="00D270C0" w:rsidP="00CA767B">
      <w:pPr>
        <w:pStyle w:val="a3"/>
        <w:spacing w:line="240" w:lineRule="auto"/>
        <w:ind w:firstLine="454"/>
        <w:rPr>
          <w:rFonts w:ascii="Times New Roman" w:hAnsi="Times New Roman"/>
          <w:color w:val="auto"/>
          <w:sz w:val="24"/>
          <w:szCs w:val="24"/>
        </w:rPr>
      </w:pPr>
    </w:p>
    <w:p w:rsidR="00D270C0" w:rsidRDefault="00D270C0" w:rsidP="00CA767B">
      <w:pPr>
        <w:pStyle w:val="a3"/>
        <w:spacing w:line="240" w:lineRule="auto"/>
        <w:ind w:firstLine="454"/>
        <w:rPr>
          <w:rFonts w:ascii="Times New Roman" w:hAnsi="Times New Roman"/>
          <w:color w:val="auto"/>
          <w:sz w:val="24"/>
          <w:szCs w:val="24"/>
        </w:rPr>
      </w:pPr>
    </w:p>
    <w:tbl>
      <w:tblPr>
        <w:tblpPr w:leftFromText="180" w:rightFromText="180" w:vertAnchor="text"/>
        <w:tblW w:w="9747" w:type="dxa"/>
        <w:tblCellMar>
          <w:left w:w="0" w:type="dxa"/>
          <w:right w:w="0" w:type="dxa"/>
        </w:tblCellMar>
        <w:tblLook w:val="00A0" w:firstRow="1" w:lastRow="0" w:firstColumn="1" w:lastColumn="0" w:noHBand="0" w:noVBand="0"/>
      </w:tblPr>
      <w:tblGrid>
        <w:gridCol w:w="3509"/>
        <w:gridCol w:w="6238"/>
      </w:tblGrid>
      <w:tr w:rsidR="00D270C0" w:rsidRPr="00CA094D" w:rsidTr="00D270C0">
        <w:tc>
          <w:tcPr>
            <w:tcW w:w="9747"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rPr>
                <w:b/>
                <w:bCs/>
              </w:rPr>
              <w:t>Процедура оценки</w:t>
            </w:r>
          </w:p>
        </w:tc>
      </w:tr>
      <w:tr w:rsidR="00D270C0" w:rsidRPr="00CA094D" w:rsidTr="00D270C0">
        <w:tc>
          <w:tcPr>
            <w:tcW w:w="3509"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rPr>
                <w:b/>
                <w:bCs/>
              </w:rPr>
              <w:t>Внешняя оценка</w:t>
            </w:r>
          </w:p>
          <w:p w:rsidR="00D270C0" w:rsidRPr="00CA094D" w:rsidRDefault="00D270C0" w:rsidP="00732957">
            <w:pPr>
              <w:jc w:val="both"/>
            </w:pPr>
            <w:r w:rsidRPr="00CA094D">
              <w:t>Предмет оценки -  эффективность воспитательно-образовательной деятельности учреждения.</w:t>
            </w:r>
          </w:p>
          <w:p w:rsidR="00D270C0" w:rsidRPr="00CA094D" w:rsidRDefault="00D270C0" w:rsidP="00732957">
            <w:pPr>
              <w:jc w:val="both"/>
            </w:pPr>
            <w:r w:rsidRPr="00CA094D">
              <w:t>Форма проведения процедуры:</w:t>
            </w:r>
          </w:p>
          <w:p w:rsidR="00D270C0" w:rsidRPr="00CA094D" w:rsidRDefault="00D270C0" w:rsidP="00732957">
            <w:pPr>
              <w:jc w:val="both"/>
            </w:pPr>
            <w:r w:rsidRPr="00CA094D">
              <w:t>неперсонифицированные мониторинговые исследования</w:t>
            </w:r>
          </w:p>
          <w:p w:rsidR="00D270C0" w:rsidRPr="00CA094D" w:rsidRDefault="00D270C0" w:rsidP="00732957">
            <w:pPr>
              <w:jc w:val="both"/>
            </w:pPr>
            <w:r w:rsidRPr="00CA094D">
              <w:t>Субъекты оценочной деятельности: специалисты, не работающие в образовательном учреждении, владеющие компетенциями в сфере психологической диагностики личности в детском и подростковом возрасте.</w:t>
            </w:r>
          </w:p>
          <w:p w:rsidR="00D270C0" w:rsidRPr="00CA094D" w:rsidRDefault="00D270C0" w:rsidP="00732957">
            <w:pPr>
              <w:jc w:val="both"/>
            </w:pPr>
            <w:r w:rsidRPr="00CA094D">
              <w:t>Инструментарий: стандартизированные типовые задачи оценки личностных результатов, разработанные на федеральном, региональном уровне.</w:t>
            </w:r>
          </w:p>
        </w:tc>
        <w:tc>
          <w:tcPr>
            <w:tcW w:w="6238"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rPr>
                <w:b/>
                <w:bCs/>
              </w:rPr>
              <w:t>Внутренняя оценка</w:t>
            </w:r>
          </w:p>
          <w:p w:rsidR="00D270C0" w:rsidRPr="00CA094D" w:rsidRDefault="00D270C0" w:rsidP="00732957">
            <w:pPr>
              <w:jc w:val="both"/>
            </w:pPr>
            <w:r w:rsidRPr="00CA094D">
              <w:t xml:space="preserve">Предмет оценки </w:t>
            </w:r>
          </w:p>
          <w:p w:rsidR="00D270C0" w:rsidRPr="00CA094D" w:rsidRDefault="00D270C0" w:rsidP="00732957">
            <w:pPr>
              <w:jc w:val="both"/>
            </w:pPr>
            <w:r w:rsidRPr="00CA094D">
              <w:t>-  сформированность отдельных личностных результатов (мотивация, внутренняя позиция школьника, основы гражданской идентичности, самооценка, знание моральных норм и суждений).</w:t>
            </w:r>
          </w:p>
          <w:p w:rsidR="00D270C0" w:rsidRPr="00CA094D" w:rsidRDefault="00D270C0" w:rsidP="00732957">
            <w:pPr>
              <w:jc w:val="both"/>
            </w:pPr>
            <w:r w:rsidRPr="00CA094D">
              <w:t>Задача оценки данных результатов: оптимизация личностного развития обучающихся.</w:t>
            </w:r>
          </w:p>
          <w:p w:rsidR="00D270C0" w:rsidRPr="00CA094D" w:rsidRDefault="00D270C0" w:rsidP="00732957">
            <w:pPr>
              <w:jc w:val="both"/>
            </w:pPr>
            <w:r w:rsidRPr="00CA094D">
              <w:t>Субъекты оценочной деятельности: администрация, учитель, психолог, обучающиеся</w:t>
            </w:r>
          </w:p>
          <w:p w:rsidR="00D270C0" w:rsidRPr="00CA094D" w:rsidRDefault="00D270C0" w:rsidP="00732957">
            <w:pPr>
              <w:jc w:val="both"/>
            </w:pPr>
            <w:r w:rsidRPr="00CA094D">
              <w:t>Форма проведения процедуры:</w:t>
            </w:r>
          </w:p>
          <w:p w:rsidR="00D270C0" w:rsidRPr="00CA094D" w:rsidRDefault="00D270C0" w:rsidP="00732957">
            <w:pPr>
              <w:jc w:val="both"/>
            </w:pPr>
            <w:r w:rsidRPr="00CA094D">
              <w:t>Неперсонифицированные мониторинговые исследования проводит администрация школы:</w:t>
            </w:r>
          </w:p>
          <w:p w:rsidR="00D270C0" w:rsidRPr="00CA094D" w:rsidRDefault="00D270C0" w:rsidP="00732957">
            <w:pPr>
              <w:jc w:val="both"/>
            </w:pPr>
            <w:r w:rsidRPr="00CA094D">
              <w:t>1. Заместитель директора по воспитательной работе в рамках изучения уровня воспитанности обучающихся школы, анализа воспитательной работы.</w:t>
            </w:r>
          </w:p>
          <w:p w:rsidR="00D270C0" w:rsidRPr="00CA094D" w:rsidRDefault="00D270C0" w:rsidP="00732957">
            <w:pPr>
              <w:jc w:val="both"/>
            </w:pPr>
            <w:r w:rsidRPr="00CA094D">
              <w:t>2. Заместитель директора по УР  в рамках внутришкольного контроля по изучению состояния преподавания предметов.</w:t>
            </w:r>
          </w:p>
          <w:p w:rsidR="00D270C0" w:rsidRPr="00CA094D" w:rsidRDefault="00D270C0" w:rsidP="00732957">
            <w:pPr>
              <w:jc w:val="both"/>
            </w:pPr>
            <w:r w:rsidRPr="00CA094D">
              <w:t>3 Педагог-психолог в рамках преемственности с ДОУ и при переходе обучающихся в школу второй ступени.</w:t>
            </w:r>
          </w:p>
          <w:p w:rsidR="00D270C0" w:rsidRPr="00CA094D" w:rsidRDefault="00D270C0" w:rsidP="00732957">
            <w:pPr>
              <w:jc w:val="both"/>
            </w:pPr>
            <w:r w:rsidRPr="00CA094D">
              <w:t>Персонифицированные мониторинговые исследования проводит:</w:t>
            </w:r>
          </w:p>
          <w:p w:rsidR="00D270C0" w:rsidRPr="00CA094D" w:rsidRDefault="00D270C0" w:rsidP="00732957">
            <w:pPr>
              <w:jc w:val="both"/>
            </w:pPr>
            <w:r w:rsidRPr="00CA094D">
              <w:t>1.Учитель в рамках изучения индивидуального развития личности в ходе учебно-воспитательного процесса.</w:t>
            </w:r>
          </w:p>
          <w:p w:rsidR="00D270C0" w:rsidRPr="00CA094D" w:rsidRDefault="00D270C0" w:rsidP="00732957">
            <w:pPr>
              <w:jc w:val="both"/>
            </w:pPr>
            <w:r w:rsidRPr="00CA094D">
              <w:t>2.Педагог-психолог в рамках работы с детьми «группы риска» по запросу педагогов (при согласовании родителей, законных представителей) на основании решения ПМПК.</w:t>
            </w:r>
          </w:p>
          <w:p w:rsidR="00D270C0" w:rsidRPr="00CA094D" w:rsidRDefault="00D270C0" w:rsidP="00732957">
            <w:pPr>
              <w:jc w:val="both"/>
            </w:pPr>
            <w:r w:rsidRPr="00CA094D">
              <w:t>Инструментарий:</w:t>
            </w:r>
          </w:p>
          <w:p w:rsidR="00D270C0" w:rsidRPr="00CA094D" w:rsidRDefault="00D270C0" w:rsidP="00732957">
            <w:pPr>
              <w:jc w:val="both"/>
            </w:pPr>
            <w:proofErr w:type="gramStart"/>
            <w:r w:rsidRPr="00CA094D">
              <w:t>1.Типовые задания по оценке личностных результатов (представленные в книге:</w:t>
            </w:r>
            <w:proofErr w:type="gramEnd"/>
            <w:r w:rsidRPr="00CA094D">
              <w:t xml:space="preserve"> Как проектировать универсальные учебные действия в начальной школе: от действия к мысли/ под ред. А.Г.Асмолова.- М.:Просвещение,2008.</w:t>
            </w:r>
          </w:p>
          <w:p w:rsidR="00D270C0" w:rsidRPr="00CA094D" w:rsidRDefault="00D270C0" w:rsidP="00732957">
            <w:pPr>
              <w:jc w:val="both"/>
            </w:pPr>
            <w:r w:rsidRPr="00CA094D">
              <w:lastRenderedPageBreak/>
              <w:t>2.Методики для изучения процесса и результатов развития личности учащегося, представленных в книге: Воспитательный процесс изучение эффективности / под редакцией Е.Н.Степанова.- М.: Творческий центр ,2003.</w:t>
            </w:r>
          </w:p>
          <w:p w:rsidR="00D270C0" w:rsidRPr="00CA094D" w:rsidRDefault="00D270C0" w:rsidP="00732957">
            <w:pPr>
              <w:jc w:val="both"/>
            </w:pPr>
            <w:proofErr w:type="gramStart"/>
            <w:r w:rsidRPr="00CA094D">
              <w:t>3.Методики изучения уровня адаптации для 1 и 4 классов: опросник для учителя Александровой Э.А., пиктографический тест «Школа» Баркан А.И., ПолуяновЮ.А., психолого-педагогический прогностический скрининг Е. Ежаковой 1-х классах), Методика исследования эмоционально-психологического климата Карповой Г.Н. (4 класс).</w:t>
            </w:r>
            <w:proofErr w:type="gramEnd"/>
          </w:p>
          <w:p w:rsidR="00D270C0" w:rsidRPr="00CA094D" w:rsidRDefault="00D270C0" w:rsidP="00732957">
            <w:pPr>
              <w:jc w:val="both"/>
            </w:pPr>
            <w:r w:rsidRPr="00CA094D">
              <w:t>Методы оценки: фронтальный письменный, индивидуальная беседа, анкетирование,  возрастно-психологическое консультирование.</w:t>
            </w:r>
          </w:p>
          <w:p w:rsidR="00D270C0" w:rsidRPr="00CA094D" w:rsidRDefault="00D270C0" w:rsidP="00732957">
            <w:pPr>
              <w:jc w:val="both"/>
            </w:pPr>
            <w:r w:rsidRPr="00CA094D">
              <w:t>Результаты продвижения в формировании личностных результатов в ходе внутренней оценки фиксируются в виде оценочных листов учителя, психолога.</w:t>
            </w:r>
          </w:p>
          <w:p w:rsidR="00D270C0" w:rsidRPr="00CA094D" w:rsidRDefault="00D270C0" w:rsidP="00732957">
            <w:pPr>
              <w:jc w:val="both"/>
            </w:pPr>
            <w:r w:rsidRPr="00CA094D">
              <w:t xml:space="preserve">Осуществление обратной связи </w:t>
            </w:r>
            <w:proofErr w:type="gramStart"/>
            <w:r w:rsidRPr="00CA094D">
              <w:t>через</w:t>
            </w:r>
            <w:proofErr w:type="gramEnd"/>
            <w:r w:rsidRPr="00CA094D">
              <w:t>:</w:t>
            </w:r>
          </w:p>
          <w:p w:rsidR="00D270C0" w:rsidRPr="00CA094D" w:rsidRDefault="00D270C0" w:rsidP="00732957">
            <w:pPr>
              <w:jc w:val="both"/>
            </w:pPr>
            <w:r w:rsidRPr="00CA094D">
              <w:t>1.Информированность: педагогов об эффективности  педагогической деятельности (на педсоветах, совещаниях посвященных анализу учебно-воспитательного процесса);</w:t>
            </w:r>
          </w:p>
          <w:p w:rsidR="00D270C0" w:rsidRPr="00CA094D" w:rsidRDefault="00D270C0" w:rsidP="00732957">
            <w:pPr>
              <w:jc w:val="both"/>
            </w:pPr>
            <w:r w:rsidRPr="00CA094D">
              <w:t>обучающихся об их личных достижениях (индивидуальные беседы, демонстрацию материалов портфеля достижения).</w:t>
            </w:r>
          </w:p>
          <w:p w:rsidR="00D270C0" w:rsidRPr="00CA094D" w:rsidRDefault="00D270C0" w:rsidP="00732957">
            <w:pPr>
              <w:jc w:val="both"/>
            </w:pPr>
            <w:r w:rsidRPr="00CA094D">
              <w:t>2. Обеспечение мотивации на обучение, ориентирование на успех,  поощрение даже незначительного продвижения.</w:t>
            </w:r>
          </w:p>
        </w:tc>
      </w:tr>
    </w:tbl>
    <w:p w:rsidR="00D270C0" w:rsidRPr="0057179A" w:rsidRDefault="00D270C0" w:rsidP="00D270C0">
      <w:pPr>
        <w:jc w:val="both"/>
        <w:rPr>
          <w:b/>
          <w:bCs/>
        </w:rPr>
      </w:pPr>
    </w:p>
    <w:p w:rsidR="00D270C0" w:rsidRDefault="00D270C0" w:rsidP="00D270C0">
      <w:pPr>
        <w:jc w:val="both"/>
        <w:rPr>
          <w:b/>
          <w:bCs/>
        </w:rPr>
      </w:pPr>
    </w:p>
    <w:p w:rsidR="00882B61" w:rsidRDefault="00882B61" w:rsidP="00D270C0">
      <w:pPr>
        <w:jc w:val="both"/>
        <w:rPr>
          <w:b/>
          <w:bCs/>
        </w:rPr>
      </w:pPr>
    </w:p>
    <w:p w:rsidR="00882B61" w:rsidRDefault="00882B61" w:rsidP="00D270C0">
      <w:pPr>
        <w:jc w:val="both"/>
        <w:rPr>
          <w:b/>
          <w:bCs/>
        </w:rPr>
      </w:pPr>
    </w:p>
    <w:p w:rsidR="00882B61" w:rsidRDefault="00882B61" w:rsidP="00D270C0">
      <w:pPr>
        <w:jc w:val="both"/>
        <w:rPr>
          <w:b/>
          <w:bCs/>
        </w:rPr>
      </w:pPr>
    </w:p>
    <w:p w:rsidR="00882B61" w:rsidRDefault="00882B61" w:rsidP="00D270C0">
      <w:pPr>
        <w:jc w:val="both"/>
        <w:rPr>
          <w:b/>
          <w:bCs/>
        </w:rPr>
      </w:pPr>
    </w:p>
    <w:p w:rsidR="00882B61" w:rsidRDefault="00882B61" w:rsidP="00D270C0">
      <w:pPr>
        <w:jc w:val="both"/>
        <w:rPr>
          <w:b/>
          <w:bCs/>
        </w:rPr>
      </w:pPr>
    </w:p>
    <w:p w:rsidR="00882B61" w:rsidRDefault="00882B61" w:rsidP="00D270C0">
      <w:pPr>
        <w:jc w:val="both"/>
        <w:rPr>
          <w:b/>
          <w:bCs/>
        </w:rPr>
      </w:pPr>
    </w:p>
    <w:p w:rsidR="00882B61" w:rsidRDefault="00882B61" w:rsidP="00D270C0">
      <w:pPr>
        <w:jc w:val="both"/>
        <w:rPr>
          <w:b/>
          <w:bCs/>
        </w:rPr>
      </w:pPr>
    </w:p>
    <w:p w:rsidR="00882B61" w:rsidRDefault="00882B61" w:rsidP="00D270C0">
      <w:pPr>
        <w:jc w:val="both"/>
        <w:rPr>
          <w:b/>
          <w:bCs/>
        </w:rPr>
      </w:pPr>
    </w:p>
    <w:p w:rsidR="00882B61" w:rsidRDefault="00882B61" w:rsidP="00D270C0">
      <w:pPr>
        <w:jc w:val="both"/>
        <w:rPr>
          <w:b/>
          <w:bCs/>
        </w:rPr>
      </w:pPr>
    </w:p>
    <w:p w:rsidR="00882B61" w:rsidRDefault="00882B61" w:rsidP="00D270C0">
      <w:pPr>
        <w:jc w:val="both"/>
        <w:rPr>
          <w:b/>
          <w:bCs/>
        </w:rPr>
      </w:pPr>
    </w:p>
    <w:p w:rsidR="00882B61" w:rsidRDefault="00882B61" w:rsidP="00D270C0">
      <w:pPr>
        <w:jc w:val="both"/>
        <w:rPr>
          <w:b/>
          <w:bCs/>
        </w:rPr>
      </w:pPr>
    </w:p>
    <w:p w:rsidR="00882B61" w:rsidRDefault="00882B61" w:rsidP="00D270C0">
      <w:pPr>
        <w:jc w:val="both"/>
        <w:rPr>
          <w:b/>
          <w:bCs/>
        </w:rPr>
      </w:pPr>
    </w:p>
    <w:p w:rsidR="00882B61" w:rsidRDefault="00882B61" w:rsidP="00D270C0">
      <w:pPr>
        <w:jc w:val="both"/>
        <w:rPr>
          <w:b/>
          <w:bCs/>
        </w:rPr>
      </w:pPr>
    </w:p>
    <w:p w:rsidR="00882B61" w:rsidRDefault="00882B61" w:rsidP="00D270C0">
      <w:pPr>
        <w:jc w:val="both"/>
        <w:rPr>
          <w:b/>
          <w:bCs/>
        </w:rPr>
      </w:pPr>
    </w:p>
    <w:p w:rsidR="00882B61" w:rsidRDefault="00882B61" w:rsidP="00D270C0">
      <w:pPr>
        <w:jc w:val="both"/>
        <w:rPr>
          <w:b/>
          <w:bCs/>
        </w:rPr>
      </w:pPr>
    </w:p>
    <w:p w:rsidR="00882B61" w:rsidRDefault="00882B61" w:rsidP="00D270C0">
      <w:pPr>
        <w:jc w:val="both"/>
        <w:rPr>
          <w:b/>
          <w:bCs/>
        </w:rPr>
      </w:pPr>
    </w:p>
    <w:p w:rsidR="00882B61" w:rsidRDefault="00882B61" w:rsidP="00D270C0">
      <w:pPr>
        <w:jc w:val="both"/>
        <w:rPr>
          <w:b/>
          <w:bCs/>
        </w:rPr>
      </w:pPr>
    </w:p>
    <w:p w:rsidR="00882B61" w:rsidRDefault="00882B61" w:rsidP="00D270C0">
      <w:pPr>
        <w:jc w:val="both"/>
        <w:rPr>
          <w:b/>
          <w:bCs/>
        </w:rPr>
      </w:pPr>
    </w:p>
    <w:p w:rsidR="00882B61" w:rsidRDefault="00882B61" w:rsidP="00D270C0">
      <w:pPr>
        <w:jc w:val="both"/>
        <w:rPr>
          <w:b/>
          <w:bCs/>
        </w:rPr>
      </w:pPr>
    </w:p>
    <w:p w:rsidR="00882B61" w:rsidRDefault="00882B61" w:rsidP="00D270C0">
      <w:pPr>
        <w:jc w:val="both"/>
        <w:rPr>
          <w:b/>
          <w:bCs/>
        </w:rPr>
      </w:pPr>
    </w:p>
    <w:p w:rsidR="00882B61" w:rsidRDefault="00882B61" w:rsidP="00D270C0">
      <w:pPr>
        <w:jc w:val="both"/>
        <w:rPr>
          <w:b/>
          <w:bCs/>
        </w:rPr>
      </w:pPr>
    </w:p>
    <w:p w:rsidR="00882B61" w:rsidRDefault="00882B61" w:rsidP="00D270C0">
      <w:pPr>
        <w:jc w:val="both"/>
        <w:rPr>
          <w:b/>
          <w:bCs/>
        </w:rPr>
      </w:pPr>
    </w:p>
    <w:p w:rsidR="00882B61" w:rsidRDefault="00882B61" w:rsidP="00D270C0">
      <w:pPr>
        <w:jc w:val="both"/>
        <w:rPr>
          <w:b/>
          <w:bCs/>
        </w:rPr>
      </w:pPr>
    </w:p>
    <w:p w:rsidR="00882B61" w:rsidRDefault="00882B61" w:rsidP="00D270C0">
      <w:pPr>
        <w:jc w:val="both"/>
        <w:rPr>
          <w:b/>
          <w:bCs/>
        </w:rPr>
      </w:pPr>
    </w:p>
    <w:p w:rsidR="00882B61" w:rsidRDefault="00882B61" w:rsidP="00D270C0">
      <w:pPr>
        <w:jc w:val="both"/>
        <w:rPr>
          <w:b/>
          <w:bCs/>
        </w:rPr>
      </w:pPr>
    </w:p>
    <w:p w:rsidR="00882B61" w:rsidRDefault="00882B61" w:rsidP="00D270C0">
      <w:pPr>
        <w:jc w:val="both"/>
        <w:rPr>
          <w:b/>
          <w:bCs/>
        </w:rPr>
      </w:pPr>
    </w:p>
    <w:p w:rsidR="00D270C0" w:rsidRPr="0057179A" w:rsidRDefault="00D270C0" w:rsidP="00D270C0">
      <w:pPr>
        <w:jc w:val="both"/>
      </w:pPr>
      <w:r w:rsidRPr="0057179A">
        <w:rPr>
          <w:b/>
          <w:bCs/>
        </w:rPr>
        <w:t>Диагностика сформированности личностных универсальных учебных действий</w:t>
      </w:r>
    </w:p>
    <w:tbl>
      <w:tblPr>
        <w:tblW w:w="9752" w:type="dxa"/>
        <w:tblInd w:w="-5" w:type="dxa"/>
        <w:tblCellMar>
          <w:left w:w="0" w:type="dxa"/>
          <w:right w:w="0" w:type="dxa"/>
        </w:tblCellMar>
        <w:tblLook w:val="00A0" w:firstRow="1" w:lastRow="0" w:firstColumn="1" w:lastColumn="0" w:noHBand="0" w:noVBand="0"/>
      </w:tblPr>
      <w:tblGrid>
        <w:gridCol w:w="3232"/>
        <w:gridCol w:w="4535"/>
        <w:gridCol w:w="1985"/>
      </w:tblGrid>
      <w:tr w:rsidR="00D270C0" w:rsidRPr="00CA094D" w:rsidTr="00D270C0">
        <w:tc>
          <w:tcPr>
            <w:tcW w:w="323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D270C0" w:rsidRPr="00CA094D" w:rsidRDefault="00D270C0" w:rsidP="00732957">
            <w:pPr>
              <w:jc w:val="both"/>
            </w:pPr>
            <w:r w:rsidRPr="00CA094D">
              <w:rPr>
                <w:b/>
                <w:bCs/>
              </w:rPr>
              <w:t>Личностные универсальные действия</w:t>
            </w:r>
          </w:p>
        </w:tc>
        <w:tc>
          <w:tcPr>
            <w:tcW w:w="4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0C0" w:rsidRPr="00CA094D" w:rsidRDefault="00D270C0" w:rsidP="00732957">
            <w:pPr>
              <w:jc w:val="both"/>
            </w:pPr>
            <w:r w:rsidRPr="00CA094D">
              <w:rPr>
                <w:b/>
                <w:bCs/>
              </w:rPr>
              <w:t>Названия задач</w:t>
            </w:r>
          </w:p>
        </w:tc>
        <w:tc>
          <w:tcPr>
            <w:tcW w:w="19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D270C0" w:rsidRPr="00CA094D" w:rsidRDefault="00D270C0" w:rsidP="00732957">
            <w:pPr>
              <w:jc w:val="both"/>
            </w:pPr>
            <w:r w:rsidRPr="00CA094D">
              <w:rPr>
                <w:b/>
                <w:bCs/>
              </w:rPr>
              <w:t>Возраст</w:t>
            </w:r>
          </w:p>
        </w:tc>
      </w:tr>
      <w:tr w:rsidR="00D270C0" w:rsidRPr="00CA094D" w:rsidTr="00D270C0">
        <w:tc>
          <w:tcPr>
            <w:tcW w:w="323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D270C0" w:rsidRPr="00CA094D" w:rsidRDefault="00D270C0" w:rsidP="00732957">
            <w:pPr>
              <w:jc w:val="both"/>
            </w:pPr>
            <w:r w:rsidRPr="00CA094D">
              <w:t>Самоопределение,</w:t>
            </w:r>
          </w:p>
          <w:p w:rsidR="00D270C0" w:rsidRPr="00CA094D" w:rsidRDefault="00D270C0" w:rsidP="00732957">
            <w:pPr>
              <w:jc w:val="both"/>
            </w:pPr>
            <w:r w:rsidRPr="00CA094D">
              <w:t>смыслообразование,</w:t>
            </w:r>
          </w:p>
          <w:p w:rsidR="00D270C0" w:rsidRPr="00CA094D" w:rsidRDefault="00D270C0" w:rsidP="00732957">
            <w:pPr>
              <w:jc w:val="both"/>
            </w:pPr>
            <w:r w:rsidRPr="00CA094D">
              <w:t>нравственно-этическая ориентация</w:t>
            </w:r>
          </w:p>
        </w:tc>
        <w:tc>
          <w:tcPr>
            <w:tcW w:w="453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0C0" w:rsidRPr="00CA094D" w:rsidRDefault="00D270C0" w:rsidP="007B1E59">
            <w:pPr>
              <w:pStyle w:val="affd"/>
              <w:numPr>
                <w:ilvl w:val="0"/>
                <w:numId w:val="66"/>
              </w:numPr>
              <w:spacing w:after="0" w:line="240" w:lineRule="auto"/>
              <w:ind w:left="317"/>
              <w:jc w:val="both"/>
              <w:rPr>
                <w:rFonts w:ascii="Times New Roman" w:hAnsi="Times New Roman"/>
                <w:sz w:val="24"/>
                <w:szCs w:val="24"/>
              </w:rPr>
            </w:pPr>
            <w:r w:rsidRPr="00CA094D">
              <w:rPr>
                <w:rFonts w:ascii="Times New Roman" w:hAnsi="Times New Roman"/>
                <w:sz w:val="24"/>
                <w:szCs w:val="24"/>
              </w:rPr>
              <w:t>Беседа о школе</w:t>
            </w:r>
          </w:p>
          <w:p w:rsidR="00D270C0" w:rsidRPr="00CA094D" w:rsidRDefault="00D270C0" w:rsidP="00732957">
            <w:pPr>
              <w:jc w:val="both"/>
            </w:pPr>
            <w:r w:rsidRPr="00CA094D">
              <w:t>(</w:t>
            </w:r>
            <w:proofErr w:type="gramStart"/>
            <w:r w:rsidRPr="00CA094D">
              <w:t>модифицированная</w:t>
            </w:r>
            <w:proofErr w:type="gramEnd"/>
            <w:r w:rsidRPr="00CA094D">
              <w:t xml:space="preserve"> вариант Т.А.Нежновой, А.Л.Венгера, Д.Б.Эльконина)</w:t>
            </w:r>
          </w:p>
          <w:p w:rsidR="00D270C0" w:rsidRPr="00CA094D" w:rsidRDefault="00D270C0" w:rsidP="00732957">
            <w:pPr>
              <w:jc w:val="both"/>
            </w:pPr>
            <w:r w:rsidRPr="00CA094D">
              <w:t>2. Проба на познавательную инициативу «Незавершённая сказка»</w:t>
            </w:r>
          </w:p>
          <w:p w:rsidR="00D270C0" w:rsidRPr="00CA094D" w:rsidRDefault="00D270C0" w:rsidP="00732957">
            <w:pPr>
              <w:jc w:val="both"/>
            </w:pPr>
            <w:r w:rsidRPr="00CA094D">
              <w:t>3. Методика «Кто я?» (модификация методики М.Куна)</w:t>
            </w:r>
          </w:p>
          <w:p w:rsidR="00D270C0" w:rsidRPr="00CA094D" w:rsidRDefault="00D270C0" w:rsidP="00732957">
            <w:pPr>
              <w:jc w:val="both"/>
            </w:pPr>
            <w:r w:rsidRPr="00CA094D">
              <w:t>4. Рефлексивная самооценка учебной деятельности</w:t>
            </w:r>
          </w:p>
          <w:p w:rsidR="00D270C0" w:rsidRPr="00CA094D" w:rsidRDefault="00D270C0" w:rsidP="00732957">
            <w:pPr>
              <w:jc w:val="both"/>
            </w:pPr>
            <w:r w:rsidRPr="00CA094D">
              <w:t>5. Шкала выраженности учебно-познавательного интереса (по Г.Ю.Ксензовой)</w:t>
            </w:r>
          </w:p>
          <w:p w:rsidR="00D270C0" w:rsidRPr="00CA094D" w:rsidRDefault="00D270C0" w:rsidP="00732957">
            <w:pPr>
              <w:jc w:val="both"/>
            </w:pPr>
            <w:r w:rsidRPr="00CA094D">
              <w:t>6. Опросник мотивации.</w:t>
            </w:r>
          </w:p>
          <w:p w:rsidR="00D270C0" w:rsidRPr="00CA094D" w:rsidRDefault="00D270C0" w:rsidP="00732957">
            <w:pPr>
              <w:jc w:val="both"/>
            </w:pPr>
            <w:r w:rsidRPr="00CA094D">
              <w:t xml:space="preserve">7. Методика </w:t>
            </w:r>
            <w:proofErr w:type="gramStart"/>
            <w:r w:rsidRPr="00CA094D">
              <w:t>выявления характера атрибуции успеха/неуспеха</w:t>
            </w:r>
            <w:proofErr w:type="gramEnd"/>
          </w:p>
          <w:p w:rsidR="00D270C0" w:rsidRPr="00CA094D" w:rsidRDefault="00D270C0" w:rsidP="00732957">
            <w:pPr>
              <w:jc w:val="both"/>
            </w:pPr>
            <w:r w:rsidRPr="00CA094D">
              <w:t>8. Задания на оценку усвоения нормы взаимопомощи</w:t>
            </w:r>
          </w:p>
          <w:p w:rsidR="00D270C0" w:rsidRPr="00CA094D" w:rsidRDefault="00D270C0" w:rsidP="00732957">
            <w:pPr>
              <w:jc w:val="both"/>
            </w:pPr>
            <w:r w:rsidRPr="00CA094D">
              <w:t>9. Задание на учёт мотивов героев в решении моральной дилеммы (модифицированная задача Ж.Пиаже)</w:t>
            </w:r>
          </w:p>
          <w:p w:rsidR="00D270C0" w:rsidRPr="00CA094D" w:rsidRDefault="00D270C0" w:rsidP="00732957">
            <w:pPr>
              <w:jc w:val="both"/>
            </w:pPr>
            <w:r w:rsidRPr="00CA094D">
              <w:t xml:space="preserve">10. Задание на выявление уровня </w:t>
            </w:r>
            <w:proofErr w:type="gramStart"/>
            <w:r w:rsidRPr="00CA094D">
              <w:t>моральной</w:t>
            </w:r>
            <w:proofErr w:type="gramEnd"/>
            <w:r w:rsidRPr="00CA094D">
              <w:t xml:space="preserve"> децентрации (Ж.Пиаже)</w:t>
            </w:r>
          </w:p>
          <w:p w:rsidR="00D270C0" w:rsidRPr="00CA094D" w:rsidRDefault="00D270C0" w:rsidP="00732957">
            <w:pPr>
              <w:jc w:val="both"/>
            </w:pPr>
            <w:r w:rsidRPr="00CA094D">
              <w:t>11. Моральная дилемма (норма взаимопомощи в конфликте с личными интересами)</w:t>
            </w:r>
          </w:p>
          <w:p w:rsidR="00D270C0" w:rsidRPr="00CA094D" w:rsidRDefault="00D270C0" w:rsidP="00732957">
            <w:pPr>
              <w:jc w:val="both"/>
            </w:pPr>
            <w:r w:rsidRPr="00CA094D">
              <w:t>12. Анкета «Оцени поступок»</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270C0" w:rsidRPr="00CA094D" w:rsidRDefault="00D270C0" w:rsidP="00732957">
            <w:pPr>
              <w:jc w:val="both"/>
            </w:pPr>
            <w:r w:rsidRPr="00CA094D">
              <w:t>6,5-8 лет</w:t>
            </w:r>
          </w:p>
          <w:p w:rsidR="00D270C0" w:rsidRPr="00CA094D" w:rsidRDefault="00D270C0" w:rsidP="00732957">
            <w:pPr>
              <w:jc w:val="both"/>
            </w:pPr>
          </w:p>
          <w:p w:rsidR="00D270C0" w:rsidRPr="00CA094D" w:rsidRDefault="00D270C0" w:rsidP="00732957">
            <w:pPr>
              <w:jc w:val="both"/>
            </w:pPr>
          </w:p>
          <w:p w:rsidR="00D270C0" w:rsidRPr="00CA094D" w:rsidRDefault="00D270C0" w:rsidP="00732957">
            <w:pPr>
              <w:jc w:val="both"/>
            </w:pPr>
          </w:p>
          <w:p w:rsidR="00D270C0" w:rsidRPr="00CA094D" w:rsidRDefault="00D270C0" w:rsidP="00732957">
            <w:pPr>
              <w:jc w:val="both"/>
            </w:pPr>
            <w:r w:rsidRPr="00CA094D">
              <w:t>6,5-8 лет</w:t>
            </w:r>
          </w:p>
          <w:p w:rsidR="00D270C0" w:rsidRPr="00CA094D" w:rsidRDefault="00D270C0" w:rsidP="00732957">
            <w:pPr>
              <w:jc w:val="both"/>
            </w:pPr>
          </w:p>
          <w:p w:rsidR="00D270C0" w:rsidRPr="00CA094D" w:rsidRDefault="00D270C0" w:rsidP="00732957">
            <w:pPr>
              <w:jc w:val="both"/>
            </w:pPr>
            <w:r w:rsidRPr="00CA094D">
              <w:t>9-10 лет</w:t>
            </w:r>
          </w:p>
          <w:p w:rsidR="00D270C0" w:rsidRPr="00CA094D" w:rsidRDefault="00D270C0" w:rsidP="00732957">
            <w:pPr>
              <w:jc w:val="both"/>
            </w:pPr>
            <w:r w:rsidRPr="00CA094D">
              <w:t>1</w:t>
            </w:r>
          </w:p>
          <w:p w:rsidR="00D270C0" w:rsidRPr="00CA094D" w:rsidRDefault="00D270C0" w:rsidP="00732957">
            <w:pPr>
              <w:jc w:val="both"/>
            </w:pPr>
            <w:r w:rsidRPr="00CA094D">
              <w:t>0,5-11 лет</w:t>
            </w:r>
          </w:p>
          <w:p w:rsidR="00D270C0" w:rsidRPr="00CA094D" w:rsidRDefault="00D270C0" w:rsidP="00732957">
            <w:pPr>
              <w:jc w:val="both"/>
            </w:pPr>
          </w:p>
          <w:p w:rsidR="00D270C0" w:rsidRPr="00CA094D" w:rsidRDefault="00D270C0" w:rsidP="00732957">
            <w:pPr>
              <w:jc w:val="both"/>
            </w:pPr>
            <w:r w:rsidRPr="00CA094D">
              <w:t>7-10 лет</w:t>
            </w:r>
          </w:p>
          <w:p w:rsidR="00D270C0" w:rsidRPr="00CA094D" w:rsidRDefault="00D270C0" w:rsidP="00732957">
            <w:pPr>
              <w:jc w:val="both"/>
            </w:pPr>
          </w:p>
          <w:p w:rsidR="00D270C0" w:rsidRPr="00CA094D" w:rsidRDefault="00D270C0" w:rsidP="00732957">
            <w:pPr>
              <w:jc w:val="both"/>
            </w:pPr>
          </w:p>
          <w:p w:rsidR="00D270C0" w:rsidRPr="00CA094D" w:rsidRDefault="00D270C0" w:rsidP="00732957">
            <w:pPr>
              <w:jc w:val="both"/>
            </w:pPr>
            <w:r w:rsidRPr="00CA094D">
              <w:t>8-10 лет</w:t>
            </w:r>
          </w:p>
          <w:p w:rsidR="00D270C0" w:rsidRPr="00CA094D" w:rsidRDefault="00D270C0" w:rsidP="00732957">
            <w:pPr>
              <w:jc w:val="both"/>
            </w:pPr>
            <w:r w:rsidRPr="00CA094D">
              <w:t>6,5-7 лет</w:t>
            </w:r>
          </w:p>
          <w:p w:rsidR="00D270C0" w:rsidRPr="00CA094D" w:rsidRDefault="00D270C0" w:rsidP="00732957">
            <w:pPr>
              <w:jc w:val="both"/>
            </w:pPr>
          </w:p>
          <w:p w:rsidR="00D270C0" w:rsidRPr="00CA094D" w:rsidRDefault="00D270C0" w:rsidP="00732957">
            <w:pPr>
              <w:jc w:val="both"/>
            </w:pPr>
            <w:r w:rsidRPr="00CA094D">
              <w:t>7-8 лет</w:t>
            </w:r>
          </w:p>
          <w:p w:rsidR="00D270C0" w:rsidRPr="00CA094D" w:rsidRDefault="00D270C0" w:rsidP="00732957">
            <w:pPr>
              <w:jc w:val="both"/>
            </w:pPr>
          </w:p>
          <w:p w:rsidR="00D270C0" w:rsidRPr="00CA094D" w:rsidRDefault="00D270C0" w:rsidP="00732957">
            <w:pPr>
              <w:jc w:val="both"/>
            </w:pPr>
            <w:r w:rsidRPr="00CA094D">
              <w:t>6.5-7 лет</w:t>
            </w:r>
          </w:p>
          <w:p w:rsidR="00D270C0" w:rsidRPr="00CA094D" w:rsidRDefault="00D270C0" w:rsidP="00732957">
            <w:pPr>
              <w:jc w:val="both"/>
            </w:pPr>
          </w:p>
          <w:p w:rsidR="00D270C0" w:rsidRPr="00CA094D" w:rsidRDefault="00D270C0" w:rsidP="00732957">
            <w:pPr>
              <w:jc w:val="both"/>
            </w:pPr>
          </w:p>
          <w:p w:rsidR="00D270C0" w:rsidRPr="00CA094D" w:rsidRDefault="00D270C0" w:rsidP="00732957">
            <w:pPr>
              <w:jc w:val="both"/>
            </w:pPr>
            <w:r w:rsidRPr="00CA094D">
              <w:t>7-10 лет</w:t>
            </w:r>
          </w:p>
          <w:p w:rsidR="00D270C0" w:rsidRPr="00CA094D" w:rsidRDefault="00D270C0" w:rsidP="00732957">
            <w:pPr>
              <w:jc w:val="both"/>
            </w:pPr>
          </w:p>
          <w:p w:rsidR="00D270C0" w:rsidRPr="00CA094D" w:rsidRDefault="00D270C0" w:rsidP="00732957">
            <w:pPr>
              <w:jc w:val="both"/>
            </w:pPr>
            <w:r w:rsidRPr="00CA094D">
              <w:t>7-10 лет</w:t>
            </w:r>
          </w:p>
          <w:p w:rsidR="00D270C0" w:rsidRPr="00CA094D" w:rsidRDefault="00D270C0" w:rsidP="00732957">
            <w:pPr>
              <w:jc w:val="both"/>
            </w:pPr>
          </w:p>
          <w:p w:rsidR="00D270C0" w:rsidRPr="00CA094D" w:rsidRDefault="00D270C0" w:rsidP="00732957">
            <w:pPr>
              <w:jc w:val="both"/>
            </w:pPr>
          </w:p>
          <w:p w:rsidR="00D270C0" w:rsidRPr="00CA094D" w:rsidRDefault="00D270C0" w:rsidP="00732957">
            <w:pPr>
              <w:jc w:val="both"/>
            </w:pPr>
            <w:r w:rsidRPr="00CA094D">
              <w:t>7-10 лет</w:t>
            </w:r>
          </w:p>
        </w:tc>
      </w:tr>
    </w:tbl>
    <w:p w:rsidR="00D270C0" w:rsidRPr="00626730" w:rsidRDefault="00D270C0" w:rsidP="00CA767B">
      <w:pPr>
        <w:pStyle w:val="a3"/>
        <w:spacing w:line="240" w:lineRule="auto"/>
        <w:ind w:firstLine="454"/>
        <w:rPr>
          <w:rFonts w:ascii="Times New Roman" w:hAnsi="Times New Roman"/>
          <w:b/>
          <w:bCs/>
          <w:color w:val="auto"/>
          <w:sz w:val="24"/>
          <w:szCs w:val="24"/>
        </w:rPr>
      </w:pPr>
    </w:p>
    <w:p w:rsidR="00653A76" w:rsidRPr="00626730"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b/>
          <w:bCs/>
          <w:color w:val="auto"/>
          <w:sz w:val="24"/>
          <w:szCs w:val="24"/>
        </w:rPr>
        <w:t>Оценка метапредметных результатов</w:t>
      </w:r>
      <w:r w:rsidRPr="00626730">
        <w:rPr>
          <w:rFonts w:ascii="Times New Roman" w:hAnsi="Times New Roman"/>
          <w:color w:val="auto"/>
          <w:sz w:val="24"/>
          <w:szCs w:val="24"/>
        </w:rPr>
        <w:t xml:space="preserve"> представляет собой </w:t>
      </w:r>
      <w:r w:rsidRPr="00626730">
        <w:rPr>
          <w:rFonts w:ascii="Times New Roman" w:hAnsi="Times New Roman"/>
          <w:color w:val="auto"/>
          <w:spacing w:val="-2"/>
          <w:sz w:val="24"/>
          <w:szCs w:val="24"/>
        </w:rPr>
        <w:t>оценку достижения планируемых результатов освоения основ</w:t>
      </w:r>
      <w:r w:rsidRPr="00626730">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626730">
        <w:rPr>
          <w:rFonts w:ascii="Times New Roman" w:hAnsi="Times New Roman"/>
          <w:color w:val="auto"/>
          <w:sz w:val="24"/>
          <w:szCs w:val="24"/>
        </w:rPr>
        <w:t>уровне</w:t>
      </w:r>
      <w:r w:rsidRPr="00626730">
        <w:rPr>
          <w:rFonts w:ascii="Times New Roman" w:hAnsi="Times New Roman"/>
          <w:color w:val="auto"/>
          <w:spacing w:val="2"/>
          <w:sz w:val="24"/>
          <w:szCs w:val="24"/>
        </w:rPr>
        <w:t xml:space="preserve"> начального общего образования, а также планируемых </w:t>
      </w:r>
      <w:r w:rsidRPr="00626730">
        <w:rPr>
          <w:rFonts w:ascii="Times New Roman" w:hAnsi="Times New Roman"/>
          <w:color w:val="auto"/>
          <w:sz w:val="24"/>
          <w:szCs w:val="24"/>
        </w:rPr>
        <w:t>результатов, представленных во всех разделах подпрограммы «Чтение. Работа с текстом».</w:t>
      </w:r>
    </w:p>
    <w:p w:rsidR="00653A76" w:rsidRPr="00626730"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color w:val="auto"/>
          <w:spacing w:val="2"/>
          <w:sz w:val="24"/>
          <w:szCs w:val="24"/>
        </w:rPr>
        <w:t xml:space="preserve">Достижение метапредметных результатов обеспечивается </w:t>
      </w:r>
      <w:r w:rsidRPr="00626730">
        <w:rPr>
          <w:rFonts w:ascii="Times New Roman" w:hAnsi="Times New Roman"/>
          <w:color w:val="auto"/>
          <w:sz w:val="24"/>
          <w:szCs w:val="24"/>
        </w:rPr>
        <w:t>за сч</w:t>
      </w:r>
      <w:r w:rsidR="00D30361" w:rsidRPr="00626730">
        <w:rPr>
          <w:rFonts w:ascii="Times New Roman" w:hAnsi="Times New Roman"/>
          <w:color w:val="auto"/>
          <w:sz w:val="24"/>
          <w:szCs w:val="24"/>
        </w:rPr>
        <w:t>е</w:t>
      </w:r>
      <w:r w:rsidRPr="00626730">
        <w:rPr>
          <w:rFonts w:ascii="Times New Roman" w:hAnsi="Times New Roman"/>
          <w:color w:val="auto"/>
          <w:sz w:val="24"/>
          <w:szCs w:val="24"/>
        </w:rPr>
        <w:t xml:space="preserve">т основных компонентов </w:t>
      </w:r>
      <w:r w:rsidR="007E3D6D" w:rsidRPr="00626730">
        <w:rPr>
          <w:rFonts w:ascii="Times New Roman" w:hAnsi="Times New Roman"/>
          <w:color w:val="auto"/>
          <w:sz w:val="24"/>
          <w:szCs w:val="24"/>
        </w:rPr>
        <w:t xml:space="preserve">образовательной деятельности </w:t>
      </w:r>
      <w:r w:rsidRPr="00626730">
        <w:rPr>
          <w:rFonts w:ascii="Times New Roman" w:hAnsi="Times New Roman"/>
          <w:color w:val="auto"/>
          <w:sz w:val="24"/>
          <w:szCs w:val="24"/>
        </w:rPr>
        <w:t>— учебных предметов.</w:t>
      </w:r>
    </w:p>
    <w:p w:rsidR="00653A76" w:rsidRPr="00626730"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bCs/>
          <w:iCs/>
          <w:color w:val="auto"/>
          <w:sz w:val="24"/>
          <w:szCs w:val="24"/>
        </w:rPr>
        <w:t>Основным объектом оценки метапредметных резуль</w:t>
      </w:r>
      <w:r w:rsidRPr="00626730">
        <w:rPr>
          <w:rFonts w:ascii="Times New Roman" w:hAnsi="Times New Roman"/>
          <w:bCs/>
          <w:iCs/>
          <w:color w:val="auto"/>
          <w:spacing w:val="2"/>
          <w:sz w:val="24"/>
          <w:szCs w:val="24"/>
        </w:rPr>
        <w:t>татов</w:t>
      </w:r>
      <w:r w:rsidRPr="00626730">
        <w:rPr>
          <w:rFonts w:ascii="Times New Roman" w:hAnsi="Times New Roman"/>
          <w:color w:val="auto"/>
          <w:spacing w:val="2"/>
          <w:sz w:val="24"/>
          <w:szCs w:val="24"/>
        </w:rPr>
        <w:t xml:space="preserve"> служит сформированность у обучающегося регуля</w:t>
      </w:r>
      <w:r w:rsidRPr="00626730">
        <w:rPr>
          <w:rFonts w:ascii="Times New Roman" w:hAnsi="Times New Roman"/>
          <w:color w:val="auto"/>
          <w:sz w:val="24"/>
          <w:szCs w:val="24"/>
        </w:rPr>
        <w:t xml:space="preserve">тивных, коммуникативных и познавательных универсальных </w:t>
      </w:r>
      <w:r w:rsidRPr="00626730">
        <w:rPr>
          <w:rFonts w:ascii="Times New Roman" w:hAnsi="Times New Roman"/>
          <w:color w:val="auto"/>
          <w:spacing w:val="2"/>
          <w:sz w:val="24"/>
          <w:szCs w:val="24"/>
        </w:rPr>
        <w:t>действий, т.</w:t>
      </w:r>
      <w:r w:rsidRPr="00626730">
        <w:rPr>
          <w:rFonts w:ascii="Times New Roman" w:hAnsi="Times New Roman"/>
          <w:color w:val="auto"/>
          <w:spacing w:val="2"/>
          <w:sz w:val="24"/>
          <w:szCs w:val="24"/>
        </w:rPr>
        <w:t> </w:t>
      </w:r>
      <w:r w:rsidRPr="00626730">
        <w:rPr>
          <w:rFonts w:ascii="Times New Roman" w:hAnsi="Times New Roman"/>
          <w:color w:val="auto"/>
          <w:spacing w:val="2"/>
          <w:sz w:val="24"/>
          <w:szCs w:val="24"/>
        </w:rPr>
        <w:t xml:space="preserve">е. таких умственных действий обучающихся, </w:t>
      </w:r>
      <w:r w:rsidRPr="00626730">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626730" w:rsidRDefault="00653A76" w:rsidP="00CA767B">
      <w:pPr>
        <w:pStyle w:val="21"/>
        <w:spacing w:line="240" w:lineRule="auto"/>
        <w:rPr>
          <w:sz w:val="24"/>
        </w:rPr>
      </w:pPr>
      <w:r w:rsidRPr="00626730">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626730">
        <w:rPr>
          <w:sz w:val="24"/>
        </w:rPr>
        <w:t>е</w:t>
      </w:r>
      <w:r w:rsidRPr="00626730">
        <w:rPr>
          <w:sz w:val="24"/>
        </w:rPr>
        <w:t xml:space="preserve"> реализации и искать средства е</w:t>
      </w:r>
      <w:r w:rsidR="00D30361" w:rsidRPr="00626730">
        <w:rPr>
          <w:sz w:val="24"/>
        </w:rPr>
        <w:t>е</w:t>
      </w:r>
      <w:r w:rsidRPr="00626730">
        <w:rPr>
          <w:sz w:val="24"/>
        </w:rPr>
        <w:t xml:space="preserve"> осуществления; умение контролировать и оценивать свои действия, вносить </w:t>
      </w:r>
      <w:r w:rsidRPr="00626730">
        <w:rPr>
          <w:sz w:val="24"/>
        </w:rPr>
        <w:lastRenderedPageBreak/>
        <w:t>коррективы в их выполнение на основе оценки и уч</w:t>
      </w:r>
      <w:r w:rsidR="00D30361" w:rsidRPr="00626730">
        <w:rPr>
          <w:sz w:val="24"/>
        </w:rPr>
        <w:t>е</w:t>
      </w:r>
      <w:r w:rsidRPr="00626730">
        <w:rPr>
          <w:sz w:val="24"/>
        </w:rPr>
        <w:t>та характера ошибок, проявлять инициативу и самостоятельность в обучении;</w:t>
      </w:r>
    </w:p>
    <w:p w:rsidR="00653A76" w:rsidRPr="00626730" w:rsidRDefault="00653A76" w:rsidP="00CA767B">
      <w:pPr>
        <w:pStyle w:val="21"/>
        <w:spacing w:line="240" w:lineRule="auto"/>
        <w:rPr>
          <w:sz w:val="24"/>
        </w:rPr>
      </w:pPr>
      <w:r w:rsidRPr="00626730">
        <w:rPr>
          <w:spacing w:val="2"/>
          <w:sz w:val="24"/>
        </w:rPr>
        <w:t xml:space="preserve">умение осуществлять информационный поиск, сбор и </w:t>
      </w:r>
      <w:r w:rsidRPr="00626730">
        <w:rPr>
          <w:sz w:val="24"/>
        </w:rPr>
        <w:t>выделение существенной информации из различных информационных источников;</w:t>
      </w:r>
    </w:p>
    <w:p w:rsidR="00653A76" w:rsidRPr="00626730" w:rsidRDefault="00653A76" w:rsidP="00CA767B">
      <w:pPr>
        <w:pStyle w:val="21"/>
        <w:spacing w:line="240" w:lineRule="auto"/>
        <w:rPr>
          <w:sz w:val="24"/>
        </w:rPr>
      </w:pPr>
      <w:r w:rsidRPr="00626730">
        <w:rPr>
          <w:sz w:val="24"/>
        </w:rPr>
        <w:t>умение использовать знаково­символические средства для</w:t>
      </w:r>
      <w:r w:rsidR="00D016C5" w:rsidRPr="00626730">
        <w:rPr>
          <w:sz w:val="24"/>
        </w:rPr>
        <w:t xml:space="preserve"> </w:t>
      </w:r>
      <w:r w:rsidRPr="00626730">
        <w:rPr>
          <w:spacing w:val="2"/>
          <w:sz w:val="24"/>
        </w:rPr>
        <w:t>создания моделей изучаемых объектов и процессов, схем</w:t>
      </w:r>
      <w:r w:rsidR="008555F2" w:rsidRPr="00626730">
        <w:rPr>
          <w:spacing w:val="2"/>
          <w:sz w:val="24"/>
        </w:rPr>
        <w:t xml:space="preserve"> </w:t>
      </w:r>
      <w:r w:rsidRPr="00626730">
        <w:rPr>
          <w:sz w:val="24"/>
        </w:rPr>
        <w:t>решения учебно­познавательных и практических задач;</w:t>
      </w:r>
    </w:p>
    <w:p w:rsidR="00653A76" w:rsidRPr="00626730" w:rsidRDefault="00653A76" w:rsidP="00CA767B">
      <w:pPr>
        <w:pStyle w:val="21"/>
        <w:spacing w:line="240" w:lineRule="auto"/>
        <w:rPr>
          <w:sz w:val="24"/>
        </w:rPr>
      </w:pPr>
      <w:r w:rsidRPr="00626730">
        <w:rPr>
          <w:sz w:val="24"/>
        </w:rPr>
        <w:t xml:space="preserve">способность к осуществлению логических операций сравнения, анализа, обобщения, классификации по родовидовым </w:t>
      </w:r>
      <w:r w:rsidRPr="00626730">
        <w:rPr>
          <w:spacing w:val="2"/>
          <w:sz w:val="24"/>
        </w:rPr>
        <w:t>признакам, к установлению аналогий, отнесения к извест</w:t>
      </w:r>
      <w:r w:rsidRPr="00626730">
        <w:rPr>
          <w:sz w:val="24"/>
        </w:rPr>
        <w:t>ным понятиям;</w:t>
      </w:r>
    </w:p>
    <w:p w:rsidR="00653A76" w:rsidRPr="00626730" w:rsidRDefault="00653A76" w:rsidP="00CA767B">
      <w:pPr>
        <w:pStyle w:val="21"/>
        <w:spacing w:line="240" w:lineRule="auto"/>
        <w:rPr>
          <w:sz w:val="24"/>
        </w:rPr>
      </w:pPr>
      <w:r w:rsidRPr="00626730">
        <w:rPr>
          <w:spacing w:val="2"/>
          <w:sz w:val="24"/>
        </w:rPr>
        <w:t>умение сотрудничать с педагогом и сверстниками при</w:t>
      </w:r>
      <w:r w:rsidR="00D016C5" w:rsidRPr="00626730">
        <w:rPr>
          <w:spacing w:val="2"/>
          <w:sz w:val="24"/>
        </w:rPr>
        <w:t xml:space="preserve"> </w:t>
      </w:r>
      <w:r w:rsidRPr="00626730">
        <w:rPr>
          <w:sz w:val="24"/>
        </w:rPr>
        <w:t>решении учебных проблем, принимать на себя ответственность за результаты своих действий.</w:t>
      </w:r>
    </w:p>
    <w:p w:rsidR="00653A76" w:rsidRPr="00626730"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b/>
          <w:bCs/>
          <w:iCs/>
          <w:color w:val="auto"/>
          <w:sz w:val="24"/>
          <w:szCs w:val="24"/>
        </w:rPr>
        <w:t>Основное содержание оценки метапредметных результатов</w:t>
      </w:r>
      <w:r w:rsidRPr="00626730">
        <w:rPr>
          <w:rFonts w:ascii="Times New Roman" w:hAnsi="Times New Roman"/>
          <w:color w:val="auto"/>
          <w:sz w:val="24"/>
          <w:szCs w:val="24"/>
        </w:rPr>
        <w:t xml:space="preserve"> на </w:t>
      </w:r>
      <w:r w:rsidR="0052624C" w:rsidRPr="00626730">
        <w:rPr>
          <w:rFonts w:ascii="Times New Roman" w:hAnsi="Times New Roman"/>
          <w:color w:val="auto"/>
          <w:sz w:val="24"/>
          <w:szCs w:val="24"/>
        </w:rPr>
        <w:t>уровне</w:t>
      </w:r>
      <w:r w:rsidRPr="00626730">
        <w:rPr>
          <w:rFonts w:ascii="Times New Roman" w:hAnsi="Times New Roman"/>
          <w:color w:val="auto"/>
          <w:sz w:val="24"/>
          <w:szCs w:val="24"/>
        </w:rPr>
        <w:t xml:space="preserve"> начального общего образования строится вокруг умения учиться, т.</w:t>
      </w:r>
      <w:r w:rsidRPr="00626730">
        <w:rPr>
          <w:rFonts w:ascii="Times New Roman" w:hAnsi="Times New Roman"/>
          <w:color w:val="auto"/>
          <w:sz w:val="24"/>
          <w:szCs w:val="24"/>
        </w:rPr>
        <w:t> </w:t>
      </w:r>
      <w:r w:rsidRPr="00626730">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626730">
        <w:rPr>
          <w:rFonts w:ascii="Times New Roman" w:hAnsi="Times New Roman"/>
          <w:color w:val="auto"/>
          <w:spacing w:val="2"/>
          <w:sz w:val="24"/>
          <w:szCs w:val="24"/>
        </w:rPr>
        <w:t>обучающихся к самостоятельному усвоению новых знаний</w:t>
      </w:r>
      <w:r w:rsidR="008555F2" w:rsidRPr="00626730">
        <w:rPr>
          <w:rFonts w:ascii="Times New Roman" w:hAnsi="Times New Roman"/>
          <w:color w:val="auto"/>
          <w:spacing w:val="2"/>
          <w:sz w:val="24"/>
          <w:szCs w:val="24"/>
        </w:rPr>
        <w:t xml:space="preserve"> </w:t>
      </w:r>
      <w:r w:rsidRPr="00626730">
        <w:rPr>
          <w:rFonts w:ascii="Times New Roman" w:hAnsi="Times New Roman"/>
          <w:color w:val="auto"/>
          <w:sz w:val="24"/>
          <w:szCs w:val="24"/>
        </w:rPr>
        <w:t>и умений, включая организацию это</w:t>
      </w:r>
      <w:r w:rsidR="007E3D6D" w:rsidRPr="00626730">
        <w:rPr>
          <w:rFonts w:ascii="Times New Roman" w:hAnsi="Times New Roman"/>
          <w:color w:val="auto"/>
          <w:sz w:val="24"/>
          <w:szCs w:val="24"/>
        </w:rPr>
        <w:t>й</w:t>
      </w:r>
      <w:r w:rsidR="008555F2" w:rsidRPr="00626730">
        <w:rPr>
          <w:rFonts w:ascii="Times New Roman" w:hAnsi="Times New Roman"/>
          <w:color w:val="auto"/>
          <w:sz w:val="24"/>
          <w:szCs w:val="24"/>
        </w:rPr>
        <w:t xml:space="preserve"> </w:t>
      </w:r>
      <w:r w:rsidR="007E3D6D" w:rsidRPr="00626730">
        <w:rPr>
          <w:rFonts w:ascii="Times New Roman" w:hAnsi="Times New Roman"/>
          <w:color w:val="auto"/>
          <w:sz w:val="24"/>
          <w:szCs w:val="24"/>
        </w:rPr>
        <w:t>деятельности</w:t>
      </w:r>
      <w:r w:rsidRPr="00626730">
        <w:rPr>
          <w:rFonts w:ascii="Times New Roman" w:hAnsi="Times New Roman"/>
          <w:color w:val="auto"/>
          <w:sz w:val="24"/>
          <w:szCs w:val="24"/>
        </w:rPr>
        <w:t>.</w:t>
      </w:r>
    </w:p>
    <w:p w:rsidR="00653A76" w:rsidRPr="00626730"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color w:val="auto"/>
          <w:sz w:val="24"/>
          <w:szCs w:val="24"/>
        </w:rPr>
        <w:t>Уровень сформированности универсальных учебных дей</w:t>
      </w:r>
      <w:r w:rsidRPr="00626730">
        <w:rPr>
          <w:rFonts w:ascii="Times New Roman" w:hAnsi="Times New Roman"/>
          <w:color w:val="auto"/>
          <w:spacing w:val="2"/>
          <w:sz w:val="24"/>
          <w:szCs w:val="24"/>
        </w:rPr>
        <w:t>ствий, представляющих содержание и объект оценки мета</w:t>
      </w:r>
      <w:r w:rsidRPr="00626730">
        <w:rPr>
          <w:rFonts w:ascii="Times New Roman" w:hAnsi="Times New Roman"/>
          <w:color w:val="auto"/>
          <w:sz w:val="24"/>
          <w:szCs w:val="24"/>
        </w:rPr>
        <w:t>предметных результатов, может быть качественно оцен</w:t>
      </w:r>
      <w:r w:rsidR="00D30361" w:rsidRPr="00626730">
        <w:rPr>
          <w:rFonts w:ascii="Times New Roman" w:hAnsi="Times New Roman"/>
          <w:color w:val="auto"/>
          <w:sz w:val="24"/>
          <w:szCs w:val="24"/>
        </w:rPr>
        <w:t>е</w:t>
      </w:r>
      <w:r w:rsidRPr="00626730">
        <w:rPr>
          <w:rFonts w:ascii="Times New Roman" w:hAnsi="Times New Roman"/>
          <w:color w:val="auto"/>
          <w:sz w:val="24"/>
          <w:szCs w:val="24"/>
        </w:rPr>
        <w:t>н и измерен в следующих основных формах.</w:t>
      </w:r>
    </w:p>
    <w:p w:rsidR="00653A76" w:rsidRPr="00626730"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626730">
        <w:rPr>
          <w:rFonts w:ascii="Times New Roman" w:hAnsi="Times New Roman"/>
          <w:color w:val="auto"/>
          <w:spacing w:val="2"/>
          <w:sz w:val="24"/>
          <w:szCs w:val="24"/>
        </w:rPr>
        <w:t xml:space="preserve">рованных диагностических задач, направленных на оценку </w:t>
      </w:r>
      <w:r w:rsidRPr="00626730">
        <w:rPr>
          <w:rFonts w:ascii="Times New Roman" w:hAnsi="Times New Roman"/>
          <w:color w:val="auto"/>
          <w:sz w:val="24"/>
          <w:szCs w:val="24"/>
        </w:rPr>
        <w:t>уровня сформированности конкретного вида универсальных учебных действий.</w:t>
      </w:r>
    </w:p>
    <w:p w:rsidR="00653A76" w:rsidRPr="00626730"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color w:val="auto"/>
          <w:spacing w:val="-2"/>
          <w:sz w:val="24"/>
          <w:szCs w:val="24"/>
        </w:rPr>
        <w:t>Во­вторых, достижение метапредметных результатов мо</w:t>
      </w:r>
      <w:r w:rsidRPr="00626730">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626730"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color w:val="auto"/>
          <w:spacing w:val="2"/>
          <w:sz w:val="24"/>
          <w:szCs w:val="24"/>
        </w:rPr>
        <w:t xml:space="preserve">Этот подход широко использован для итоговой оценки </w:t>
      </w:r>
      <w:r w:rsidRPr="00626730">
        <w:rPr>
          <w:rFonts w:ascii="Times New Roman" w:hAnsi="Times New Roman"/>
          <w:color w:val="auto"/>
          <w:sz w:val="24"/>
          <w:szCs w:val="24"/>
        </w:rPr>
        <w:t>планируемых результатов по отдельным предметам. В зави</w:t>
      </w:r>
      <w:r w:rsidRPr="00626730">
        <w:rPr>
          <w:rFonts w:ascii="Times New Roman" w:hAnsi="Times New Roman"/>
          <w:color w:val="auto"/>
          <w:spacing w:val="2"/>
          <w:sz w:val="24"/>
          <w:szCs w:val="24"/>
        </w:rPr>
        <w:t xml:space="preserve">симости от успешности выполнения проверочных заданий </w:t>
      </w:r>
      <w:r w:rsidRPr="00626730">
        <w:rPr>
          <w:rFonts w:ascii="Times New Roman" w:hAnsi="Times New Roman"/>
          <w:color w:val="auto"/>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sidRPr="00626730">
        <w:rPr>
          <w:rFonts w:ascii="Times New Roman" w:hAnsi="Times New Roman"/>
          <w:color w:val="auto"/>
          <w:sz w:val="24"/>
          <w:szCs w:val="24"/>
        </w:rPr>
        <w:t>е</w:t>
      </w:r>
      <w:r w:rsidRPr="00626730">
        <w:rPr>
          <w:rFonts w:ascii="Times New Roman" w:hAnsi="Times New Roman"/>
          <w:color w:val="auto"/>
          <w:sz w:val="24"/>
          <w:szCs w:val="24"/>
        </w:rPr>
        <w:t>том характера ошибок, допущенных реб</w:t>
      </w:r>
      <w:r w:rsidR="00D30361" w:rsidRPr="00626730">
        <w:rPr>
          <w:rFonts w:ascii="Times New Roman" w:hAnsi="Times New Roman"/>
          <w:color w:val="auto"/>
          <w:sz w:val="24"/>
          <w:szCs w:val="24"/>
        </w:rPr>
        <w:t>е</w:t>
      </w:r>
      <w:r w:rsidRPr="00626730">
        <w:rPr>
          <w:rFonts w:ascii="Times New Roman" w:hAnsi="Times New Roman"/>
          <w:color w:val="auto"/>
          <w:sz w:val="24"/>
          <w:szCs w:val="24"/>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626730"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color w:val="auto"/>
          <w:spacing w:val="2"/>
          <w:sz w:val="24"/>
          <w:szCs w:val="24"/>
        </w:rPr>
        <w:t xml:space="preserve">Наконец, достижение метапредметных результатов может </w:t>
      </w:r>
      <w:r w:rsidRPr="00626730">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626730"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626730">
        <w:rPr>
          <w:rFonts w:ascii="Times New Roman" w:hAnsi="Times New Roman"/>
          <w:color w:val="auto"/>
          <w:spacing w:val="2"/>
          <w:sz w:val="24"/>
          <w:szCs w:val="24"/>
        </w:rPr>
        <w:t xml:space="preserve">ной деятельности обучающегося место операции, выступая </w:t>
      </w:r>
      <w:r w:rsidRPr="00626730">
        <w:rPr>
          <w:rFonts w:ascii="Times New Roman" w:hAnsi="Times New Roman"/>
          <w:color w:val="auto"/>
          <w:sz w:val="24"/>
          <w:szCs w:val="24"/>
        </w:rPr>
        <w:t>средством, а не целью активности реб</w:t>
      </w:r>
      <w:r w:rsidR="00D30361" w:rsidRPr="00626730">
        <w:rPr>
          <w:rFonts w:ascii="Times New Roman" w:hAnsi="Times New Roman"/>
          <w:color w:val="auto"/>
          <w:sz w:val="24"/>
          <w:szCs w:val="24"/>
        </w:rPr>
        <w:t>е</w:t>
      </w:r>
      <w:r w:rsidRPr="00626730">
        <w:rPr>
          <w:rFonts w:ascii="Times New Roman" w:hAnsi="Times New Roman"/>
          <w:color w:val="auto"/>
          <w:sz w:val="24"/>
          <w:szCs w:val="24"/>
        </w:rPr>
        <w:t>нка.</w:t>
      </w:r>
    </w:p>
    <w:p w:rsidR="00653A76" w:rsidRPr="00626730"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color w:val="auto"/>
          <w:sz w:val="24"/>
          <w:szCs w:val="24"/>
        </w:rPr>
        <w:t xml:space="preserve">Таким образом, </w:t>
      </w:r>
      <w:r w:rsidRPr="00626730">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626730">
        <w:rPr>
          <w:rFonts w:ascii="Times New Roman" w:hAnsi="Times New Roman"/>
          <w:color w:val="auto"/>
          <w:sz w:val="24"/>
          <w:szCs w:val="24"/>
        </w:rPr>
        <w:t xml:space="preserve">. Например, в итоговых проверочных работах по предметам или в </w:t>
      </w:r>
      <w:r w:rsidRPr="00626730">
        <w:rPr>
          <w:rFonts w:ascii="Times New Roman" w:hAnsi="Times New Roman"/>
          <w:color w:val="auto"/>
          <w:spacing w:val="2"/>
          <w:sz w:val="24"/>
          <w:szCs w:val="24"/>
        </w:rPr>
        <w:t>комплексных работах на межпредметной основе целесоо</w:t>
      </w:r>
      <w:r w:rsidRPr="00626730">
        <w:rPr>
          <w:rFonts w:ascii="Times New Roman" w:hAnsi="Times New Roman"/>
          <w:color w:val="auto"/>
          <w:sz w:val="24"/>
          <w:szCs w:val="24"/>
        </w:rPr>
        <w:t>б</w:t>
      </w:r>
      <w:r w:rsidRPr="00626730">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626730">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626730"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color w:val="auto"/>
          <w:spacing w:val="2"/>
          <w:sz w:val="24"/>
          <w:szCs w:val="24"/>
        </w:rPr>
        <w:t xml:space="preserve">В ходе текущей, тематической, промежуточной оценки </w:t>
      </w:r>
      <w:r w:rsidRPr="00626730">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626730">
        <w:rPr>
          <w:rFonts w:ascii="Times New Roman" w:hAnsi="Times New Roman"/>
          <w:color w:val="auto"/>
          <w:spacing w:val="2"/>
          <w:sz w:val="24"/>
          <w:szCs w:val="24"/>
        </w:rPr>
        <w:t>проверить в ходе стандартизированной итоговой провероч</w:t>
      </w:r>
      <w:r w:rsidRPr="00626730">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626730">
        <w:rPr>
          <w:rFonts w:ascii="Times New Roman" w:hAnsi="Times New Roman"/>
          <w:color w:val="auto"/>
          <w:spacing w:val="-2"/>
          <w:sz w:val="24"/>
          <w:szCs w:val="24"/>
        </w:rPr>
        <w:t>умения, как взаимодействие с партн</w:t>
      </w:r>
      <w:r w:rsidR="00D30361" w:rsidRPr="00626730">
        <w:rPr>
          <w:rFonts w:ascii="Times New Roman" w:hAnsi="Times New Roman"/>
          <w:color w:val="auto"/>
          <w:spacing w:val="-2"/>
          <w:sz w:val="24"/>
          <w:szCs w:val="24"/>
        </w:rPr>
        <w:t>е</w:t>
      </w:r>
      <w:r w:rsidRPr="00626730">
        <w:rPr>
          <w:rFonts w:ascii="Times New Roman" w:hAnsi="Times New Roman"/>
          <w:color w:val="auto"/>
          <w:spacing w:val="-2"/>
          <w:sz w:val="24"/>
          <w:szCs w:val="24"/>
        </w:rPr>
        <w:t>ром: ориентация на парт</w:t>
      </w:r>
      <w:r w:rsidRPr="00626730">
        <w:rPr>
          <w:rFonts w:ascii="Times New Roman" w:hAnsi="Times New Roman"/>
          <w:color w:val="auto"/>
          <w:spacing w:val="2"/>
          <w:sz w:val="24"/>
          <w:szCs w:val="24"/>
        </w:rPr>
        <w:t>н</w:t>
      </w:r>
      <w:r w:rsidR="00D30361" w:rsidRPr="00626730">
        <w:rPr>
          <w:rFonts w:ascii="Times New Roman" w:hAnsi="Times New Roman"/>
          <w:color w:val="auto"/>
          <w:spacing w:val="2"/>
          <w:sz w:val="24"/>
          <w:szCs w:val="24"/>
        </w:rPr>
        <w:t>е</w:t>
      </w:r>
      <w:r w:rsidRPr="00626730">
        <w:rPr>
          <w:rFonts w:ascii="Times New Roman" w:hAnsi="Times New Roman"/>
          <w:color w:val="auto"/>
          <w:spacing w:val="2"/>
          <w:sz w:val="24"/>
          <w:szCs w:val="24"/>
        </w:rPr>
        <w:t xml:space="preserve">ра, умение слушать и слышать собеседника; </w:t>
      </w:r>
      <w:r w:rsidRPr="00626730">
        <w:rPr>
          <w:rFonts w:ascii="Times New Roman" w:hAnsi="Times New Roman"/>
          <w:color w:val="auto"/>
          <w:spacing w:val="2"/>
          <w:sz w:val="24"/>
          <w:szCs w:val="24"/>
        </w:rPr>
        <w:lastRenderedPageBreak/>
        <w:t xml:space="preserve">стремление </w:t>
      </w:r>
      <w:r w:rsidRPr="00626730">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626730">
        <w:rPr>
          <w:rFonts w:ascii="Times New Roman" w:hAnsi="Times New Roman"/>
          <w:color w:val="auto"/>
          <w:sz w:val="24"/>
          <w:szCs w:val="24"/>
        </w:rPr>
        <w:t> </w:t>
      </w:r>
      <w:r w:rsidRPr="00626730">
        <w:rPr>
          <w:rFonts w:ascii="Times New Roman" w:hAnsi="Times New Roman"/>
          <w:color w:val="auto"/>
          <w:sz w:val="24"/>
          <w:szCs w:val="24"/>
        </w:rPr>
        <w:t>др.</w:t>
      </w:r>
    </w:p>
    <w:p w:rsidR="00653A76"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626730">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sidRPr="00626730">
        <w:rPr>
          <w:rFonts w:ascii="Times New Roman" w:hAnsi="Times New Roman"/>
          <w:color w:val="auto"/>
          <w:sz w:val="24"/>
          <w:szCs w:val="24"/>
        </w:rPr>
        <w:t>е</w:t>
      </w:r>
      <w:r w:rsidRPr="00626730">
        <w:rPr>
          <w:rFonts w:ascii="Times New Roman" w:hAnsi="Times New Roman"/>
          <w:color w:val="auto"/>
          <w:sz w:val="24"/>
          <w:szCs w:val="24"/>
        </w:rPr>
        <w:t>нности детей в учеб</w:t>
      </w:r>
      <w:r w:rsidRPr="00626730">
        <w:rPr>
          <w:rFonts w:ascii="Times New Roman" w:hAnsi="Times New Roman"/>
          <w:color w:val="auto"/>
          <w:spacing w:val="2"/>
          <w:sz w:val="24"/>
          <w:szCs w:val="24"/>
        </w:rPr>
        <w:t xml:space="preserve">ную деятельность, уровень их учебной самостоятельности, </w:t>
      </w:r>
      <w:r w:rsidRPr="00626730">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D270C0" w:rsidRDefault="00D270C0" w:rsidP="00D270C0">
      <w:pPr>
        <w:jc w:val="both"/>
        <w:rPr>
          <w:b/>
          <w:bCs/>
        </w:rPr>
      </w:pPr>
    </w:p>
    <w:p w:rsidR="00D270C0" w:rsidRPr="0057179A" w:rsidRDefault="00D270C0" w:rsidP="00D270C0">
      <w:pPr>
        <w:jc w:val="both"/>
      </w:pPr>
      <w:r w:rsidRPr="0057179A">
        <w:rPr>
          <w:b/>
          <w:bCs/>
        </w:rPr>
        <w:t>Критерии оценки действия нравственно-этического оценивания</w:t>
      </w:r>
    </w:p>
    <w:tbl>
      <w:tblPr>
        <w:tblW w:w="10173" w:type="dxa"/>
        <w:tblLayout w:type="fixed"/>
        <w:tblCellMar>
          <w:left w:w="0" w:type="dxa"/>
          <w:right w:w="0" w:type="dxa"/>
        </w:tblCellMar>
        <w:tblLook w:val="00A0" w:firstRow="1" w:lastRow="0" w:firstColumn="1" w:lastColumn="0" w:noHBand="0" w:noVBand="0"/>
      </w:tblPr>
      <w:tblGrid>
        <w:gridCol w:w="2369"/>
        <w:gridCol w:w="3686"/>
        <w:gridCol w:w="2133"/>
        <w:gridCol w:w="1985"/>
      </w:tblGrid>
      <w:tr w:rsidR="00D270C0" w:rsidRPr="00CA094D" w:rsidTr="00D270C0">
        <w:trPr>
          <w:trHeight w:val="1425"/>
        </w:trPr>
        <w:tc>
          <w:tcPr>
            <w:tcW w:w="23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rPr>
                <w:b/>
                <w:bCs/>
              </w:rPr>
              <w:t>Действие нравственно-этического оценивания</w:t>
            </w:r>
          </w:p>
        </w:tc>
        <w:tc>
          <w:tcPr>
            <w:tcW w:w="36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rPr>
                <w:b/>
                <w:bCs/>
              </w:rPr>
              <w:t>Основные критерии оценивания</w:t>
            </w:r>
          </w:p>
        </w:tc>
        <w:tc>
          <w:tcPr>
            <w:tcW w:w="21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rPr>
                <w:b/>
                <w:bCs/>
              </w:rPr>
              <w:t>Задачи для предшкольной стадии</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rPr>
                <w:b/>
                <w:bCs/>
              </w:rPr>
              <w:t>Задачи для начальной школы</w:t>
            </w:r>
          </w:p>
        </w:tc>
      </w:tr>
      <w:tr w:rsidR="00D270C0" w:rsidRPr="00CA094D" w:rsidTr="00D270C0">
        <w:trPr>
          <w:trHeight w:val="1745"/>
        </w:trPr>
        <w:tc>
          <w:tcPr>
            <w:tcW w:w="23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D270C0">
            <w:r w:rsidRPr="00CA094D">
              <w:t>1. Выделение морального содержания ситуации нарушение/следование моральной норме.</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Ориентировка на моральную норму (справедливого распределения,  взаимопомощи,  правдивости).</w:t>
            </w:r>
          </w:p>
        </w:tc>
        <w:tc>
          <w:tcPr>
            <w:tcW w:w="2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«Раздели игрушки»</w:t>
            </w:r>
          </w:p>
          <w:p w:rsidR="00D270C0" w:rsidRPr="00CA094D" w:rsidRDefault="00D270C0" w:rsidP="00732957">
            <w:pPr>
              <w:jc w:val="both"/>
            </w:pPr>
            <w:r w:rsidRPr="00CA094D">
              <w:t>(норма справедливого распределения)</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После уроков</w:t>
            </w:r>
          </w:p>
          <w:p w:rsidR="00D270C0" w:rsidRPr="00CA094D" w:rsidRDefault="00D270C0" w:rsidP="00732957">
            <w:pPr>
              <w:jc w:val="both"/>
            </w:pPr>
            <w:r w:rsidRPr="00CA094D">
              <w:t>(норма взаимопомощи)</w:t>
            </w:r>
          </w:p>
        </w:tc>
      </w:tr>
      <w:tr w:rsidR="00D270C0" w:rsidRPr="00CA094D" w:rsidTr="00D270C0">
        <w:trPr>
          <w:trHeight w:val="1245"/>
        </w:trPr>
        <w:tc>
          <w:tcPr>
            <w:tcW w:w="23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2. Дифференциация  конвенциональных и моральных норм</w:t>
            </w:r>
          </w:p>
        </w:tc>
        <w:tc>
          <w:tcPr>
            <w:tcW w:w="36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 xml:space="preserve">Ребенок понимает, что нарушение моральных норм оценивается как более серьезное и недопустимое, по сравнению с </w:t>
            </w:r>
            <w:proofErr w:type="gramStart"/>
            <w:r w:rsidRPr="00CA094D">
              <w:t>конвенциональными</w:t>
            </w:r>
            <w:proofErr w:type="gramEnd"/>
            <w:r w:rsidRPr="00CA094D">
              <w:t>.</w:t>
            </w:r>
          </w:p>
        </w:tc>
        <w:tc>
          <w:tcPr>
            <w:tcW w:w="2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Опросник Е.Кургановой</w:t>
            </w:r>
          </w:p>
        </w:tc>
      </w:tr>
      <w:tr w:rsidR="00D270C0" w:rsidRPr="00CA094D" w:rsidTr="00D270C0">
        <w:trPr>
          <w:trHeight w:val="3732"/>
        </w:trPr>
        <w:tc>
          <w:tcPr>
            <w:tcW w:w="236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3. Решение моральной дилеммы на основе децентрации.</w:t>
            </w:r>
          </w:p>
        </w:tc>
        <w:tc>
          <w:tcPr>
            <w:tcW w:w="368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Учет ребенком объективных последствий нарушения нормы.</w:t>
            </w:r>
          </w:p>
          <w:p w:rsidR="00D270C0" w:rsidRPr="00CA094D" w:rsidRDefault="00D270C0" w:rsidP="00732957">
            <w:pPr>
              <w:jc w:val="both"/>
            </w:pPr>
            <w:r w:rsidRPr="00CA094D">
              <w:t>Учет мотивов субъекта при нарушении нормы.</w:t>
            </w:r>
          </w:p>
          <w:p w:rsidR="00D270C0" w:rsidRPr="00CA094D" w:rsidRDefault="00D270C0" w:rsidP="00732957">
            <w:pPr>
              <w:jc w:val="both"/>
            </w:pPr>
            <w:r w:rsidRPr="00CA094D">
              <w:t>Учет чувств и эмоций субъекта при нарушении норма.</w:t>
            </w:r>
          </w:p>
          <w:p w:rsidR="00D270C0" w:rsidRPr="00CA094D" w:rsidRDefault="00D270C0" w:rsidP="00732957">
            <w:pPr>
              <w:jc w:val="both"/>
            </w:pPr>
            <w:r w:rsidRPr="00CA094D">
              <w:t>Принятие решения на основе соотнесения нескольких моральных норм.</w:t>
            </w:r>
          </w:p>
        </w:tc>
        <w:tc>
          <w:tcPr>
            <w:tcW w:w="213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Разбитая чашка (модификация задачи Ж.Пиаже) (учет мотивов героев)</w:t>
            </w:r>
          </w:p>
          <w:p w:rsidR="00D270C0" w:rsidRPr="00CA094D" w:rsidRDefault="00D270C0" w:rsidP="00732957">
            <w:pPr>
              <w:jc w:val="both"/>
            </w:pPr>
            <w:r w:rsidRPr="00CA094D">
              <w:t>«Невымытая посуда» (учет чувств героев)</w:t>
            </w:r>
          </w:p>
        </w:tc>
        <w:tc>
          <w:tcPr>
            <w:tcW w:w="198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«Булочка»</w:t>
            </w:r>
          </w:p>
          <w:p w:rsidR="00D270C0" w:rsidRPr="00CA094D" w:rsidRDefault="00D270C0" w:rsidP="00732957">
            <w:pPr>
              <w:jc w:val="both"/>
            </w:pPr>
            <w:r w:rsidRPr="00CA094D">
              <w:t>(модификация задачи Ж.Пиаже) (координация трех норм – ответственности, справедливого распределения, взаимопомощи) и учет принципа компенсации           </w:t>
            </w:r>
          </w:p>
        </w:tc>
      </w:tr>
      <w:tr w:rsidR="00D270C0" w:rsidRPr="00CA094D" w:rsidTr="00D270C0">
        <w:trPr>
          <w:trHeight w:val="955"/>
        </w:trPr>
        <w:tc>
          <w:tcPr>
            <w:tcW w:w="2369"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4.Оценка действий с точки зрения нарушения/соблюдения моральной нормы.</w:t>
            </w:r>
          </w:p>
        </w:tc>
        <w:tc>
          <w:tcPr>
            <w:tcW w:w="368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Адекватность оценки действий субъекта с точки зрения.</w:t>
            </w:r>
          </w:p>
        </w:tc>
        <w:tc>
          <w:tcPr>
            <w:tcW w:w="213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Все задания</w:t>
            </w:r>
          </w:p>
        </w:tc>
        <w:tc>
          <w:tcPr>
            <w:tcW w:w="1985"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Все задания</w:t>
            </w:r>
          </w:p>
        </w:tc>
      </w:tr>
      <w:tr w:rsidR="00D270C0" w:rsidRPr="00CA094D" w:rsidTr="00D270C0">
        <w:trPr>
          <w:trHeight w:val="495"/>
        </w:trPr>
        <w:tc>
          <w:tcPr>
            <w:tcW w:w="236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5. Умение аргументировать необходимость выполнения моральной нормы.</w:t>
            </w:r>
          </w:p>
        </w:tc>
        <w:tc>
          <w:tcPr>
            <w:tcW w:w="368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Уровень развития моральных суждений.</w:t>
            </w:r>
          </w:p>
        </w:tc>
        <w:tc>
          <w:tcPr>
            <w:tcW w:w="213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Все задания</w:t>
            </w:r>
          </w:p>
        </w:tc>
        <w:tc>
          <w:tcPr>
            <w:tcW w:w="198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Все задания</w:t>
            </w:r>
          </w:p>
        </w:tc>
      </w:tr>
    </w:tbl>
    <w:p w:rsidR="00D270C0" w:rsidRDefault="00D270C0" w:rsidP="00D270C0">
      <w:pPr>
        <w:jc w:val="both"/>
        <w:rPr>
          <w:b/>
          <w:bCs/>
        </w:rPr>
      </w:pPr>
    </w:p>
    <w:p w:rsidR="00D270C0" w:rsidRPr="0057179A" w:rsidRDefault="00D270C0" w:rsidP="00D270C0">
      <w:pPr>
        <w:jc w:val="both"/>
      </w:pPr>
      <w:r w:rsidRPr="0057179A">
        <w:rPr>
          <w:b/>
          <w:bCs/>
        </w:rPr>
        <w:t xml:space="preserve">Диагностика сформированности целеполагания </w:t>
      </w:r>
      <w:proofErr w:type="gramStart"/>
      <w:r w:rsidRPr="0057179A">
        <w:rPr>
          <w:b/>
          <w:bCs/>
        </w:rPr>
        <w:t>обучающихся</w:t>
      </w:r>
      <w:proofErr w:type="gramEnd"/>
    </w:p>
    <w:tbl>
      <w:tblPr>
        <w:tblW w:w="10173" w:type="dxa"/>
        <w:tblCellMar>
          <w:left w:w="0" w:type="dxa"/>
          <w:right w:w="0" w:type="dxa"/>
        </w:tblCellMar>
        <w:tblLook w:val="00A0" w:firstRow="1" w:lastRow="0" w:firstColumn="1" w:lastColumn="0" w:noHBand="0" w:noVBand="0"/>
      </w:tblPr>
      <w:tblGrid>
        <w:gridCol w:w="2016"/>
        <w:gridCol w:w="3679"/>
        <w:gridCol w:w="4478"/>
      </w:tblGrid>
      <w:tr w:rsidR="00D270C0" w:rsidRPr="00CA094D" w:rsidTr="00D270C0">
        <w:tc>
          <w:tcPr>
            <w:tcW w:w="20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rPr>
                <w:b/>
                <w:bCs/>
              </w:rPr>
              <w:t>Уровень</w:t>
            </w:r>
          </w:p>
        </w:tc>
        <w:tc>
          <w:tcPr>
            <w:tcW w:w="36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rPr>
                <w:b/>
                <w:bCs/>
              </w:rPr>
              <w:t>Показатель сформированности</w:t>
            </w:r>
          </w:p>
        </w:tc>
        <w:tc>
          <w:tcPr>
            <w:tcW w:w="44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rPr>
                <w:b/>
                <w:bCs/>
              </w:rPr>
              <w:t xml:space="preserve">Поведенческие индикаторы </w:t>
            </w:r>
            <w:r w:rsidRPr="00CA094D">
              <w:rPr>
                <w:b/>
                <w:bCs/>
              </w:rPr>
              <w:lastRenderedPageBreak/>
              <w:t>сформированности</w:t>
            </w:r>
          </w:p>
        </w:tc>
      </w:tr>
      <w:tr w:rsidR="00D270C0" w:rsidRPr="00CA094D" w:rsidTr="00D270C0">
        <w:tc>
          <w:tcPr>
            <w:tcW w:w="2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lastRenderedPageBreak/>
              <w:t> Отсутствие цели</w:t>
            </w:r>
          </w:p>
        </w:tc>
        <w:tc>
          <w:tcPr>
            <w:tcW w:w="3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44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D270C0" w:rsidRPr="00CA094D" w:rsidTr="00D270C0">
        <w:tc>
          <w:tcPr>
            <w:tcW w:w="2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Принятие практической задачи</w:t>
            </w:r>
          </w:p>
        </w:tc>
        <w:tc>
          <w:tcPr>
            <w:tcW w:w="3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Принимает и выполняет только практические задачи (но не теоретические), в теоретических задачах не ориентируется</w:t>
            </w:r>
          </w:p>
        </w:tc>
        <w:tc>
          <w:tcPr>
            <w:tcW w:w="44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Осознает, что надо делать в процессе решения практической задачи; в отношении теоретических задач не может осуществлять целенаправленных действий</w:t>
            </w:r>
          </w:p>
        </w:tc>
      </w:tr>
      <w:tr w:rsidR="00D270C0" w:rsidRPr="00CA094D" w:rsidTr="00D270C0">
        <w:tc>
          <w:tcPr>
            <w:tcW w:w="2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 xml:space="preserve">Переопределение познавательной задачи в </w:t>
            </w:r>
            <w:proofErr w:type="gramStart"/>
            <w:r w:rsidRPr="00CA094D">
              <w:t>практическую</w:t>
            </w:r>
            <w:proofErr w:type="gramEnd"/>
          </w:p>
        </w:tc>
        <w:tc>
          <w:tcPr>
            <w:tcW w:w="3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Принимает и выполняет только практические задачи, в теоретических задачах не ориентируется</w:t>
            </w:r>
          </w:p>
        </w:tc>
        <w:tc>
          <w:tcPr>
            <w:tcW w:w="44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D270C0" w:rsidRPr="00CA094D" w:rsidTr="00D270C0">
        <w:tc>
          <w:tcPr>
            <w:tcW w:w="2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Принятие познавательной цели</w:t>
            </w:r>
          </w:p>
        </w:tc>
        <w:tc>
          <w:tcPr>
            <w:tcW w:w="3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44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D270C0" w:rsidRPr="00CA094D" w:rsidTr="00D270C0">
        <w:tc>
          <w:tcPr>
            <w:tcW w:w="2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 xml:space="preserve">Переопределение практической задачи в </w:t>
            </w:r>
            <w:proofErr w:type="gramStart"/>
            <w:r w:rsidRPr="00CA094D">
              <w:t>теоретическую</w:t>
            </w:r>
            <w:proofErr w:type="gramEnd"/>
          </w:p>
        </w:tc>
        <w:tc>
          <w:tcPr>
            <w:tcW w:w="3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Столкнувшись с новой практической задачей, самостоятельно формулирует познавательную цель и строит действие в соответствии с ней</w:t>
            </w:r>
          </w:p>
        </w:tc>
        <w:tc>
          <w:tcPr>
            <w:tcW w:w="44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Невозможность решить новую практическую задачу объясняет отсутствие адекватных способов; четко осознает свою цель и структуру найденного способа</w:t>
            </w:r>
          </w:p>
        </w:tc>
      </w:tr>
      <w:tr w:rsidR="00D270C0" w:rsidRPr="00CA094D" w:rsidTr="00D270C0">
        <w:tc>
          <w:tcPr>
            <w:tcW w:w="2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Самостоятельная постановка учебных целей</w:t>
            </w:r>
          </w:p>
        </w:tc>
        <w:tc>
          <w:tcPr>
            <w:tcW w:w="3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Самостоятельно формулирует познавательные цели, выходя за пределы требований программы</w:t>
            </w:r>
          </w:p>
        </w:tc>
        <w:tc>
          <w:tcPr>
            <w:tcW w:w="44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Выдвигает содержательные гипотезы, учебная деятельность приобретает форму активного исследования способов действия</w:t>
            </w:r>
          </w:p>
        </w:tc>
      </w:tr>
    </w:tbl>
    <w:p w:rsidR="00D270C0" w:rsidRDefault="00D270C0" w:rsidP="00D270C0">
      <w:pPr>
        <w:jc w:val="both"/>
        <w:rPr>
          <w:b/>
          <w:bCs/>
        </w:rPr>
      </w:pPr>
    </w:p>
    <w:p w:rsidR="00D270C0" w:rsidRPr="0057179A" w:rsidRDefault="00D270C0" w:rsidP="00D270C0">
      <w:pPr>
        <w:jc w:val="both"/>
      </w:pPr>
      <w:r w:rsidRPr="0057179A">
        <w:rPr>
          <w:b/>
          <w:bCs/>
        </w:rPr>
        <w:t>Разнообразные приемы контроля и организации самоконтроля предполагают осуществление учителем фиксируемых наблюдений по данному учебному действию </w:t>
      </w:r>
    </w:p>
    <w:p w:rsidR="00D270C0" w:rsidRPr="0057179A" w:rsidRDefault="00D270C0" w:rsidP="00D270C0">
      <w:pPr>
        <w:jc w:val="both"/>
      </w:pPr>
      <w:r w:rsidRPr="0057179A">
        <w:t>Уровни развития контроля</w:t>
      </w:r>
    </w:p>
    <w:tbl>
      <w:tblPr>
        <w:tblW w:w="10173" w:type="dxa"/>
        <w:tblLayout w:type="fixed"/>
        <w:tblCellMar>
          <w:left w:w="0" w:type="dxa"/>
          <w:right w:w="0" w:type="dxa"/>
        </w:tblCellMar>
        <w:tblLook w:val="00A0" w:firstRow="1" w:lastRow="0" w:firstColumn="1" w:lastColumn="0" w:noHBand="0" w:noVBand="0"/>
      </w:tblPr>
      <w:tblGrid>
        <w:gridCol w:w="1726"/>
        <w:gridCol w:w="3402"/>
        <w:gridCol w:w="5045"/>
      </w:tblGrid>
      <w:tr w:rsidR="00D270C0" w:rsidRPr="00CA094D" w:rsidTr="00D270C0">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Уровень</w:t>
            </w:r>
          </w:p>
        </w:tc>
        <w:tc>
          <w:tcPr>
            <w:tcW w:w="34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Показатель сформированности</w:t>
            </w:r>
          </w:p>
        </w:tc>
        <w:tc>
          <w:tcPr>
            <w:tcW w:w="50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Дополнительный диагностический признак</w:t>
            </w:r>
          </w:p>
        </w:tc>
      </w:tr>
      <w:tr w:rsidR="00D270C0" w:rsidRPr="00CA094D" w:rsidTr="00D270C0">
        <w:tc>
          <w:tcPr>
            <w:tcW w:w="17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Отсутствие контроля</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Ученик не контролирует учебные действия, не замечает допущенных ошибок</w:t>
            </w:r>
          </w:p>
        </w:tc>
        <w:tc>
          <w:tcPr>
            <w:tcW w:w="5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D270C0" w:rsidRPr="00CA094D" w:rsidTr="00D270C0">
        <w:tc>
          <w:tcPr>
            <w:tcW w:w="17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 Контроль на уровне непроизвольного внимания</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Контроль носит случайный непроизвольный характер, заметив ошибку, ученик не может обосновать своих действий</w:t>
            </w:r>
          </w:p>
        </w:tc>
        <w:tc>
          <w:tcPr>
            <w:tcW w:w="5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D270C0" w:rsidRPr="00CA094D" w:rsidTr="00D270C0">
        <w:tc>
          <w:tcPr>
            <w:tcW w:w="17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Потенциальн</w:t>
            </w:r>
            <w:r w:rsidRPr="00CA094D">
              <w:lastRenderedPageBreak/>
              <w:t>ый контроль на уровне произвольного внимания</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lastRenderedPageBreak/>
              <w:t xml:space="preserve">Ученик осознает правило </w:t>
            </w:r>
            <w:r w:rsidRPr="00CA094D">
              <w:lastRenderedPageBreak/>
              <w:t>контроля, но одновременное выполнение учебных действий и контроля затруднено; ошибки ученик исправляет и объясняет</w:t>
            </w:r>
          </w:p>
        </w:tc>
        <w:tc>
          <w:tcPr>
            <w:tcW w:w="5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lastRenderedPageBreak/>
              <w:t xml:space="preserve">В процессе решения задачи контроль </w:t>
            </w:r>
            <w:r w:rsidRPr="00CA094D">
              <w:lastRenderedPageBreak/>
              <w:t>затруднен, после решения ученик может найти и исправить ошибки, в многократно повторенных действиях ошибок не допускает</w:t>
            </w:r>
          </w:p>
        </w:tc>
      </w:tr>
      <w:tr w:rsidR="00D270C0" w:rsidRPr="00CA094D" w:rsidTr="00D270C0">
        <w:tc>
          <w:tcPr>
            <w:tcW w:w="17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lastRenderedPageBreak/>
              <w:t> Актуальный контроль на уровне произвольного внимания</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5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D270C0" w:rsidRPr="00CA094D" w:rsidTr="00D270C0">
        <w:tc>
          <w:tcPr>
            <w:tcW w:w="17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Потенциальный рефлексивный контроль</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5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D270C0" w:rsidRPr="00CA094D" w:rsidTr="00D270C0">
        <w:tc>
          <w:tcPr>
            <w:tcW w:w="17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Актуальный рефлексивный контроль</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Самостоятельно обнаруживает ошибки, вызванные несоответствием усвоенного способа действия и условий задачи, и вносит коррективы</w:t>
            </w:r>
          </w:p>
        </w:tc>
        <w:tc>
          <w:tcPr>
            <w:tcW w:w="5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D270C0" w:rsidRDefault="00D270C0" w:rsidP="00D270C0">
      <w:pPr>
        <w:jc w:val="both"/>
      </w:pPr>
    </w:p>
    <w:p w:rsidR="00D270C0" w:rsidRPr="0057179A" w:rsidRDefault="00D270C0" w:rsidP="00D270C0">
      <w:pPr>
        <w:jc w:val="both"/>
      </w:pPr>
      <w:r w:rsidRPr="0057179A">
        <w:t>Уровни развития оценки</w:t>
      </w:r>
    </w:p>
    <w:tbl>
      <w:tblPr>
        <w:tblW w:w="10173" w:type="dxa"/>
        <w:tblLayout w:type="fixed"/>
        <w:tblCellMar>
          <w:left w:w="0" w:type="dxa"/>
          <w:right w:w="0" w:type="dxa"/>
        </w:tblCellMar>
        <w:tblLook w:val="00A0" w:firstRow="1" w:lastRow="0" w:firstColumn="1" w:lastColumn="0" w:noHBand="0" w:noVBand="0"/>
      </w:tblPr>
      <w:tblGrid>
        <w:gridCol w:w="1726"/>
        <w:gridCol w:w="3544"/>
        <w:gridCol w:w="4903"/>
      </w:tblGrid>
      <w:tr w:rsidR="00D270C0" w:rsidRPr="00CA094D" w:rsidTr="00D270C0">
        <w:tc>
          <w:tcPr>
            <w:tcW w:w="17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Уровень</w:t>
            </w:r>
          </w:p>
        </w:tc>
        <w:tc>
          <w:tcPr>
            <w:tcW w:w="35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Показатель</w:t>
            </w:r>
          </w:p>
        </w:tc>
        <w:tc>
          <w:tcPr>
            <w:tcW w:w="49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Поведенческий индикатор</w:t>
            </w:r>
          </w:p>
        </w:tc>
      </w:tr>
      <w:tr w:rsidR="00D270C0" w:rsidRPr="00CA094D" w:rsidTr="00D270C0">
        <w:tc>
          <w:tcPr>
            <w:tcW w:w="172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 Отсутствие оценки</w:t>
            </w:r>
          </w:p>
        </w:tc>
        <w:tc>
          <w:tcPr>
            <w:tcW w:w="354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Ученик не умеет, не пытается и не испытывает потребности в оценке своих действий – ни самостоятельной, ни по просьбе учителя</w:t>
            </w:r>
          </w:p>
        </w:tc>
        <w:tc>
          <w:tcPr>
            <w:tcW w:w="490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D270C0" w:rsidRPr="00CA094D" w:rsidTr="00D270C0">
        <w:tc>
          <w:tcPr>
            <w:tcW w:w="1726"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Адекватная ретроспективная оценка</w:t>
            </w:r>
          </w:p>
          <w:p w:rsidR="00D270C0" w:rsidRPr="00CA094D" w:rsidRDefault="00D270C0" w:rsidP="00732957">
            <w:pPr>
              <w:jc w:val="both"/>
            </w:pPr>
          </w:p>
          <w:p w:rsidR="00D270C0" w:rsidRPr="00CA094D" w:rsidRDefault="00D270C0" w:rsidP="00732957">
            <w:pPr>
              <w:jc w:val="both"/>
            </w:pPr>
          </w:p>
        </w:tc>
        <w:tc>
          <w:tcPr>
            <w:tcW w:w="354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4903"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D270C0" w:rsidRPr="00CA094D" w:rsidTr="00D270C0">
        <w:tc>
          <w:tcPr>
            <w:tcW w:w="172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Неадекватная прогностическая оценка</w:t>
            </w:r>
          </w:p>
        </w:tc>
        <w:tc>
          <w:tcPr>
            <w:tcW w:w="354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490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D270C0" w:rsidRPr="00CA094D" w:rsidTr="00D270C0">
        <w:tc>
          <w:tcPr>
            <w:tcW w:w="17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 Потенциально адекватная прогностическая оценка</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 xml:space="preserve">Приступая к решению новой задачи, может с помощью учителя оценить свои возможности в ее решении, </w:t>
            </w:r>
            <w:r w:rsidRPr="00CA094D">
              <w:lastRenderedPageBreak/>
              <w:t>учитывая изменения известных ему способов действий</w:t>
            </w:r>
          </w:p>
        </w:tc>
        <w:tc>
          <w:tcPr>
            <w:tcW w:w="49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lastRenderedPageBreak/>
              <w:t xml:space="preserve">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w:t>
            </w:r>
            <w:r w:rsidRPr="00CA094D">
              <w:lastRenderedPageBreak/>
              <w:t>делает это неуверенно, с трудом</w:t>
            </w:r>
          </w:p>
        </w:tc>
      </w:tr>
      <w:tr w:rsidR="00D270C0" w:rsidRPr="00CA094D" w:rsidTr="00D270C0">
        <w:tc>
          <w:tcPr>
            <w:tcW w:w="17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lastRenderedPageBreak/>
              <w:t>Актуально адекватная прогностическая оценка</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49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D270C0" w:rsidRDefault="00D270C0" w:rsidP="00D270C0">
      <w:pPr>
        <w:jc w:val="both"/>
      </w:pPr>
    </w:p>
    <w:p w:rsidR="00D270C0" w:rsidRPr="0057179A" w:rsidRDefault="00D270C0" w:rsidP="00D270C0">
      <w:pPr>
        <w:jc w:val="both"/>
      </w:pPr>
      <w:r w:rsidRPr="0057179A">
        <w:t xml:space="preserve">           По итогам выполнения работы выносится оценка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tbl>
      <w:tblPr>
        <w:tblpPr w:leftFromText="180" w:rightFromText="180" w:vertAnchor="text"/>
        <w:tblW w:w="10173" w:type="dxa"/>
        <w:tblCellMar>
          <w:left w:w="0" w:type="dxa"/>
          <w:right w:w="0" w:type="dxa"/>
        </w:tblCellMar>
        <w:tblLook w:val="00A0" w:firstRow="1" w:lastRow="0" w:firstColumn="1" w:lastColumn="0" w:noHBand="0" w:noVBand="0"/>
      </w:tblPr>
      <w:tblGrid>
        <w:gridCol w:w="3509"/>
        <w:gridCol w:w="6664"/>
      </w:tblGrid>
      <w:tr w:rsidR="00D270C0" w:rsidRPr="00CA094D" w:rsidTr="00D270C0">
        <w:tc>
          <w:tcPr>
            <w:tcW w:w="10173"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rPr>
                <w:b/>
                <w:bCs/>
              </w:rPr>
              <w:t>Процедура оценки</w:t>
            </w:r>
          </w:p>
        </w:tc>
      </w:tr>
      <w:tr w:rsidR="00D270C0" w:rsidRPr="00CA094D" w:rsidTr="00D270C0">
        <w:tc>
          <w:tcPr>
            <w:tcW w:w="3509"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rPr>
                <w:b/>
                <w:bCs/>
              </w:rPr>
              <w:t>Внешняя оценка</w:t>
            </w:r>
          </w:p>
          <w:p w:rsidR="00D270C0" w:rsidRPr="00CA094D" w:rsidRDefault="00D270C0" w:rsidP="00732957">
            <w:pPr>
              <w:jc w:val="both"/>
            </w:pPr>
            <w:r w:rsidRPr="00CA094D">
              <w:t>Предмет оценки:  эффективность воспитательно-образовательной деятельности учреждения.</w:t>
            </w:r>
          </w:p>
          <w:p w:rsidR="00D270C0" w:rsidRPr="00CA094D" w:rsidRDefault="00D270C0" w:rsidP="00732957">
            <w:pPr>
              <w:jc w:val="both"/>
            </w:pPr>
            <w:r w:rsidRPr="00CA094D">
              <w:t>Форма проведения процедуры:</w:t>
            </w:r>
          </w:p>
          <w:p w:rsidR="00D270C0" w:rsidRPr="00CA094D" w:rsidRDefault="00D270C0" w:rsidP="00732957">
            <w:pPr>
              <w:jc w:val="both"/>
            </w:pPr>
            <w:r w:rsidRPr="00CA094D">
              <w:t>неперсонифицированные мониторинговые исследования образовательных достижений обучающихся и выпускников начальной школы:</w:t>
            </w:r>
          </w:p>
          <w:p w:rsidR="00D270C0" w:rsidRPr="00CA094D" w:rsidRDefault="00D270C0" w:rsidP="00732957">
            <w:pPr>
              <w:jc w:val="both"/>
            </w:pPr>
            <w:r w:rsidRPr="00CA094D">
              <w:t>в рамках аттестации педагогов и аккредитации образовательного учреждения;</w:t>
            </w:r>
          </w:p>
          <w:p w:rsidR="00D270C0" w:rsidRPr="00CA094D" w:rsidRDefault="00D270C0" w:rsidP="00732957">
            <w:pPr>
              <w:jc w:val="both"/>
            </w:pPr>
            <w:r w:rsidRPr="00CA094D">
              <w:t>проведение анализа данных о результатах выполнения выпускниками итоговых работ.</w:t>
            </w:r>
          </w:p>
          <w:p w:rsidR="00D270C0" w:rsidRPr="00CA094D" w:rsidRDefault="00D270C0" w:rsidP="00732957">
            <w:pPr>
              <w:jc w:val="both"/>
            </w:pPr>
            <w:r w:rsidRPr="00CA094D">
              <w:t>Субъекты оценочной деятельности: специалисты, не работающие в образовательном учреждении.</w:t>
            </w:r>
          </w:p>
          <w:p w:rsidR="00D270C0" w:rsidRPr="00CA094D" w:rsidRDefault="00D270C0" w:rsidP="00732957">
            <w:pPr>
              <w:jc w:val="both"/>
            </w:pPr>
            <w:r w:rsidRPr="00CA094D">
              <w:t>Инструментарий, формы оценки:</w:t>
            </w:r>
          </w:p>
          <w:p w:rsidR="00D270C0" w:rsidRPr="00CA094D" w:rsidRDefault="00D270C0" w:rsidP="00732957">
            <w:pPr>
              <w:jc w:val="both"/>
            </w:pPr>
            <w:r w:rsidRPr="00CA094D">
              <w:t>Комплексные работы на межпредметной основе, проверочные работы на предметной основе, где метапредметный результат является инструментальной основой, разработанные на федеральном или региональном уровне.</w:t>
            </w:r>
          </w:p>
          <w:p w:rsidR="00D270C0" w:rsidRPr="00CA094D" w:rsidRDefault="00D270C0" w:rsidP="00732957">
            <w:pPr>
              <w:jc w:val="both"/>
            </w:pPr>
          </w:p>
          <w:p w:rsidR="00D270C0" w:rsidRPr="00CA094D" w:rsidRDefault="00D270C0" w:rsidP="00732957">
            <w:pPr>
              <w:jc w:val="both"/>
            </w:pPr>
          </w:p>
          <w:p w:rsidR="00D270C0" w:rsidRPr="00CA094D" w:rsidRDefault="00D270C0" w:rsidP="00732957">
            <w:pPr>
              <w:jc w:val="both"/>
            </w:pPr>
          </w:p>
          <w:p w:rsidR="00D270C0" w:rsidRPr="00CA094D" w:rsidRDefault="00D270C0" w:rsidP="00732957">
            <w:pPr>
              <w:jc w:val="both"/>
            </w:pPr>
          </w:p>
          <w:p w:rsidR="00D270C0" w:rsidRPr="00CA094D" w:rsidRDefault="00D270C0" w:rsidP="00732957">
            <w:pPr>
              <w:jc w:val="both"/>
            </w:pPr>
          </w:p>
          <w:p w:rsidR="00D270C0" w:rsidRPr="00CA094D" w:rsidRDefault="00D270C0" w:rsidP="00732957">
            <w:pPr>
              <w:jc w:val="both"/>
            </w:pPr>
          </w:p>
          <w:p w:rsidR="00D270C0" w:rsidRPr="00CA094D" w:rsidRDefault="00D270C0" w:rsidP="00732957">
            <w:pPr>
              <w:jc w:val="both"/>
            </w:pPr>
          </w:p>
          <w:p w:rsidR="00D270C0" w:rsidRPr="00CA094D" w:rsidRDefault="00D270C0" w:rsidP="00732957">
            <w:pPr>
              <w:jc w:val="both"/>
            </w:pPr>
          </w:p>
          <w:p w:rsidR="00D270C0" w:rsidRPr="00CA094D" w:rsidRDefault="00D270C0" w:rsidP="00732957">
            <w:pPr>
              <w:jc w:val="both"/>
            </w:pPr>
          </w:p>
          <w:p w:rsidR="00D270C0" w:rsidRPr="00CA094D" w:rsidRDefault="00D270C0" w:rsidP="00732957">
            <w:pPr>
              <w:jc w:val="both"/>
            </w:pPr>
          </w:p>
          <w:p w:rsidR="00D270C0" w:rsidRPr="00CA094D" w:rsidRDefault="00D270C0" w:rsidP="00732957">
            <w:pPr>
              <w:jc w:val="both"/>
            </w:pPr>
          </w:p>
          <w:p w:rsidR="00D270C0" w:rsidRPr="00CA094D" w:rsidRDefault="00D270C0" w:rsidP="00732957">
            <w:pPr>
              <w:jc w:val="both"/>
            </w:pPr>
          </w:p>
          <w:p w:rsidR="00D270C0" w:rsidRPr="00CA094D" w:rsidRDefault="00D270C0" w:rsidP="00732957">
            <w:pPr>
              <w:jc w:val="both"/>
            </w:pPr>
          </w:p>
          <w:p w:rsidR="00D270C0" w:rsidRPr="00CA094D" w:rsidRDefault="00D270C0" w:rsidP="00732957">
            <w:pPr>
              <w:jc w:val="both"/>
            </w:pPr>
          </w:p>
          <w:p w:rsidR="00D270C0" w:rsidRPr="00CA094D" w:rsidRDefault="00D270C0" w:rsidP="00732957">
            <w:pPr>
              <w:jc w:val="both"/>
            </w:pPr>
          </w:p>
          <w:p w:rsidR="00D270C0" w:rsidRPr="00CA094D" w:rsidRDefault="00D270C0" w:rsidP="00732957">
            <w:pPr>
              <w:jc w:val="both"/>
            </w:pPr>
          </w:p>
          <w:p w:rsidR="00D270C0" w:rsidRPr="00CA094D" w:rsidRDefault="00D270C0" w:rsidP="00732957">
            <w:pPr>
              <w:jc w:val="both"/>
            </w:pPr>
          </w:p>
          <w:p w:rsidR="00D270C0" w:rsidRPr="00CA094D" w:rsidRDefault="00D270C0" w:rsidP="00732957">
            <w:pPr>
              <w:jc w:val="both"/>
            </w:pPr>
          </w:p>
          <w:p w:rsidR="00D270C0" w:rsidRPr="00CA094D" w:rsidRDefault="00D270C0" w:rsidP="00732957">
            <w:pPr>
              <w:jc w:val="both"/>
            </w:pPr>
          </w:p>
          <w:p w:rsidR="00D270C0" w:rsidRPr="00CA094D" w:rsidRDefault="00D270C0" w:rsidP="00732957">
            <w:pPr>
              <w:jc w:val="both"/>
            </w:pPr>
          </w:p>
          <w:p w:rsidR="00D270C0" w:rsidRPr="00CA094D" w:rsidRDefault="00D270C0" w:rsidP="00732957">
            <w:pPr>
              <w:jc w:val="both"/>
            </w:pPr>
          </w:p>
          <w:p w:rsidR="00D270C0" w:rsidRPr="00CA094D" w:rsidRDefault="00D270C0" w:rsidP="00732957">
            <w:pPr>
              <w:jc w:val="both"/>
            </w:pPr>
          </w:p>
          <w:p w:rsidR="00D270C0" w:rsidRPr="00CA094D" w:rsidRDefault="00D270C0" w:rsidP="00732957">
            <w:pPr>
              <w:jc w:val="both"/>
            </w:pPr>
          </w:p>
          <w:p w:rsidR="00D270C0" w:rsidRPr="00CA094D" w:rsidRDefault="00D270C0" w:rsidP="00732957">
            <w:pPr>
              <w:jc w:val="both"/>
            </w:pPr>
          </w:p>
          <w:p w:rsidR="00D270C0" w:rsidRPr="00CA094D" w:rsidRDefault="00D270C0" w:rsidP="00732957">
            <w:pPr>
              <w:jc w:val="both"/>
            </w:pPr>
          </w:p>
          <w:p w:rsidR="00D270C0" w:rsidRPr="00CA094D" w:rsidRDefault="00D270C0" w:rsidP="00732957">
            <w:pPr>
              <w:jc w:val="both"/>
            </w:pPr>
          </w:p>
          <w:p w:rsidR="00D270C0" w:rsidRPr="00CA094D" w:rsidRDefault="00D270C0" w:rsidP="00732957">
            <w:pPr>
              <w:jc w:val="both"/>
            </w:pPr>
          </w:p>
        </w:tc>
        <w:tc>
          <w:tcPr>
            <w:tcW w:w="666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D270C0" w:rsidRPr="00CA094D" w:rsidRDefault="00D270C0" w:rsidP="00732957">
            <w:pPr>
              <w:jc w:val="both"/>
            </w:pPr>
            <w:r w:rsidRPr="00CA094D">
              <w:rPr>
                <w:b/>
                <w:bCs/>
              </w:rPr>
              <w:lastRenderedPageBreak/>
              <w:t>Внутренняя оценка</w:t>
            </w:r>
          </w:p>
          <w:p w:rsidR="00D270C0" w:rsidRPr="00CA094D" w:rsidRDefault="00D270C0" w:rsidP="00732957">
            <w:pPr>
              <w:jc w:val="both"/>
            </w:pPr>
            <w:r w:rsidRPr="00CA094D">
              <w:t>Предмет оценки: сформированность регулятивных, познавательных, коммуникативных универсальных учебных действий.</w:t>
            </w:r>
          </w:p>
          <w:p w:rsidR="00D270C0" w:rsidRPr="00CA094D" w:rsidRDefault="00D270C0" w:rsidP="00732957">
            <w:pPr>
              <w:jc w:val="both"/>
            </w:pPr>
            <w:r w:rsidRPr="00CA094D">
              <w:t xml:space="preserve">Задача оценки данных результатов: определение уровня присвоения </w:t>
            </w:r>
            <w:proofErr w:type="gramStart"/>
            <w:r w:rsidRPr="00CA094D">
              <w:t>обучающимися</w:t>
            </w:r>
            <w:proofErr w:type="gramEnd"/>
            <w:r w:rsidRPr="00CA094D">
              <w:t>  определенных универсальных учебных действий как средства анализа и  управления своей познавательной деятельностью.</w:t>
            </w:r>
          </w:p>
          <w:p w:rsidR="00D270C0" w:rsidRPr="00CA094D" w:rsidRDefault="00D270C0" w:rsidP="00732957">
            <w:pPr>
              <w:jc w:val="both"/>
            </w:pPr>
            <w:r w:rsidRPr="00CA094D">
              <w:t>Субъекты оценочной деятельности: администрация, учитель, психолог, обучающиеся.</w:t>
            </w:r>
          </w:p>
          <w:p w:rsidR="00D270C0" w:rsidRPr="00CA094D" w:rsidRDefault="00D270C0" w:rsidP="00732957">
            <w:pPr>
              <w:jc w:val="both"/>
            </w:pPr>
            <w:r w:rsidRPr="00CA094D">
              <w:t>Форма проведения процедуры:</w:t>
            </w:r>
          </w:p>
          <w:p w:rsidR="00D270C0" w:rsidRPr="00CA094D" w:rsidRDefault="00D270C0" w:rsidP="00732957">
            <w:pPr>
              <w:jc w:val="both"/>
            </w:pPr>
            <w:r w:rsidRPr="00CA094D">
              <w:t>Неперсонифицированные мониторинговые исследования проводит администрация школы:</w:t>
            </w:r>
          </w:p>
          <w:p w:rsidR="00D270C0" w:rsidRPr="00CA094D" w:rsidRDefault="00D270C0" w:rsidP="00732957">
            <w:pPr>
              <w:jc w:val="both"/>
            </w:pPr>
            <w:r w:rsidRPr="00CA094D">
              <w:t>1) Заместитель директора по воспитательной работе в рамках изучения уровня воспитанности обучающихся школы, анализа воспитательной работы (коммуникативные универсальные учебные действия; регулятивные универсальные действия).</w:t>
            </w:r>
          </w:p>
          <w:p w:rsidR="00D270C0" w:rsidRPr="00CA094D" w:rsidRDefault="00D270C0" w:rsidP="00732957">
            <w:pPr>
              <w:jc w:val="both"/>
            </w:pPr>
            <w:r w:rsidRPr="00CA094D">
              <w:t>2) Заместитель директора по УР в рамках внутришкольного контроля:</w:t>
            </w:r>
          </w:p>
          <w:p w:rsidR="00D270C0" w:rsidRPr="00CA094D" w:rsidRDefault="00D270C0" w:rsidP="00732957">
            <w:pPr>
              <w:jc w:val="both"/>
            </w:pPr>
            <w:r w:rsidRPr="00CA094D">
              <w:t>по изучению состояния преподавания предметов;</w:t>
            </w:r>
          </w:p>
          <w:p w:rsidR="00D270C0" w:rsidRPr="00CA094D" w:rsidRDefault="00D270C0" w:rsidP="00732957">
            <w:pPr>
              <w:jc w:val="both"/>
            </w:pPr>
            <w:r w:rsidRPr="00CA094D">
              <w:t>по изучению состояния организации внеурочной деятельности;</w:t>
            </w:r>
          </w:p>
          <w:p w:rsidR="00D270C0" w:rsidRPr="00CA094D" w:rsidRDefault="00D270C0" w:rsidP="00732957">
            <w:pPr>
              <w:jc w:val="both"/>
            </w:pPr>
            <w:r w:rsidRPr="00CA094D">
              <w:t>в рамках промежуточной и итоговой аттестации (проведение трех контрольных работ, русский язык, математика, комплексная работа на метапредметной основе);</w:t>
            </w:r>
          </w:p>
          <w:p w:rsidR="00D270C0" w:rsidRPr="00CA094D" w:rsidRDefault="00D270C0" w:rsidP="00732957">
            <w:pPr>
              <w:jc w:val="both"/>
            </w:pPr>
            <w:r w:rsidRPr="00CA094D">
              <w:t>на этапах рубежного контроля.</w:t>
            </w:r>
          </w:p>
          <w:p w:rsidR="00D270C0" w:rsidRPr="00CA094D" w:rsidRDefault="00D270C0" w:rsidP="00732957">
            <w:pPr>
              <w:jc w:val="both"/>
            </w:pPr>
            <w:r w:rsidRPr="00CA094D">
              <w:t>3) Педагог-психолог в рамках преемственности с ДОУ и при переходе обучающихся в школу второй ступени (коммуникативные, регулятивные, познавательные).</w:t>
            </w:r>
          </w:p>
          <w:p w:rsidR="00D270C0" w:rsidRPr="00CA094D" w:rsidRDefault="00D270C0" w:rsidP="00732957">
            <w:pPr>
              <w:jc w:val="both"/>
            </w:pPr>
            <w:r w:rsidRPr="00CA094D">
              <w:t>Персонифицированные мониторинговые исследования проводят:</w:t>
            </w:r>
          </w:p>
          <w:p w:rsidR="00D270C0" w:rsidRPr="00CA094D" w:rsidRDefault="00D270C0" w:rsidP="00732957">
            <w:pPr>
              <w:jc w:val="both"/>
            </w:pPr>
            <w:r w:rsidRPr="00CA094D">
              <w:t>1) Учитель в рамках:</w:t>
            </w:r>
          </w:p>
          <w:p w:rsidR="00D270C0" w:rsidRPr="00CA094D" w:rsidRDefault="00D270C0" w:rsidP="00732957">
            <w:pPr>
              <w:jc w:val="both"/>
            </w:pPr>
            <w:r w:rsidRPr="00CA094D">
              <w:t>внутришкольного контроля, когда предлагаются административные контрольные работы и срезы;</w:t>
            </w:r>
          </w:p>
          <w:p w:rsidR="00D270C0" w:rsidRPr="00CA094D" w:rsidRDefault="00D270C0" w:rsidP="00732957">
            <w:pPr>
              <w:jc w:val="both"/>
            </w:pPr>
            <w:r w:rsidRPr="00CA094D">
              <w:t>тематического контроля по предметам и текущей оценочной деятельности;</w:t>
            </w:r>
          </w:p>
          <w:p w:rsidR="00D270C0" w:rsidRPr="00CA094D" w:rsidRDefault="00D270C0" w:rsidP="00732957">
            <w:pPr>
              <w:jc w:val="both"/>
            </w:pPr>
            <w:r w:rsidRPr="00CA094D">
              <w:t>по итогам четверти, полугодия;</w:t>
            </w:r>
          </w:p>
          <w:p w:rsidR="00D270C0" w:rsidRPr="00CA094D" w:rsidRDefault="00D270C0" w:rsidP="00732957">
            <w:pPr>
              <w:jc w:val="both"/>
            </w:pPr>
            <w:r w:rsidRPr="00CA094D">
              <w:t>промежуточной и итоговой аттестации.</w:t>
            </w:r>
          </w:p>
          <w:p w:rsidR="00D270C0" w:rsidRPr="00CA094D" w:rsidRDefault="00D270C0" w:rsidP="00732957">
            <w:pPr>
              <w:jc w:val="both"/>
            </w:pPr>
            <w:r w:rsidRPr="00CA094D">
              <w:t xml:space="preserve">2) Педагог-психолог в рамках итогов коррекционной работы с </w:t>
            </w:r>
            <w:r w:rsidRPr="00CA094D">
              <w:lastRenderedPageBreak/>
              <w:t>детьми «группы риска».</w:t>
            </w:r>
          </w:p>
          <w:p w:rsidR="00D270C0" w:rsidRPr="00CA094D" w:rsidRDefault="00D270C0" w:rsidP="00732957">
            <w:pPr>
              <w:jc w:val="both"/>
            </w:pPr>
            <w:r w:rsidRPr="00CA094D">
              <w:t>3) Ученик в результате самооценки на уроке, внеурочной деятельности с фиксацией результатов в оценочных листах.</w:t>
            </w:r>
          </w:p>
          <w:p w:rsidR="00D270C0" w:rsidRPr="00CA094D" w:rsidRDefault="00D270C0" w:rsidP="00732957">
            <w:pPr>
              <w:jc w:val="both"/>
            </w:pPr>
            <w:r w:rsidRPr="00CA094D">
              <w:t>Инструментарий:</w:t>
            </w:r>
          </w:p>
          <w:p w:rsidR="00D270C0" w:rsidRPr="00CA094D" w:rsidRDefault="00D270C0" w:rsidP="00732957">
            <w:pPr>
              <w:jc w:val="both"/>
            </w:pPr>
            <w:r w:rsidRPr="00CA094D">
              <w:t>1. Диагностические задачи по проверке отдельных  видов универсальных учебных действий, которые нельзя оценить в ходе стандартизированной контрольной работы (по А.Г Асмолову).</w:t>
            </w:r>
          </w:p>
          <w:p w:rsidR="00D270C0" w:rsidRPr="00CA094D" w:rsidRDefault="00D270C0" w:rsidP="00732957">
            <w:pPr>
              <w:jc w:val="both"/>
            </w:pPr>
            <w:r w:rsidRPr="00CA094D">
              <w:t>2. Итоговые проверочные работы по предметам УУД как инструментальная основа (по методике Г.С.Ковалевой, О.Б. Логиновой)</w:t>
            </w:r>
          </w:p>
          <w:p w:rsidR="00D270C0" w:rsidRPr="00CA094D" w:rsidRDefault="00D270C0" w:rsidP="00732957">
            <w:pPr>
              <w:jc w:val="both"/>
            </w:pPr>
            <w:r w:rsidRPr="00CA094D">
              <w:t>3. Комплексные работы на межпредметной основе и  работе с ин</w:t>
            </w:r>
            <w:r>
              <w:t>ф</w:t>
            </w:r>
            <w:r w:rsidRPr="00CA094D">
              <w:t>ормацией (по Г.С. Ковалевой, О.Б. Логиновой).</w:t>
            </w:r>
          </w:p>
          <w:p w:rsidR="00D270C0" w:rsidRPr="00CA094D" w:rsidRDefault="00D270C0" w:rsidP="00732957">
            <w:pPr>
              <w:jc w:val="both"/>
            </w:pPr>
            <w:r w:rsidRPr="00CA094D">
              <w:t>4. Олимпиадные и творческие задания, проекты (внеурочная деятельность).</w:t>
            </w:r>
          </w:p>
          <w:p w:rsidR="00D270C0" w:rsidRPr="00CA094D" w:rsidRDefault="00D270C0" w:rsidP="00732957">
            <w:pPr>
              <w:jc w:val="both"/>
            </w:pPr>
            <w:r w:rsidRPr="00CA094D">
              <w:t>Методы оценки: фронтальный письменный, индивидуальная беседа, анкетирование, наблюдение.</w:t>
            </w:r>
          </w:p>
          <w:p w:rsidR="00D270C0" w:rsidRPr="00CA094D" w:rsidRDefault="00D270C0" w:rsidP="00732957">
            <w:pPr>
              <w:jc w:val="both"/>
            </w:pPr>
            <w:r w:rsidRPr="00CA094D">
              <w:t>Результаты продвижения в формировании   таких действий, как коммуникативные и регулятивные действия, которые нельзя оценить в ходе стандартизированной итоговой проверочной работы, фиксируются в виде оценочных листов прямой или опосредованной оценкой учителя, психолога в портфель достижений ученика, листах самооценки.</w:t>
            </w:r>
          </w:p>
        </w:tc>
      </w:tr>
    </w:tbl>
    <w:p w:rsidR="00D270C0" w:rsidRPr="0057179A" w:rsidRDefault="00D270C0" w:rsidP="00D270C0">
      <w:pPr>
        <w:jc w:val="both"/>
      </w:pPr>
    </w:p>
    <w:p w:rsidR="00653A76" w:rsidRPr="00626730"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b/>
          <w:bCs/>
          <w:color w:val="auto"/>
          <w:spacing w:val="-4"/>
          <w:sz w:val="24"/>
          <w:szCs w:val="24"/>
        </w:rPr>
        <w:t>Оценка предметных результатов</w:t>
      </w:r>
      <w:r w:rsidRPr="00626730">
        <w:rPr>
          <w:rFonts w:ascii="Times New Roman" w:hAnsi="Times New Roman"/>
          <w:color w:val="auto"/>
          <w:spacing w:val="-4"/>
          <w:sz w:val="24"/>
          <w:szCs w:val="24"/>
        </w:rPr>
        <w:t xml:space="preserve"> представляет собой оцен</w:t>
      </w:r>
      <w:r w:rsidRPr="00626730">
        <w:rPr>
          <w:rFonts w:ascii="Times New Roman" w:hAnsi="Times New Roman"/>
          <w:color w:val="auto"/>
          <w:sz w:val="24"/>
          <w:szCs w:val="24"/>
        </w:rPr>
        <w:t>ку достижения обучающимся планируемых результатов по отдельным предметам.</w:t>
      </w:r>
    </w:p>
    <w:p w:rsidR="00653A76" w:rsidRPr="00626730" w:rsidRDefault="00653A76" w:rsidP="00CA767B">
      <w:pPr>
        <w:pStyle w:val="a3"/>
        <w:spacing w:line="240" w:lineRule="auto"/>
        <w:ind w:firstLine="454"/>
        <w:rPr>
          <w:rFonts w:ascii="Times New Roman" w:hAnsi="Times New Roman"/>
          <w:color w:val="auto"/>
          <w:spacing w:val="-2"/>
          <w:sz w:val="24"/>
          <w:szCs w:val="24"/>
        </w:rPr>
      </w:pPr>
      <w:r w:rsidRPr="00626730">
        <w:rPr>
          <w:rFonts w:ascii="Times New Roman" w:hAnsi="Times New Roman"/>
          <w:color w:val="auto"/>
          <w:spacing w:val="-2"/>
          <w:sz w:val="24"/>
          <w:szCs w:val="24"/>
        </w:rPr>
        <w:t>Достижение этих результатов обеспечивается за сч</w:t>
      </w:r>
      <w:r w:rsidR="00D30361" w:rsidRPr="00626730">
        <w:rPr>
          <w:rFonts w:ascii="Times New Roman" w:hAnsi="Times New Roman"/>
          <w:color w:val="auto"/>
          <w:spacing w:val="-2"/>
          <w:sz w:val="24"/>
          <w:szCs w:val="24"/>
        </w:rPr>
        <w:t>е</w:t>
      </w:r>
      <w:r w:rsidRPr="00626730">
        <w:rPr>
          <w:rFonts w:ascii="Times New Roman" w:hAnsi="Times New Roman"/>
          <w:color w:val="auto"/>
          <w:spacing w:val="-2"/>
          <w:sz w:val="24"/>
          <w:szCs w:val="24"/>
        </w:rPr>
        <w:t>т основных компонентов образовательно</w:t>
      </w:r>
      <w:r w:rsidR="007E3D6D" w:rsidRPr="00626730">
        <w:rPr>
          <w:rFonts w:ascii="Times New Roman" w:hAnsi="Times New Roman"/>
          <w:color w:val="auto"/>
          <w:spacing w:val="-2"/>
          <w:sz w:val="24"/>
          <w:szCs w:val="24"/>
        </w:rPr>
        <w:t>й</w:t>
      </w:r>
      <w:r w:rsidR="00D016C5" w:rsidRPr="00626730">
        <w:rPr>
          <w:rFonts w:ascii="Times New Roman" w:hAnsi="Times New Roman"/>
          <w:color w:val="auto"/>
          <w:spacing w:val="-2"/>
          <w:sz w:val="24"/>
          <w:szCs w:val="24"/>
        </w:rPr>
        <w:t xml:space="preserve"> </w:t>
      </w:r>
      <w:r w:rsidR="007E3D6D" w:rsidRPr="00626730">
        <w:rPr>
          <w:rFonts w:ascii="Times New Roman" w:hAnsi="Times New Roman"/>
          <w:color w:val="auto"/>
          <w:spacing w:val="-2"/>
          <w:sz w:val="24"/>
          <w:szCs w:val="24"/>
        </w:rPr>
        <w:t>деятельности </w:t>
      </w:r>
      <w:r w:rsidRPr="00626730">
        <w:rPr>
          <w:rFonts w:ascii="Times New Roman" w:hAnsi="Times New Roman"/>
          <w:color w:val="auto"/>
          <w:spacing w:val="-2"/>
          <w:sz w:val="24"/>
          <w:szCs w:val="24"/>
        </w:rPr>
        <w:t>— учебных предметов, представленных в обязательной части учебного плана.</w:t>
      </w:r>
    </w:p>
    <w:p w:rsidR="00653A76" w:rsidRPr="00626730" w:rsidRDefault="00653A76" w:rsidP="00CA767B">
      <w:pPr>
        <w:pStyle w:val="a3"/>
        <w:spacing w:line="240" w:lineRule="auto"/>
        <w:ind w:firstLine="454"/>
        <w:rPr>
          <w:rFonts w:ascii="Times New Roman" w:hAnsi="Times New Roman"/>
          <w:b/>
          <w:bCs/>
          <w:iCs/>
          <w:color w:val="auto"/>
          <w:sz w:val="24"/>
          <w:szCs w:val="24"/>
        </w:rPr>
      </w:pPr>
      <w:r w:rsidRPr="00626730">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626730">
        <w:rPr>
          <w:rFonts w:ascii="Times New Roman" w:hAnsi="Times New Roman"/>
          <w:color w:val="auto"/>
          <w:sz w:val="24"/>
          <w:szCs w:val="24"/>
        </w:rPr>
        <w:t>ФГОС НОО</w:t>
      </w:r>
      <w:r w:rsidRPr="00626730">
        <w:rPr>
          <w:rFonts w:ascii="Times New Roman" w:hAnsi="Times New Roman"/>
          <w:color w:val="auto"/>
          <w:sz w:val="24"/>
          <w:szCs w:val="24"/>
        </w:rPr>
        <w:t xml:space="preserve">, предметные результаты содержат в себе, во­первых, </w:t>
      </w:r>
      <w:r w:rsidRPr="00626730">
        <w:rPr>
          <w:rFonts w:ascii="Times New Roman" w:hAnsi="Times New Roman"/>
          <w:iCs/>
          <w:color w:val="auto"/>
          <w:sz w:val="24"/>
          <w:szCs w:val="24"/>
        </w:rPr>
        <w:t>систему основополагающих элементов научного знания</w:t>
      </w:r>
      <w:r w:rsidRPr="00626730">
        <w:rPr>
          <w:rFonts w:ascii="Times New Roman" w:hAnsi="Times New Roman"/>
          <w:color w:val="auto"/>
          <w:sz w:val="24"/>
          <w:szCs w:val="24"/>
        </w:rPr>
        <w:t xml:space="preserve">, которая выражается через учебный материал различных курсов (далее — </w:t>
      </w:r>
      <w:r w:rsidRPr="00626730">
        <w:rPr>
          <w:rFonts w:ascii="Times New Roman" w:hAnsi="Times New Roman"/>
          <w:iCs/>
          <w:color w:val="auto"/>
          <w:sz w:val="24"/>
          <w:szCs w:val="24"/>
        </w:rPr>
        <w:t xml:space="preserve">систему предметных </w:t>
      </w:r>
      <w:r w:rsidRPr="00626730">
        <w:rPr>
          <w:rFonts w:ascii="Times New Roman" w:hAnsi="Times New Roman"/>
          <w:iCs/>
          <w:color w:val="auto"/>
          <w:spacing w:val="2"/>
          <w:sz w:val="24"/>
          <w:szCs w:val="24"/>
        </w:rPr>
        <w:t>знаний</w:t>
      </w:r>
      <w:r w:rsidRPr="00626730">
        <w:rPr>
          <w:rFonts w:ascii="Times New Roman" w:hAnsi="Times New Roman"/>
          <w:color w:val="auto"/>
          <w:spacing w:val="2"/>
          <w:sz w:val="24"/>
          <w:szCs w:val="24"/>
        </w:rPr>
        <w:t xml:space="preserve">), и, во­вторых, </w:t>
      </w:r>
      <w:r w:rsidRPr="00626730">
        <w:rPr>
          <w:rFonts w:ascii="Times New Roman" w:hAnsi="Times New Roman"/>
          <w:iCs/>
          <w:color w:val="auto"/>
          <w:spacing w:val="2"/>
          <w:sz w:val="24"/>
          <w:szCs w:val="24"/>
        </w:rPr>
        <w:t>систему формируемых действий с</w:t>
      </w:r>
      <w:r w:rsidR="00D016C5" w:rsidRPr="00626730">
        <w:rPr>
          <w:rFonts w:ascii="Times New Roman" w:hAnsi="Times New Roman"/>
          <w:iCs/>
          <w:color w:val="auto"/>
          <w:spacing w:val="2"/>
          <w:sz w:val="24"/>
          <w:szCs w:val="24"/>
        </w:rPr>
        <w:t xml:space="preserve"> </w:t>
      </w:r>
      <w:r w:rsidRPr="00626730">
        <w:rPr>
          <w:rFonts w:ascii="Times New Roman" w:hAnsi="Times New Roman"/>
          <w:iCs/>
          <w:color w:val="auto"/>
          <w:sz w:val="24"/>
          <w:szCs w:val="24"/>
        </w:rPr>
        <w:t>учебным материалом</w:t>
      </w:r>
      <w:r w:rsidRPr="00626730">
        <w:rPr>
          <w:rFonts w:ascii="Times New Roman" w:hAnsi="Times New Roman"/>
          <w:color w:val="auto"/>
          <w:sz w:val="24"/>
          <w:szCs w:val="24"/>
        </w:rPr>
        <w:t xml:space="preserve"> (далее — </w:t>
      </w:r>
      <w:r w:rsidRPr="00626730">
        <w:rPr>
          <w:rFonts w:ascii="Times New Roman" w:hAnsi="Times New Roman"/>
          <w:iCs/>
          <w:color w:val="auto"/>
          <w:sz w:val="24"/>
          <w:szCs w:val="24"/>
        </w:rPr>
        <w:t>систему предметных действий</w:t>
      </w:r>
      <w:r w:rsidRPr="00626730">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626730"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b/>
          <w:bCs/>
          <w:iCs/>
          <w:color w:val="auto"/>
          <w:sz w:val="24"/>
          <w:szCs w:val="24"/>
        </w:rPr>
        <w:t>Система предметных знаний</w:t>
      </w:r>
      <w:r w:rsidRPr="00626730">
        <w:rPr>
          <w:rFonts w:ascii="Times New Roman" w:hAnsi="Times New Roman"/>
          <w:color w:val="auto"/>
          <w:sz w:val="24"/>
          <w:szCs w:val="24"/>
        </w:rPr>
        <w:t xml:space="preserve"> — важнейшая составляющая предметных результатов. В ней можно выделить </w:t>
      </w:r>
      <w:r w:rsidRPr="00626730">
        <w:rPr>
          <w:rFonts w:ascii="Times New Roman" w:hAnsi="Times New Roman"/>
          <w:iCs/>
          <w:color w:val="auto"/>
          <w:sz w:val="24"/>
          <w:szCs w:val="24"/>
        </w:rPr>
        <w:t>опорные знания</w:t>
      </w:r>
      <w:r w:rsidRPr="00626730">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626730">
        <w:rPr>
          <w:rFonts w:ascii="Times New Roman" w:hAnsi="Times New Roman"/>
          <w:color w:val="auto"/>
          <w:spacing w:val="2"/>
          <w:sz w:val="24"/>
          <w:szCs w:val="24"/>
        </w:rPr>
        <w:t xml:space="preserve">и знания, дополняющие, расширяющие или углубляющие </w:t>
      </w:r>
      <w:r w:rsidRPr="00626730">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626730"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color w:val="auto"/>
          <w:sz w:val="24"/>
          <w:szCs w:val="24"/>
        </w:rPr>
        <w:t>К опорным знаниям относятся прежде всего основопола</w:t>
      </w:r>
      <w:r w:rsidRPr="00626730">
        <w:rPr>
          <w:rFonts w:ascii="Times New Roman" w:hAnsi="Times New Roman"/>
          <w:color w:val="auto"/>
          <w:spacing w:val="2"/>
          <w:sz w:val="24"/>
          <w:szCs w:val="24"/>
        </w:rPr>
        <w:t xml:space="preserve">гающие элементы научного знания (как общенаучные, так </w:t>
      </w:r>
      <w:r w:rsidRPr="00626730">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626730">
        <w:rPr>
          <w:rFonts w:ascii="Times New Roman" w:hAnsi="Times New Roman"/>
          <w:color w:val="auto"/>
          <w:spacing w:val="2"/>
          <w:sz w:val="24"/>
          <w:szCs w:val="24"/>
        </w:rPr>
        <w:t xml:space="preserve">чевые теории, </w:t>
      </w:r>
      <w:r w:rsidR="00B364BF" w:rsidRPr="00626730">
        <w:rPr>
          <w:rFonts w:ascii="Times New Roman" w:hAnsi="Times New Roman"/>
          <w:color w:val="auto"/>
          <w:spacing w:val="2"/>
          <w:sz w:val="24"/>
          <w:szCs w:val="24"/>
        </w:rPr>
        <w:t xml:space="preserve">идеи, понятия, факты, методы. </w:t>
      </w:r>
      <w:r w:rsidR="0052624C" w:rsidRPr="00626730">
        <w:rPr>
          <w:rFonts w:ascii="Times New Roman" w:hAnsi="Times New Roman"/>
          <w:color w:val="auto"/>
          <w:spacing w:val="2"/>
          <w:sz w:val="24"/>
          <w:szCs w:val="24"/>
        </w:rPr>
        <w:t>На уровне</w:t>
      </w:r>
      <w:r w:rsidR="00D016C5" w:rsidRPr="00626730">
        <w:rPr>
          <w:rFonts w:ascii="Times New Roman" w:hAnsi="Times New Roman"/>
          <w:color w:val="auto"/>
          <w:spacing w:val="2"/>
          <w:sz w:val="24"/>
          <w:szCs w:val="24"/>
        </w:rPr>
        <w:t xml:space="preserve"> </w:t>
      </w:r>
      <w:r w:rsidRPr="00626730">
        <w:rPr>
          <w:rFonts w:ascii="Times New Roman" w:hAnsi="Times New Roman"/>
          <w:color w:val="auto"/>
          <w:sz w:val="24"/>
          <w:szCs w:val="24"/>
        </w:rPr>
        <w:t xml:space="preserve">начального общего образования к опорной системе знаний </w:t>
      </w:r>
      <w:r w:rsidRPr="00626730">
        <w:rPr>
          <w:rFonts w:ascii="Times New Roman" w:hAnsi="Times New Roman"/>
          <w:color w:val="auto"/>
          <w:spacing w:val="2"/>
          <w:sz w:val="24"/>
          <w:szCs w:val="24"/>
        </w:rPr>
        <w:t>отнес</w:t>
      </w:r>
      <w:r w:rsidR="00D30361" w:rsidRPr="00626730">
        <w:rPr>
          <w:rFonts w:ascii="Times New Roman" w:hAnsi="Times New Roman"/>
          <w:color w:val="auto"/>
          <w:spacing w:val="2"/>
          <w:sz w:val="24"/>
          <w:szCs w:val="24"/>
        </w:rPr>
        <w:t>е</w:t>
      </w:r>
      <w:r w:rsidRPr="00626730">
        <w:rPr>
          <w:rFonts w:ascii="Times New Roman" w:hAnsi="Times New Roman"/>
          <w:color w:val="auto"/>
          <w:spacing w:val="2"/>
          <w:sz w:val="24"/>
          <w:szCs w:val="24"/>
        </w:rPr>
        <w:t>н понятийный апп</w:t>
      </w:r>
      <w:r w:rsidRPr="00626730">
        <w:rPr>
          <w:rFonts w:ascii="Times New Roman" w:hAnsi="Times New Roman"/>
          <w:color w:val="auto"/>
          <w:sz w:val="24"/>
          <w:szCs w:val="24"/>
        </w:rPr>
        <w:t xml:space="preserve">арат учебных предметов, освоение </w:t>
      </w:r>
      <w:r w:rsidRPr="00626730">
        <w:rPr>
          <w:rFonts w:ascii="Times New Roman" w:hAnsi="Times New Roman"/>
          <w:color w:val="auto"/>
          <w:spacing w:val="-2"/>
          <w:sz w:val="24"/>
          <w:szCs w:val="24"/>
        </w:rPr>
        <w:t>которого позволяет учителю и обучающимся эффективно про</w:t>
      </w:r>
      <w:r w:rsidRPr="00626730">
        <w:rPr>
          <w:rFonts w:ascii="Times New Roman" w:hAnsi="Times New Roman"/>
          <w:color w:val="auto"/>
          <w:sz w:val="24"/>
          <w:szCs w:val="24"/>
        </w:rPr>
        <w:t>двигаться в изучении предмета.</w:t>
      </w:r>
    </w:p>
    <w:p w:rsidR="00653A76" w:rsidRPr="00626730"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color w:val="auto"/>
          <w:spacing w:val="2"/>
          <w:sz w:val="24"/>
          <w:szCs w:val="24"/>
        </w:rPr>
        <w:t>Опорная система знаний определяется с уч</w:t>
      </w:r>
      <w:r w:rsidR="00D30361" w:rsidRPr="00626730">
        <w:rPr>
          <w:rFonts w:ascii="Times New Roman" w:hAnsi="Times New Roman"/>
          <w:color w:val="auto"/>
          <w:spacing w:val="2"/>
          <w:sz w:val="24"/>
          <w:szCs w:val="24"/>
        </w:rPr>
        <w:t>е</w:t>
      </w:r>
      <w:r w:rsidRPr="00626730">
        <w:rPr>
          <w:rFonts w:ascii="Times New Roman" w:hAnsi="Times New Roman"/>
          <w:color w:val="auto"/>
          <w:spacing w:val="2"/>
          <w:sz w:val="24"/>
          <w:szCs w:val="24"/>
        </w:rPr>
        <w:t>том их зна</w:t>
      </w:r>
      <w:r w:rsidRPr="00626730">
        <w:rPr>
          <w:rFonts w:ascii="Times New Roman" w:hAnsi="Times New Roman"/>
          <w:color w:val="auto"/>
          <w:sz w:val="24"/>
          <w:szCs w:val="24"/>
        </w:rPr>
        <w:t>чимости для решения основных задач образования на данно</w:t>
      </w:r>
      <w:r w:rsidR="00775DA5" w:rsidRPr="00626730">
        <w:rPr>
          <w:rFonts w:ascii="Times New Roman" w:hAnsi="Times New Roman"/>
          <w:color w:val="auto"/>
          <w:sz w:val="24"/>
          <w:szCs w:val="24"/>
        </w:rPr>
        <w:t>м</w:t>
      </w:r>
      <w:r w:rsidR="0020573C" w:rsidRPr="00626730">
        <w:rPr>
          <w:rFonts w:ascii="Times New Roman" w:hAnsi="Times New Roman"/>
          <w:color w:val="auto"/>
          <w:sz w:val="24"/>
          <w:szCs w:val="24"/>
        </w:rPr>
        <w:t xml:space="preserve"> </w:t>
      </w:r>
      <w:r w:rsidR="00775DA5" w:rsidRPr="00626730">
        <w:rPr>
          <w:rFonts w:ascii="Times New Roman" w:hAnsi="Times New Roman"/>
          <w:color w:val="auto"/>
          <w:sz w:val="24"/>
          <w:szCs w:val="24"/>
        </w:rPr>
        <w:t>уровне образования</w:t>
      </w:r>
      <w:r w:rsidRPr="00626730">
        <w:rPr>
          <w:rFonts w:ascii="Times New Roman" w:hAnsi="Times New Roman"/>
          <w:color w:val="auto"/>
          <w:sz w:val="24"/>
          <w:szCs w:val="24"/>
        </w:rPr>
        <w:t xml:space="preserve">, опорного характера изучаемого материала для </w:t>
      </w:r>
      <w:r w:rsidRPr="00626730">
        <w:rPr>
          <w:rFonts w:ascii="Times New Roman" w:hAnsi="Times New Roman"/>
          <w:color w:val="auto"/>
          <w:spacing w:val="2"/>
          <w:sz w:val="24"/>
          <w:szCs w:val="24"/>
        </w:rPr>
        <w:t>последующего обучения, а также с уч</w:t>
      </w:r>
      <w:r w:rsidR="00D30361" w:rsidRPr="00626730">
        <w:rPr>
          <w:rFonts w:ascii="Times New Roman" w:hAnsi="Times New Roman"/>
          <w:color w:val="auto"/>
          <w:spacing w:val="2"/>
          <w:sz w:val="24"/>
          <w:szCs w:val="24"/>
        </w:rPr>
        <w:t>е</w:t>
      </w:r>
      <w:r w:rsidRPr="00626730">
        <w:rPr>
          <w:rFonts w:ascii="Times New Roman" w:hAnsi="Times New Roman"/>
          <w:color w:val="auto"/>
          <w:spacing w:val="2"/>
          <w:sz w:val="24"/>
          <w:szCs w:val="24"/>
        </w:rPr>
        <w:t xml:space="preserve">том принципа реалистичности, потенциальной возможности их достижения </w:t>
      </w:r>
      <w:r w:rsidRPr="00626730">
        <w:rPr>
          <w:rFonts w:ascii="Times New Roman" w:hAnsi="Times New Roman"/>
          <w:color w:val="auto"/>
          <w:sz w:val="24"/>
          <w:szCs w:val="24"/>
        </w:rPr>
        <w:t xml:space="preserve">большинством обучающихся. Иными словами, в эту группу </w:t>
      </w:r>
      <w:r w:rsidRPr="00626730">
        <w:rPr>
          <w:rFonts w:ascii="Times New Roman" w:hAnsi="Times New Roman"/>
          <w:color w:val="auto"/>
          <w:spacing w:val="2"/>
          <w:sz w:val="24"/>
          <w:szCs w:val="24"/>
        </w:rPr>
        <w:t>включается система таких знаний, умений, учебных дей</w:t>
      </w:r>
      <w:r w:rsidRPr="00626730">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626730">
        <w:rPr>
          <w:rFonts w:ascii="Times New Roman" w:hAnsi="Times New Roman"/>
          <w:color w:val="auto"/>
          <w:spacing w:val="2"/>
          <w:sz w:val="24"/>
          <w:szCs w:val="24"/>
        </w:rPr>
        <w:lastRenderedPageBreak/>
        <w:t xml:space="preserve">целенаправленной работы учителя в принципе могут быть </w:t>
      </w:r>
      <w:r w:rsidRPr="00626730">
        <w:rPr>
          <w:rFonts w:ascii="Times New Roman" w:hAnsi="Times New Roman"/>
          <w:color w:val="auto"/>
          <w:sz w:val="24"/>
          <w:szCs w:val="24"/>
        </w:rPr>
        <w:t>достигнуты подавляющим большинством детей.</w:t>
      </w:r>
    </w:p>
    <w:p w:rsidR="00653A76" w:rsidRPr="00626730" w:rsidRDefault="00B364BF" w:rsidP="00CA767B">
      <w:pPr>
        <w:pStyle w:val="a3"/>
        <w:spacing w:line="240" w:lineRule="auto"/>
        <w:ind w:firstLine="454"/>
        <w:rPr>
          <w:rFonts w:ascii="Times New Roman" w:hAnsi="Times New Roman"/>
          <w:color w:val="auto"/>
          <w:sz w:val="24"/>
          <w:szCs w:val="24"/>
        </w:rPr>
      </w:pPr>
      <w:r w:rsidRPr="00626730">
        <w:rPr>
          <w:rFonts w:ascii="Times New Roman" w:hAnsi="Times New Roman"/>
          <w:color w:val="auto"/>
          <w:sz w:val="24"/>
          <w:szCs w:val="24"/>
        </w:rPr>
        <w:t>П</w:t>
      </w:r>
      <w:r w:rsidR="00C27132" w:rsidRPr="00626730">
        <w:rPr>
          <w:rFonts w:ascii="Times New Roman" w:hAnsi="Times New Roman"/>
          <w:color w:val="auto"/>
          <w:sz w:val="24"/>
          <w:szCs w:val="24"/>
        </w:rPr>
        <w:t>ри получении</w:t>
      </w:r>
      <w:r w:rsidR="00653A76" w:rsidRPr="00626730">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626730">
        <w:rPr>
          <w:rFonts w:ascii="Times New Roman" w:hAnsi="Times New Roman"/>
          <w:iCs/>
          <w:color w:val="auto"/>
          <w:sz w:val="24"/>
          <w:szCs w:val="24"/>
        </w:rPr>
        <w:t>опорной системы знаний по русскому языку, родному языку и математике</w:t>
      </w:r>
      <w:r w:rsidR="00653A76" w:rsidRPr="00626730">
        <w:rPr>
          <w:rFonts w:ascii="Times New Roman" w:hAnsi="Times New Roman"/>
          <w:color w:val="auto"/>
          <w:sz w:val="24"/>
          <w:szCs w:val="24"/>
        </w:rPr>
        <w:t>.</w:t>
      </w:r>
    </w:p>
    <w:p w:rsidR="00653A76" w:rsidRPr="00626730" w:rsidRDefault="00653A76" w:rsidP="00CA767B">
      <w:pPr>
        <w:pStyle w:val="a3"/>
        <w:spacing w:line="240" w:lineRule="auto"/>
        <w:ind w:firstLine="454"/>
        <w:rPr>
          <w:rFonts w:ascii="Times New Roman" w:hAnsi="Times New Roman"/>
          <w:b/>
          <w:bCs/>
          <w:iCs/>
          <w:color w:val="auto"/>
          <w:sz w:val="24"/>
          <w:szCs w:val="24"/>
        </w:rPr>
      </w:pPr>
      <w:r w:rsidRPr="00626730">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626730">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626730">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626730">
        <w:rPr>
          <w:rFonts w:ascii="Times New Roman" w:hAnsi="Times New Roman"/>
          <w:color w:val="auto"/>
          <w:sz w:val="24"/>
          <w:szCs w:val="24"/>
        </w:rPr>
        <w:t>с предметным содержанием.</w:t>
      </w:r>
    </w:p>
    <w:p w:rsidR="00653A76" w:rsidRPr="00626730"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b/>
          <w:bCs/>
          <w:iCs/>
          <w:color w:val="auto"/>
          <w:sz w:val="24"/>
          <w:szCs w:val="24"/>
        </w:rPr>
        <w:t>Действия с предметным содержанием (или предметные действия)</w:t>
      </w:r>
      <w:r w:rsidRPr="00626730">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626730">
        <w:rPr>
          <w:rFonts w:ascii="Times New Roman" w:hAnsi="Times New Roman"/>
          <w:color w:val="auto"/>
          <w:spacing w:val="2"/>
          <w:sz w:val="24"/>
          <w:szCs w:val="24"/>
        </w:rPr>
        <w:t xml:space="preserve">связей (в том числе причинно­следственных) и аналогий; </w:t>
      </w:r>
      <w:r w:rsidRPr="00626730">
        <w:rPr>
          <w:rFonts w:ascii="Times New Roman" w:hAnsi="Times New Roman"/>
          <w:color w:val="auto"/>
          <w:sz w:val="24"/>
          <w:szCs w:val="24"/>
        </w:rPr>
        <w:t>поиск, преобразование, представление и интерпретация информации, рассуждения и</w:t>
      </w:r>
      <w:r w:rsidRPr="00626730">
        <w:rPr>
          <w:rFonts w:ascii="Times New Roman" w:hAnsi="Times New Roman"/>
          <w:color w:val="auto"/>
          <w:sz w:val="24"/>
          <w:szCs w:val="24"/>
        </w:rPr>
        <w:t> </w:t>
      </w:r>
      <w:r w:rsidRPr="00626730">
        <w:rPr>
          <w:rFonts w:ascii="Times New Roman" w:hAnsi="Times New Roman"/>
          <w:color w:val="auto"/>
          <w:sz w:val="24"/>
          <w:szCs w:val="24"/>
        </w:rPr>
        <w:t>т.</w:t>
      </w:r>
      <w:r w:rsidRPr="00626730">
        <w:rPr>
          <w:rFonts w:ascii="Times New Roman" w:hAnsi="Times New Roman"/>
          <w:color w:val="auto"/>
          <w:sz w:val="24"/>
          <w:szCs w:val="24"/>
        </w:rPr>
        <w:t> </w:t>
      </w:r>
      <w:r w:rsidRPr="00626730">
        <w:rPr>
          <w:rFonts w:ascii="Times New Roman" w:hAnsi="Times New Roman"/>
          <w:color w:val="auto"/>
          <w:sz w:val="24"/>
          <w:szCs w:val="24"/>
        </w:rPr>
        <w:t>д. Однако на разных предметах эти действия преломляются через специфику предмета, например</w:t>
      </w:r>
      <w:r w:rsidR="0020573C" w:rsidRPr="00626730">
        <w:rPr>
          <w:rFonts w:ascii="Times New Roman" w:hAnsi="Times New Roman"/>
          <w:color w:val="auto"/>
          <w:sz w:val="24"/>
          <w:szCs w:val="24"/>
        </w:rPr>
        <w:t>,</w:t>
      </w:r>
      <w:r w:rsidRPr="00626730">
        <w:rPr>
          <w:rFonts w:ascii="Times New Roman" w:hAnsi="Times New Roman"/>
          <w:color w:val="auto"/>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626730">
        <w:rPr>
          <w:rFonts w:ascii="Times New Roman" w:hAnsi="Times New Roman"/>
          <w:color w:val="auto"/>
          <w:spacing w:val="2"/>
          <w:sz w:val="24"/>
          <w:szCs w:val="24"/>
        </w:rPr>
        <w:t>музыкальными и художественными произведениями и</w:t>
      </w:r>
      <w:r w:rsidRPr="00626730">
        <w:rPr>
          <w:rFonts w:ascii="Times New Roman" w:hAnsi="Times New Roman"/>
          <w:color w:val="auto"/>
          <w:spacing w:val="2"/>
          <w:sz w:val="24"/>
          <w:szCs w:val="24"/>
        </w:rPr>
        <w:t> </w:t>
      </w:r>
      <w:r w:rsidRPr="00626730">
        <w:rPr>
          <w:rFonts w:ascii="Times New Roman" w:hAnsi="Times New Roman"/>
          <w:color w:val="auto"/>
          <w:spacing w:val="2"/>
          <w:sz w:val="24"/>
          <w:szCs w:val="24"/>
        </w:rPr>
        <w:t>т.</w:t>
      </w:r>
      <w:r w:rsidRPr="00626730">
        <w:rPr>
          <w:rFonts w:ascii="Times New Roman" w:hAnsi="Times New Roman"/>
          <w:color w:val="auto"/>
          <w:spacing w:val="2"/>
          <w:sz w:val="24"/>
          <w:szCs w:val="24"/>
        </w:rPr>
        <w:t> </w:t>
      </w:r>
      <w:r w:rsidRPr="00626730">
        <w:rPr>
          <w:rFonts w:ascii="Times New Roman" w:hAnsi="Times New Roman"/>
          <w:color w:val="auto"/>
          <w:spacing w:val="2"/>
          <w:sz w:val="24"/>
          <w:szCs w:val="24"/>
        </w:rPr>
        <w:t xml:space="preserve">п. </w:t>
      </w:r>
      <w:r w:rsidRPr="00626730">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626730"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color w:val="auto"/>
          <w:spacing w:val="2"/>
          <w:sz w:val="24"/>
          <w:szCs w:val="24"/>
        </w:rPr>
        <w:t xml:space="preserve">Совокупность же всех учебных предметов обеспечивает </w:t>
      </w:r>
      <w:r w:rsidRPr="00626730">
        <w:rPr>
          <w:rFonts w:ascii="Times New Roman" w:hAnsi="Times New Roman"/>
          <w:color w:val="auto"/>
          <w:spacing w:val="-2"/>
          <w:sz w:val="24"/>
          <w:szCs w:val="24"/>
        </w:rPr>
        <w:t>возможность формирования всех универсальных учебных дей</w:t>
      </w:r>
      <w:r w:rsidRPr="00626730">
        <w:rPr>
          <w:rFonts w:ascii="Times New Roman" w:hAnsi="Times New Roman"/>
          <w:color w:val="auto"/>
          <w:sz w:val="24"/>
          <w:szCs w:val="24"/>
        </w:rPr>
        <w:t>ствий при условии, что образовательн</w:t>
      </w:r>
      <w:r w:rsidR="007E3D6D" w:rsidRPr="00626730">
        <w:rPr>
          <w:rFonts w:ascii="Times New Roman" w:hAnsi="Times New Roman"/>
          <w:color w:val="auto"/>
          <w:sz w:val="24"/>
          <w:szCs w:val="24"/>
        </w:rPr>
        <w:t>ая</w:t>
      </w:r>
      <w:r w:rsidR="0020573C" w:rsidRPr="00626730">
        <w:rPr>
          <w:rFonts w:ascii="Times New Roman" w:hAnsi="Times New Roman"/>
          <w:color w:val="auto"/>
          <w:sz w:val="24"/>
          <w:szCs w:val="24"/>
        </w:rPr>
        <w:t xml:space="preserve"> </w:t>
      </w:r>
      <w:r w:rsidR="007E3D6D" w:rsidRPr="00626730">
        <w:rPr>
          <w:rFonts w:ascii="Times New Roman" w:hAnsi="Times New Roman"/>
          <w:color w:val="auto"/>
          <w:sz w:val="24"/>
          <w:szCs w:val="24"/>
        </w:rPr>
        <w:t xml:space="preserve">деятельность </w:t>
      </w:r>
      <w:r w:rsidRPr="00626730">
        <w:rPr>
          <w:rFonts w:ascii="Times New Roman" w:hAnsi="Times New Roman"/>
          <w:color w:val="auto"/>
          <w:sz w:val="24"/>
          <w:szCs w:val="24"/>
        </w:rPr>
        <w:t>ориентирован</w:t>
      </w:r>
      <w:r w:rsidR="007E3D6D" w:rsidRPr="00626730">
        <w:rPr>
          <w:rFonts w:ascii="Times New Roman" w:hAnsi="Times New Roman"/>
          <w:color w:val="auto"/>
          <w:sz w:val="24"/>
          <w:szCs w:val="24"/>
        </w:rPr>
        <w:t>а</w:t>
      </w:r>
      <w:r w:rsidRPr="00626730">
        <w:rPr>
          <w:rFonts w:ascii="Times New Roman" w:hAnsi="Times New Roman"/>
          <w:color w:val="auto"/>
          <w:sz w:val="24"/>
          <w:szCs w:val="24"/>
        </w:rPr>
        <w:t xml:space="preserve"> на достижение планируемых результатов.</w:t>
      </w:r>
    </w:p>
    <w:p w:rsidR="00653A76" w:rsidRPr="00626730"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color w:val="auto"/>
          <w:sz w:val="24"/>
          <w:szCs w:val="24"/>
        </w:rPr>
        <w:t xml:space="preserve">К предметным действиям следует отнести также действия, </w:t>
      </w:r>
      <w:r w:rsidRPr="00626730">
        <w:rPr>
          <w:rFonts w:ascii="Times New Roman" w:hAnsi="Times New Roman"/>
          <w:color w:val="auto"/>
          <w:spacing w:val="-2"/>
          <w:sz w:val="24"/>
          <w:szCs w:val="24"/>
        </w:rPr>
        <w:t>которые присущи главным образом только конкретному пред</w:t>
      </w:r>
      <w:r w:rsidRPr="00626730">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00903DAC" w:rsidRPr="00626730">
        <w:rPr>
          <w:rFonts w:ascii="Times New Roman" w:hAnsi="Times New Roman"/>
          <w:color w:val="auto"/>
          <w:spacing w:val="2"/>
          <w:sz w:val="24"/>
          <w:szCs w:val="24"/>
        </w:rPr>
        <w:t xml:space="preserve"> </w:t>
      </w:r>
      <w:r w:rsidRPr="00626730">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w:t>
      </w:r>
      <w:r w:rsidR="00D30361" w:rsidRPr="00626730">
        <w:rPr>
          <w:rFonts w:ascii="Times New Roman" w:hAnsi="Times New Roman"/>
          <w:color w:val="auto"/>
          <w:sz w:val="24"/>
          <w:szCs w:val="24"/>
        </w:rPr>
        <w:t>е</w:t>
      </w:r>
      <w:r w:rsidRPr="00626730">
        <w:rPr>
          <w:rFonts w:ascii="Times New Roman" w:hAnsi="Times New Roman"/>
          <w:color w:val="auto"/>
          <w:sz w:val="24"/>
          <w:szCs w:val="24"/>
        </w:rPr>
        <w:t>мы лепки, рисования, способы музыкальной исполнительской деятельности и</w:t>
      </w:r>
      <w:r w:rsidRPr="00626730">
        <w:rPr>
          <w:rFonts w:ascii="Times New Roman" w:hAnsi="Times New Roman"/>
          <w:color w:val="auto"/>
          <w:sz w:val="24"/>
          <w:szCs w:val="24"/>
        </w:rPr>
        <w:t> </w:t>
      </w:r>
      <w:r w:rsidRPr="00626730">
        <w:rPr>
          <w:rFonts w:ascii="Times New Roman" w:hAnsi="Times New Roman"/>
          <w:color w:val="auto"/>
          <w:sz w:val="24"/>
          <w:szCs w:val="24"/>
        </w:rPr>
        <w:t>др.).</w:t>
      </w:r>
    </w:p>
    <w:p w:rsidR="00653A76" w:rsidRPr="00626730"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color w:val="auto"/>
          <w:spacing w:val="2"/>
          <w:sz w:val="24"/>
          <w:szCs w:val="24"/>
        </w:rPr>
        <w:t xml:space="preserve">Формирование одних и тех же действий на материале </w:t>
      </w:r>
      <w:r w:rsidRPr="00626730">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626730">
        <w:rPr>
          <w:rFonts w:ascii="Times New Roman" w:hAnsi="Times New Roman"/>
          <w:color w:val="auto"/>
          <w:spacing w:val="2"/>
          <w:sz w:val="24"/>
          <w:szCs w:val="24"/>
        </w:rPr>
        <w:t xml:space="preserve">задач, а затем и </w:t>
      </w:r>
      <w:r w:rsidRPr="00626730">
        <w:rPr>
          <w:rFonts w:ascii="Times New Roman" w:hAnsi="Times New Roman"/>
          <w:iCs/>
          <w:color w:val="auto"/>
          <w:spacing w:val="2"/>
          <w:sz w:val="24"/>
          <w:szCs w:val="24"/>
        </w:rPr>
        <w:t>осознанному и произвольному их выполнению</w:t>
      </w:r>
      <w:r w:rsidRPr="00626730">
        <w:rPr>
          <w:rFonts w:ascii="Times New Roman" w:hAnsi="Times New Roman"/>
          <w:color w:val="auto"/>
          <w:spacing w:val="2"/>
          <w:sz w:val="24"/>
          <w:szCs w:val="24"/>
        </w:rPr>
        <w:t>, переносу на новые классы объектов. Это проявля</w:t>
      </w:r>
      <w:r w:rsidRPr="00626730">
        <w:rPr>
          <w:rFonts w:ascii="Times New Roman" w:hAnsi="Times New Roman"/>
          <w:color w:val="auto"/>
          <w:sz w:val="24"/>
          <w:szCs w:val="24"/>
        </w:rPr>
        <w:t xml:space="preserve">ется в способности обучающихся решать разнообразные по </w:t>
      </w:r>
      <w:r w:rsidRPr="00626730">
        <w:rPr>
          <w:rFonts w:ascii="Times New Roman" w:hAnsi="Times New Roman"/>
          <w:color w:val="auto"/>
          <w:spacing w:val="2"/>
          <w:sz w:val="24"/>
          <w:szCs w:val="24"/>
        </w:rPr>
        <w:t xml:space="preserve">содержанию и сложности классы учебно­познавательных и </w:t>
      </w:r>
      <w:r w:rsidRPr="00626730">
        <w:rPr>
          <w:rFonts w:ascii="Times New Roman" w:hAnsi="Times New Roman"/>
          <w:color w:val="auto"/>
          <w:sz w:val="24"/>
          <w:szCs w:val="24"/>
        </w:rPr>
        <w:t>учебно­практических задач.</w:t>
      </w:r>
    </w:p>
    <w:p w:rsidR="00653A76" w:rsidRPr="00626730" w:rsidRDefault="00653A76" w:rsidP="00CA767B">
      <w:pPr>
        <w:pStyle w:val="a3"/>
        <w:spacing w:line="240" w:lineRule="auto"/>
        <w:ind w:firstLine="454"/>
        <w:rPr>
          <w:rFonts w:ascii="Times New Roman" w:hAnsi="Times New Roman"/>
          <w:color w:val="auto"/>
          <w:spacing w:val="-2"/>
          <w:sz w:val="24"/>
          <w:szCs w:val="24"/>
        </w:rPr>
      </w:pPr>
      <w:r w:rsidRPr="00626730">
        <w:rPr>
          <w:rFonts w:ascii="Times New Roman" w:hAnsi="Times New Roman"/>
          <w:color w:val="auto"/>
          <w:spacing w:val="-2"/>
          <w:sz w:val="24"/>
          <w:szCs w:val="24"/>
        </w:rPr>
        <w:t xml:space="preserve">Поэтому </w:t>
      </w:r>
      <w:r w:rsidRPr="00626730">
        <w:rPr>
          <w:rFonts w:ascii="Times New Roman" w:hAnsi="Times New Roman"/>
          <w:b/>
          <w:bCs/>
          <w:color w:val="auto"/>
          <w:spacing w:val="-2"/>
          <w:sz w:val="24"/>
          <w:szCs w:val="24"/>
        </w:rPr>
        <w:t>объектом оценки предметных результатов</w:t>
      </w:r>
      <w:r w:rsidRPr="00626730">
        <w:rPr>
          <w:rFonts w:ascii="Times New Roman" w:hAnsi="Times New Roman"/>
          <w:color w:val="auto"/>
          <w:spacing w:val="-2"/>
          <w:sz w:val="24"/>
          <w:szCs w:val="24"/>
        </w:rPr>
        <w:t xml:space="preserve"> служит в полном соответствии с требованиями </w:t>
      </w:r>
      <w:r w:rsidR="00C11324" w:rsidRPr="00626730">
        <w:rPr>
          <w:rFonts w:ascii="Times New Roman" w:hAnsi="Times New Roman"/>
          <w:color w:val="auto"/>
          <w:spacing w:val="-2"/>
          <w:sz w:val="24"/>
          <w:szCs w:val="24"/>
        </w:rPr>
        <w:t>ФГОС НОО</w:t>
      </w:r>
      <w:r w:rsidRPr="00626730">
        <w:rPr>
          <w:rFonts w:ascii="Times New Roman" w:hAnsi="Times New Roman"/>
          <w:color w:val="auto"/>
          <w:spacing w:val="-2"/>
          <w:sz w:val="24"/>
          <w:szCs w:val="24"/>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color w:val="auto"/>
          <w:sz w:val="24"/>
          <w:szCs w:val="24"/>
        </w:rPr>
        <w:t>Оценка достижения этих предметных результатов вед</w:t>
      </w:r>
      <w:r w:rsidR="00D30361" w:rsidRPr="00626730">
        <w:rPr>
          <w:rFonts w:ascii="Times New Roman" w:hAnsi="Times New Roman"/>
          <w:color w:val="auto"/>
          <w:sz w:val="24"/>
          <w:szCs w:val="24"/>
        </w:rPr>
        <w:t>е</w:t>
      </w:r>
      <w:r w:rsidRPr="00626730">
        <w:rPr>
          <w:rFonts w:ascii="Times New Roman" w:hAnsi="Times New Roman"/>
          <w:color w:val="auto"/>
          <w:sz w:val="24"/>
          <w:szCs w:val="24"/>
        </w:rPr>
        <w:t xml:space="preserve">тся </w:t>
      </w:r>
      <w:r w:rsidRPr="00626730">
        <w:rPr>
          <w:rFonts w:ascii="Times New Roman" w:hAnsi="Times New Roman"/>
          <w:color w:val="auto"/>
          <w:spacing w:val="2"/>
          <w:sz w:val="24"/>
          <w:szCs w:val="24"/>
        </w:rPr>
        <w:t xml:space="preserve">как в ходе текущего и промежуточного оценивания, так и </w:t>
      </w:r>
      <w:r w:rsidRPr="00626730">
        <w:rPr>
          <w:rFonts w:ascii="Times New Roman" w:hAnsi="Times New Roman"/>
          <w:color w:val="auto"/>
          <w:sz w:val="24"/>
          <w:szCs w:val="24"/>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626730">
        <w:rPr>
          <w:rFonts w:ascii="Times New Roman" w:hAnsi="Times New Roman"/>
          <w:color w:val="auto"/>
          <w:sz w:val="24"/>
          <w:szCs w:val="24"/>
        </w:rPr>
        <w:t>обучающимися</w:t>
      </w:r>
      <w:proofErr w:type="gramEnd"/>
      <w:r w:rsidRPr="00626730">
        <w:rPr>
          <w:rFonts w:ascii="Times New Roman" w:hAnsi="Times New Roman"/>
          <w:color w:val="auto"/>
          <w:sz w:val="24"/>
          <w:szCs w:val="24"/>
        </w:rPr>
        <w:t>, с предметным содержанием, отражающим опорную систему знаний данного учебного курса.</w:t>
      </w:r>
    </w:p>
    <w:p w:rsidR="006E3417" w:rsidRPr="00626730" w:rsidRDefault="006E3417" w:rsidP="00CA767B">
      <w:pPr>
        <w:pStyle w:val="a3"/>
        <w:spacing w:line="240" w:lineRule="auto"/>
        <w:ind w:firstLine="454"/>
        <w:rPr>
          <w:rFonts w:ascii="Times New Roman" w:hAnsi="Times New Roman"/>
          <w:color w:val="auto"/>
          <w:sz w:val="24"/>
          <w:szCs w:val="24"/>
        </w:rPr>
      </w:pPr>
    </w:p>
    <w:tbl>
      <w:tblPr>
        <w:tblpPr w:leftFromText="180" w:rightFromText="180" w:vertAnchor="text" w:horzAnchor="margin" w:tblpXSpec="center" w:tblpY="1"/>
        <w:tblW w:w="9346" w:type="dxa"/>
        <w:tblCellMar>
          <w:left w:w="0" w:type="dxa"/>
          <w:right w:w="0" w:type="dxa"/>
        </w:tblCellMar>
        <w:tblLook w:val="00A0" w:firstRow="1" w:lastRow="0" w:firstColumn="1" w:lastColumn="0" w:noHBand="0" w:noVBand="0"/>
      </w:tblPr>
      <w:tblGrid>
        <w:gridCol w:w="3610"/>
        <w:gridCol w:w="5736"/>
      </w:tblGrid>
      <w:tr w:rsidR="006E3417" w:rsidRPr="00CA094D" w:rsidTr="006E3417">
        <w:tc>
          <w:tcPr>
            <w:tcW w:w="9346"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6E3417" w:rsidRPr="00CA094D" w:rsidRDefault="006E3417" w:rsidP="006E3417">
            <w:pPr>
              <w:jc w:val="both"/>
            </w:pPr>
            <w:r w:rsidRPr="00CA094D">
              <w:rPr>
                <w:b/>
                <w:bCs/>
              </w:rPr>
              <w:t>Процедура оценки</w:t>
            </w:r>
          </w:p>
        </w:tc>
      </w:tr>
      <w:tr w:rsidR="006E3417" w:rsidRPr="00CA094D" w:rsidTr="006E3417">
        <w:tc>
          <w:tcPr>
            <w:tcW w:w="3610"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6E3417" w:rsidRPr="00CA094D" w:rsidRDefault="006E3417" w:rsidP="006E3417">
            <w:pPr>
              <w:jc w:val="both"/>
            </w:pPr>
            <w:r w:rsidRPr="00CA094D">
              <w:rPr>
                <w:b/>
                <w:bCs/>
              </w:rPr>
              <w:t>Внешняя оценка</w:t>
            </w:r>
          </w:p>
          <w:p w:rsidR="006E3417" w:rsidRPr="00CA094D" w:rsidRDefault="006E3417" w:rsidP="006E3417">
            <w:pPr>
              <w:jc w:val="both"/>
            </w:pPr>
            <w:r w:rsidRPr="00CA094D">
              <w:t>Предмет оценки: эффективность образовательной деятельности школы.</w:t>
            </w:r>
          </w:p>
          <w:p w:rsidR="006E3417" w:rsidRPr="00CA094D" w:rsidRDefault="006E3417" w:rsidP="006E3417">
            <w:pPr>
              <w:jc w:val="both"/>
            </w:pPr>
            <w:r w:rsidRPr="00CA094D">
              <w:t xml:space="preserve">Форма проведения процедуры: </w:t>
            </w:r>
            <w:r w:rsidRPr="00CA094D">
              <w:lastRenderedPageBreak/>
              <w:t>неперсонифицированные мониторинговые исследования образовательных достижений обучающихся и выпускников начальной школы:</w:t>
            </w:r>
          </w:p>
          <w:p w:rsidR="006E3417" w:rsidRPr="00CA094D" w:rsidRDefault="006E3417" w:rsidP="006E3417">
            <w:pPr>
              <w:jc w:val="both"/>
            </w:pPr>
            <w:r w:rsidRPr="00CA094D">
              <w:t>– в рамках аттестации педагогов и аккредитации образовательного учреждения;</w:t>
            </w:r>
          </w:p>
          <w:p w:rsidR="006E3417" w:rsidRPr="00CA094D" w:rsidRDefault="006E3417" w:rsidP="006E3417">
            <w:pPr>
              <w:jc w:val="both"/>
            </w:pPr>
            <w:r w:rsidRPr="00CA094D">
              <w:t>-проведение анализа данных о результатах выполнения выпускниками итоговых работ.</w:t>
            </w:r>
          </w:p>
          <w:p w:rsidR="006E3417" w:rsidRPr="00CA094D" w:rsidRDefault="006E3417" w:rsidP="006E3417">
            <w:pPr>
              <w:jc w:val="both"/>
            </w:pPr>
            <w:r w:rsidRPr="00CA094D">
              <w:t>Субъекты оценочной деятельности: специалисты, не работающие в образовательном учреждении.</w:t>
            </w:r>
          </w:p>
          <w:p w:rsidR="006E3417" w:rsidRPr="00CA094D" w:rsidRDefault="006E3417" w:rsidP="006E3417">
            <w:pPr>
              <w:jc w:val="both"/>
            </w:pPr>
            <w:r w:rsidRPr="00CA094D">
              <w:t>Инструментарий, формы оценки: комплексные работы на межпредметной основе, контрольные работы по русскому языку и математике.</w:t>
            </w:r>
          </w:p>
          <w:p w:rsidR="006E3417" w:rsidRPr="00CA094D" w:rsidRDefault="006E3417" w:rsidP="006E3417">
            <w:pPr>
              <w:jc w:val="both"/>
            </w:pPr>
          </w:p>
          <w:p w:rsidR="006E3417" w:rsidRPr="00CA094D" w:rsidRDefault="006E3417" w:rsidP="006E3417">
            <w:pPr>
              <w:jc w:val="both"/>
            </w:pPr>
          </w:p>
          <w:p w:rsidR="006E3417" w:rsidRPr="00CA094D" w:rsidRDefault="006E3417" w:rsidP="006E3417">
            <w:pPr>
              <w:jc w:val="both"/>
            </w:pPr>
          </w:p>
          <w:p w:rsidR="006E3417" w:rsidRPr="00CA094D" w:rsidRDefault="006E3417" w:rsidP="006E3417">
            <w:pPr>
              <w:jc w:val="both"/>
            </w:pPr>
          </w:p>
          <w:p w:rsidR="006E3417" w:rsidRPr="00CA094D" w:rsidRDefault="006E3417" w:rsidP="006E3417">
            <w:pPr>
              <w:jc w:val="both"/>
            </w:pPr>
          </w:p>
          <w:p w:rsidR="006E3417" w:rsidRPr="00CA094D" w:rsidRDefault="006E3417" w:rsidP="006E3417">
            <w:pPr>
              <w:jc w:val="both"/>
            </w:pPr>
          </w:p>
          <w:p w:rsidR="006E3417" w:rsidRPr="00CA094D" w:rsidRDefault="006E3417" w:rsidP="006E3417">
            <w:pPr>
              <w:jc w:val="both"/>
            </w:pPr>
          </w:p>
          <w:p w:rsidR="006E3417" w:rsidRPr="00CA094D" w:rsidRDefault="006E3417" w:rsidP="006E3417">
            <w:pPr>
              <w:jc w:val="both"/>
            </w:pPr>
          </w:p>
          <w:p w:rsidR="006E3417" w:rsidRPr="00CA094D" w:rsidRDefault="006E3417" w:rsidP="006E3417">
            <w:pPr>
              <w:jc w:val="both"/>
            </w:pPr>
          </w:p>
          <w:p w:rsidR="006E3417" w:rsidRPr="00CA094D" w:rsidRDefault="006E3417" w:rsidP="006E3417">
            <w:pPr>
              <w:jc w:val="both"/>
            </w:pPr>
          </w:p>
          <w:p w:rsidR="006E3417" w:rsidRPr="00CA094D" w:rsidRDefault="006E3417" w:rsidP="006E3417">
            <w:pPr>
              <w:jc w:val="both"/>
            </w:pPr>
          </w:p>
          <w:p w:rsidR="006E3417" w:rsidRPr="00CA094D" w:rsidRDefault="006E3417" w:rsidP="006E3417">
            <w:pPr>
              <w:jc w:val="both"/>
            </w:pPr>
          </w:p>
          <w:p w:rsidR="006E3417" w:rsidRPr="00CA094D" w:rsidRDefault="006E3417" w:rsidP="006E3417">
            <w:pPr>
              <w:jc w:val="both"/>
            </w:pPr>
          </w:p>
          <w:p w:rsidR="006E3417" w:rsidRPr="00CA094D" w:rsidRDefault="006E3417" w:rsidP="006E3417">
            <w:pPr>
              <w:jc w:val="both"/>
            </w:pPr>
          </w:p>
          <w:p w:rsidR="006E3417" w:rsidRPr="00CA094D" w:rsidRDefault="006E3417" w:rsidP="006E3417">
            <w:pPr>
              <w:jc w:val="both"/>
            </w:pPr>
          </w:p>
          <w:p w:rsidR="006E3417" w:rsidRPr="00CA094D" w:rsidRDefault="006E3417" w:rsidP="006E3417">
            <w:pPr>
              <w:jc w:val="both"/>
            </w:pPr>
          </w:p>
          <w:p w:rsidR="006E3417" w:rsidRPr="00CA094D" w:rsidRDefault="006E3417" w:rsidP="006E3417">
            <w:pPr>
              <w:jc w:val="both"/>
            </w:pPr>
          </w:p>
          <w:p w:rsidR="006E3417" w:rsidRPr="00CA094D" w:rsidRDefault="006E3417" w:rsidP="006E3417">
            <w:pPr>
              <w:jc w:val="both"/>
            </w:pPr>
          </w:p>
          <w:p w:rsidR="006E3417" w:rsidRPr="00CA094D" w:rsidRDefault="006E3417" w:rsidP="006E3417">
            <w:pPr>
              <w:jc w:val="both"/>
            </w:pPr>
          </w:p>
          <w:p w:rsidR="006E3417" w:rsidRPr="00CA094D" w:rsidRDefault="006E3417" w:rsidP="006E3417">
            <w:pPr>
              <w:jc w:val="both"/>
            </w:pPr>
          </w:p>
          <w:p w:rsidR="006E3417" w:rsidRPr="00CA094D" w:rsidRDefault="006E3417" w:rsidP="006E3417">
            <w:pPr>
              <w:jc w:val="both"/>
            </w:pPr>
          </w:p>
          <w:p w:rsidR="006E3417" w:rsidRPr="00CA094D" w:rsidRDefault="006E3417" w:rsidP="006E3417">
            <w:pPr>
              <w:jc w:val="both"/>
            </w:pPr>
          </w:p>
          <w:p w:rsidR="006E3417" w:rsidRPr="00CA094D" w:rsidRDefault="006E3417" w:rsidP="006E3417">
            <w:pPr>
              <w:jc w:val="both"/>
            </w:pPr>
          </w:p>
          <w:p w:rsidR="006E3417" w:rsidRPr="00CA094D" w:rsidRDefault="006E3417" w:rsidP="006E3417">
            <w:pPr>
              <w:jc w:val="both"/>
            </w:pPr>
          </w:p>
          <w:p w:rsidR="006E3417" w:rsidRPr="00CA094D" w:rsidRDefault="006E3417" w:rsidP="006E3417">
            <w:pPr>
              <w:jc w:val="both"/>
            </w:pPr>
          </w:p>
          <w:p w:rsidR="006E3417" w:rsidRPr="00CA094D" w:rsidRDefault="006E3417" w:rsidP="006E3417">
            <w:pPr>
              <w:jc w:val="both"/>
            </w:pPr>
          </w:p>
          <w:p w:rsidR="006E3417" w:rsidRPr="00CA094D" w:rsidRDefault="006E3417" w:rsidP="006E3417">
            <w:pPr>
              <w:jc w:val="both"/>
            </w:pPr>
          </w:p>
          <w:p w:rsidR="006E3417" w:rsidRPr="00CA094D" w:rsidRDefault="006E3417" w:rsidP="006E3417">
            <w:pPr>
              <w:jc w:val="both"/>
            </w:pPr>
          </w:p>
          <w:p w:rsidR="006E3417" w:rsidRPr="00CA094D" w:rsidRDefault="006E3417" w:rsidP="006E3417">
            <w:pPr>
              <w:jc w:val="both"/>
            </w:pPr>
          </w:p>
          <w:p w:rsidR="006E3417" w:rsidRPr="00CA094D" w:rsidRDefault="006E3417" w:rsidP="006E3417">
            <w:pPr>
              <w:jc w:val="both"/>
            </w:pPr>
          </w:p>
          <w:p w:rsidR="006E3417" w:rsidRPr="00CA094D" w:rsidRDefault="006E3417" w:rsidP="006E3417">
            <w:pPr>
              <w:jc w:val="both"/>
            </w:pPr>
          </w:p>
          <w:p w:rsidR="006E3417" w:rsidRPr="00CA094D" w:rsidRDefault="006E3417" w:rsidP="006E3417">
            <w:pPr>
              <w:jc w:val="both"/>
            </w:pPr>
          </w:p>
          <w:p w:rsidR="006E3417" w:rsidRPr="00CA094D" w:rsidRDefault="006E3417" w:rsidP="006E3417">
            <w:pPr>
              <w:jc w:val="both"/>
            </w:pPr>
          </w:p>
          <w:p w:rsidR="006E3417" w:rsidRPr="00CA094D" w:rsidRDefault="006E3417" w:rsidP="006E3417">
            <w:pPr>
              <w:jc w:val="both"/>
            </w:pPr>
          </w:p>
          <w:p w:rsidR="006E3417" w:rsidRPr="00CA094D" w:rsidRDefault="006E3417" w:rsidP="006E3417">
            <w:pPr>
              <w:jc w:val="both"/>
            </w:pPr>
          </w:p>
          <w:p w:rsidR="006E3417" w:rsidRPr="00CA094D" w:rsidRDefault="006E3417" w:rsidP="006E3417">
            <w:pPr>
              <w:jc w:val="both"/>
            </w:pPr>
          </w:p>
          <w:p w:rsidR="006E3417" w:rsidRPr="00CA094D" w:rsidRDefault="006E3417" w:rsidP="006E3417">
            <w:pPr>
              <w:jc w:val="both"/>
            </w:pPr>
          </w:p>
          <w:p w:rsidR="006E3417" w:rsidRPr="00CA094D" w:rsidRDefault="006E3417" w:rsidP="006E3417">
            <w:pPr>
              <w:jc w:val="both"/>
            </w:pPr>
          </w:p>
          <w:p w:rsidR="006E3417" w:rsidRPr="00CA094D" w:rsidRDefault="006E3417" w:rsidP="006E3417">
            <w:pPr>
              <w:jc w:val="both"/>
            </w:pPr>
          </w:p>
          <w:p w:rsidR="006E3417" w:rsidRPr="00CA094D" w:rsidRDefault="006E3417" w:rsidP="006E3417">
            <w:pPr>
              <w:jc w:val="both"/>
            </w:pPr>
          </w:p>
          <w:p w:rsidR="006E3417" w:rsidRPr="00CA094D" w:rsidRDefault="006E3417" w:rsidP="006E3417">
            <w:pPr>
              <w:jc w:val="both"/>
            </w:pPr>
          </w:p>
          <w:p w:rsidR="006E3417" w:rsidRPr="00CA094D" w:rsidRDefault="006E3417" w:rsidP="006E3417">
            <w:pPr>
              <w:jc w:val="both"/>
            </w:pPr>
          </w:p>
          <w:p w:rsidR="006E3417" w:rsidRPr="00CA094D" w:rsidRDefault="006E3417" w:rsidP="006E3417">
            <w:pPr>
              <w:jc w:val="both"/>
            </w:pPr>
          </w:p>
          <w:p w:rsidR="006E3417" w:rsidRPr="00CA094D" w:rsidRDefault="006E3417" w:rsidP="006E3417">
            <w:pPr>
              <w:jc w:val="both"/>
            </w:pPr>
          </w:p>
          <w:p w:rsidR="006E3417" w:rsidRPr="00CA094D" w:rsidRDefault="006E3417" w:rsidP="006E3417">
            <w:pPr>
              <w:jc w:val="both"/>
            </w:pPr>
          </w:p>
          <w:p w:rsidR="006E3417" w:rsidRPr="00CA094D" w:rsidRDefault="006E3417" w:rsidP="006E3417">
            <w:pPr>
              <w:jc w:val="both"/>
            </w:pPr>
          </w:p>
          <w:p w:rsidR="006E3417" w:rsidRPr="00CA094D" w:rsidRDefault="006E3417" w:rsidP="006E3417">
            <w:pPr>
              <w:jc w:val="both"/>
            </w:pPr>
          </w:p>
        </w:tc>
        <w:tc>
          <w:tcPr>
            <w:tcW w:w="5736"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6E3417" w:rsidRPr="00CA094D" w:rsidRDefault="006E3417" w:rsidP="006E3417">
            <w:pPr>
              <w:jc w:val="both"/>
            </w:pPr>
            <w:r w:rsidRPr="00CA094D">
              <w:rPr>
                <w:b/>
                <w:bCs/>
              </w:rPr>
              <w:lastRenderedPageBreak/>
              <w:t>Внутренняя оценка</w:t>
            </w:r>
          </w:p>
          <w:p w:rsidR="006E3417" w:rsidRPr="00CA094D" w:rsidRDefault="006E3417" w:rsidP="006E3417">
            <w:pPr>
              <w:jc w:val="both"/>
            </w:pPr>
            <w:r w:rsidRPr="00CA094D">
              <w:t xml:space="preserve">Предмет оценки: сформированность действий обучающихся с предметным содержанием (предметных действий); наличие системы опорных предметных знаний; наличие системы знаний, </w:t>
            </w:r>
            <w:r w:rsidRPr="00CA094D">
              <w:lastRenderedPageBreak/>
              <w:t>дополняющих и расширяющих опорную систему знаний.</w:t>
            </w:r>
          </w:p>
          <w:p w:rsidR="006E3417" w:rsidRPr="00CA094D" w:rsidRDefault="006E3417" w:rsidP="006E3417">
            <w:pPr>
              <w:jc w:val="both"/>
            </w:pPr>
            <w:r w:rsidRPr="00CA094D">
              <w:t>Задача оценки данных результатов:</w:t>
            </w:r>
          </w:p>
          <w:p w:rsidR="006E3417" w:rsidRPr="00CA094D" w:rsidRDefault="006E3417" w:rsidP="006E3417">
            <w:pPr>
              <w:jc w:val="both"/>
            </w:pPr>
            <w:r w:rsidRPr="00CA094D">
              <w:t xml:space="preserve">- определение достижения </w:t>
            </w:r>
            <w:proofErr w:type="gramStart"/>
            <w:r w:rsidRPr="00CA094D">
              <w:t>обучающимися</w:t>
            </w:r>
            <w:proofErr w:type="gramEnd"/>
            <w:r w:rsidRPr="00CA094D">
              <w:t xml:space="preserve"> опорной системы знаний по русскому языку и математике;</w:t>
            </w:r>
          </w:p>
          <w:p w:rsidR="006E3417" w:rsidRPr="00CA094D" w:rsidRDefault="006E3417" w:rsidP="006E3417">
            <w:pPr>
              <w:jc w:val="both"/>
            </w:pPr>
            <w:proofErr w:type="gramStart"/>
            <w:r w:rsidRPr="00CA094D">
              <w:t>- определение достижения обучающимися метапредметных действий: речевых (навык осознанного чтения, навык работы с информацией) и коммуникативных (сотрудничество с учителем и сверстниками) как наиболее важных для продолжения обучения;</w:t>
            </w:r>
            <w:proofErr w:type="gramEnd"/>
          </w:p>
          <w:p w:rsidR="006E3417" w:rsidRPr="00CA094D" w:rsidRDefault="006E3417" w:rsidP="006E3417">
            <w:pPr>
              <w:jc w:val="both"/>
            </w:pPr>
            <w:r w:rsidRPr="00CA094D">
              <w:t xml:space="preserve">- определение готовности </w:t>
            </w:r>
            <w:proofErr w:type="gramStart"/>
            <w:r w:rsidRPr="00CA094D">
              <w:t>обучающихся</w:t>
            </w:r>
            <w:proofErr w:type="gramEnd"/>
            <w:r w:rsidRPr="00CA094D">
              <w:t xml:space="preserve"> для обучения в школе второй ступени;</w:t>
            </w:r>
          </w:p>
          <w:p w:rsidR="006E3417" w:rsidRPr="00CA094D" w:rsidRDefault="006E3417" w:rsidP="006E3417">
            <w:pPr>
              <w:jc w:val="both"/>
            </w:pPr>
            <w:r w:rsidRPr="00CA094D">
              <w:t>- определение возможностей индивидуального развития обучающихся.</w:t>
            </w:r>
          </w:p>
          <w:p w:rsidR="006E3417" w:rsidRPr="00CA094D" w:rsidRDefault="006E3417" w:rsidP="006E3417">
            <w:pPr>
              <w:jc w:val="both"/>
            </w:pPr>
            <w:r w:rsidRPr="00CA094D">
              <w:t>Субъекты оценочной деятельности: администрация,   учитель, обучающиеся.</w:t>
            </w:r>
          </w:p>
          <w:p w:rsidR="006E3417" w:rsidRPr="00CA094D" w:rsidRDefault="006E3417" w:rsidP="006E3417">
            <w:pPr>
              <w:jc w:val="both"/>
            </w:pPr>
            <w:r w:rsidRPr="00CA094D">
              <w:t>Форма проведения процедуры:</w:t>
            </w:r>
          </w:p>
          <w:p w:rsidR="006E3417" w:rsidRPr="00CA094D" w:rsidRDefault="006E3417" w:rsidP="006E3417">
            <w:pPr>
              <w:jc w:val="both"/>
            </w:pPr>
            <w:r w:rsidRPr="00CA094D">
              <w:t>Неперсонифицированные мониторинговые исследования проводит администрация школы: заместитель директора по УР в рамках внутришкольного контроля:</w:t>
            </w:r>
          </w:p>
          <w:p w:rsidR="006E3417" w:rsidRPr="00CA094D" w:rsidRDefault="006E3417" w:rsidP="006E3417">
            <w:pPr>
              <w:jc w:val="both"/>
            </w:pPr>
            <w:r w:rsidRPr="00CA094D">
              <w:t>в рамках промежуточной и итоговой аттестации (три работы: русский язык, математика, комплексная работа на межпредметной основе);</w:t>
            </w:r>
          </w:p>
          <w:p w:rsidR="006E3417" w:rsidRPr="00CA094D" w:rsidRDefault="006E3417" w:rsidP="006E3417">
            <w:pPr>
              <w:jc w:val="both"/>
            </w:pPr>
            <w:r w:rsidRPr="00CA094D">
              <w:t>на этапах рубежного контроля (</w:t>
            </w:r>
            <w:proofErr w:type="gramStart"/>
            <w:r w:rsidRPr="00CA094D">
              <w:t>входной</w:t>
            </w:r>
            <w:proofErr w:type="gramEnd"/>
            <w:r w:rsidRPr="00CA094D">
              <w:t>, по полугодиям).</w:t>
            </w:r>
          </w:p>
          <w:p w:rsidR="006E3417" w:rsidRPr="00CA094D" w:rsidRDefault="006E3417" w:rsidP="006E3417">
            <w:pPr>
              <w:jc w:val="both"/>
            </w:pPr>
            <w:r w:rsidRPr="00CA094D">
              <w:t>Персонифицированные мониторинговые исследования  проводят:</w:t>
            </w:r>
          </w:p>
          <w:p w:rsidR="006E3417" w:rsidRPr="00CA094D" w:rsidRDefault="006E3417" w:rsidP="006E3417">
            <w:pPr>
              <w:pBdr>
                <w:bottom w:val="single" w:sz="4" w:space="1" w:color="auto"/>
              </w:pBdr>
              <w:jc w:val="both"/>
            </w:pPr>
            <w:r w:rsidRPr="00CA094D">
              <w:t>1.Учитель в рамках: внутришкольного контроля (административные контрольные работы и срезы); тематического контроля по предметам, текущей оценочной деятельности (по итогам четверти, полугодия, промежуточной и итоговой аттестации).</w:t>
            </w:r>
          </w:p>
          <w:p w:rsidR="006E3417" w:rsidRPr="00CA094D" w:rsidRDefault="006E3417" w:rsidP="006E3417">
            <w:pPr>
              <w:pBdr>
                <w:bottom w:val="single" w:sz="4" w:space="1" w:color="auto"/>
              </w:pBdr>
              <w:jc w:val="both"/>
            </w:pPr>
            <w:r w:rsidRPr="00CA094D">
              <w:t>2. Ученик через самооценку результатов текущей успеваемости, по итогам четверти, года, промежуточной и итоговой аттестации (оценочные листы; выполнение заданий базового или повышенного уровня).</w:t>
            </w:r>
          </w:p>
          <w:p w:rsidR="006E3417" w:rsidRPr="00CA094D" w:rsidRDefault="006E3417" w:rsidP="006E3417">
            <w:pPr>
              <w:pBdr>
                <w:bottom w:val="single" w:sz="4" w:space="1" w:color="auto"/>
              </w:pBdr>
              <w:jc w:val="both"/>
            </w:pPr>
            <w:r w:rsidRPr="00CA094D">
              <w:t>Инструментарий:</w:t>
            </w:r>
          </w:p>
          <w:p w:rsidR="006E3417" w:rsidRPr="00CA094D" w:rsidRDefault="006E3417" w:rsidP="006E3417">
            <w:pPr>
              <w:pBdr>
                <w:bottom w:val="single" w:sz="4" w:space="1" w:color="auto"/>
              </w:pBdr>
              <w:jc w:val="both"/>
            </w:pPr>
            <w:proofErr w:type="gramStart"/>
            <w:r w:rsidRPr="00CA094D">
              <w:t>1.В рамках промежуточной и итоговой аттестации и текущего контроля: уровневые итоговые контрольные работы по русскому языку, математике, включающие проверку сформированности базового уровня (оценка планируемых результатов под условным названием «Выпускник  научится») и повышенного уровня (оценка планируемых результатов под условным названием «Выпускник получит возможность научиться»); комплексные работы на межпредметной основе и работе с информацией.</w:t>
            </w:r>
            <w:proofErr w:type="gramEnd"/>
          </w:p>
          <w:p w:rsidR="006E3417" w:rsidRPr="00CA094D" w:rsidRDefault="006E3417" w:rsidP="006E3417">
            <w:pPr>
              <w:pBdr>
                <w:bottom w:val="single" w:sz="4" w:space="1" w:color="auto"/>
              </w:pBdr>
              <w:jc w:val="both"/>
            </w:pPr>
            <w:r w:rsidRPr="00CA094D">
              <w:t xml:space="preserve">Методы оценки: стандартизированные письменные и </w:t>
            </w:r>
            <w:r w:rsidRPr="00CA094D">
              <w:lastRenderedPageBreak/>
              <w:t>устные работы, проекты, практические работы, творческие работы, (самоанализ и самооценка, наблюдения и др.).</w:t>
            </w:r>
          </w:p>
          <w:p w:rsidR="006E3417" w:rsidRPr="00CA094D" w:rsidRDefault="006E3417" w:rsidP="006E3417">
            <w:pPr>
              <w:pBdr>
                <w:bottom w:val="single" w:sz="4" w:space="1" w:color="auto"/>
              </w:pBdr>
              <w:jc w:val="both"/>
            </w:pPr>
            <w:r w:rsidRPr="00CA094D">
              <w:t xml:space="preserve">Осуществление обратной связи </w:t>
            </w:r>
            <w:proofErr w:type="gramStart"/>
            <w:r w:rsidRPr="00CA094D">
              <w:t>через</w:t>
            </w:r>
            <w:proofErr w:type="gramEnd"/>
            <w:r w:rsidRPr="00CA094D">
              <w:t>:</w:t>
            </w:r>
          </w:p>
          <w:p w:rsidR="006E3417" w:rsidRPr="00CA094D" w:rsidRDefault="006E3417" w:rsidP="006E3417">
            <w:pPr>
              <w:pBdr>
                <w:bottom w:val="single" w:sz="4" w:space="1" w:color="auto"/>
              </w:pBdr>
              <w:jc w:val="both"/>
            </w:pPr>
            <w:r w:rsidRPr="00CA094D">
              <w:t>1. Информированность:</w:t>
            </w:r>
          </w:p>
          <w:p w:rsidR="006E3417" w:rsidRPr="00CA094D" w:rsidRDefault="006E3417" w:rsidP="006E3417">
            <w:pPr>
              <w:pBdr>
                <w:bottom w:val="single" w:sz="4" w:space="1" w:color="auto"/>
              </w:pBdr>
              <w:jc w:val="both"/>
            </w:pPr>
            <w:r w:rsidRPr="00CA094D">
              <w:t>педагогов, об эффективности педагогической деятельности (на педсоветах, совещаниях, посвященных анализу учебно-воспитательного процесса);</w:t>
            </w:r>
          </w:p>
          <w:p w:rsidR="006E3417" w:rsidRPr="00CA094D" w:rsidRDefault="006E3417" w:rsidP="006E3417">
            <w:pPr>
              <w:pBdr>
                <w:bottom w:val="single" w:sz="4" w:space="1" w:color="auto"/>
              </w:pBdr>
              <w:jc w:val="both"/>
            </w:pPr>
            <w:r w:rsidRPr="00CA094D">
              <w:t>обучающихся об их личных достижениях (индивидуальные беседы, демонстрацию материалов портфеля достижений).</w:t>
            </w:r>
          </w:p>
          <w:p w:rsidR="006E3417" w:rsidRPr="00CA094D" w:rsidRDefault="006E3417" w:rsidP="006E3417">
            <w:pPr>
              <w:pBdr>
                <w:bottom w:val="single" w:sz="4" w:space="1" w:color="auto"/>
              </w:pBdr>
              <w:jc w:val="both"/>
            </w:pPr>
            <w:r w:rsidRPr="00CA094D">
              <w:t>2. Обеспечение мотивации на обучение, ориентирование на успех,  поощрение даже незначительного продвижения.</w:t>
            </w:r>
          </w:p>
        </w:tc>
      </w:tr>
    </w:tbl>
    <w:p w:rsidR="006E3417" w:rsidRDefault="006E3417" w:rsidP="006E3417">
      <w:pPr>
        <w:jc w:val="both"/>
        <w:rPr>
          <w:b/>
          <w:bCs/>
        </w:rPr>
      </w:pPr>
    </w:p>
    <w:p w:rsidR="006E3417" w:rsidRDefault="006E3417" w:rsidP="006E3417">
      <w:pPr>
        <w:jc w:val="both"/>
        <w:rPr>
          <w:b/>
          <w:bCs/>
        </w:rPr>
      </w:pPr>
    </w:p>
    <w:p w:rsidR="006E3417" w:rsidRDefault="006E3417" w:rsidP="006E3417">
      <w:pPr>
        <w:jc w:val="both"/>
        <w:rPr>
          <w:b/>
          <w:bCs/>
        </w:rPr>
      </w:pPr>
    </w:p>
    <w:p w:rsidR="006E3417" w:rsidRDefault="006E3417" w:rsidP="006E3417">
      <w:pPr>
        <w:jc w:val="both"/>
        <w:rPr>
          <w:b/>
          <w:bCs/>
        </w:rPr>
      </w:pPr>
    </w:p>
    <w:p w:rsidR="006E3417" w:rsidRDefault="006E3417" w:rsidP="006E3417">
      <w:pPr>
        <w:jc w:val="both"/>
        <w:rPr>
          <w:b/>
          <w:bCs/>
        </w:rPr>
      </w:pPr>
    </w:p>
    <w:p w:rsidR="006E3417" w:rsidRDefault="006E3417" w:rsidP="006E3417">
      <w:pPr>
        <w:jc w:val="both"/>
        <w:rPr>
          <w:b/>
          <w:bCs/>
        </w:rPr>
      </w:pPr>
    </w:p>
    <w:p w:rsidR="006E3417" w:rsidRDefault="006E3417" w:rsidP="006E3417">
      <w:pPr>
        <w:jc w:val="both"/>
        <w:rPr>
          <w:b/>
          <w:bCs/>
        </w:rPr>
      </w:pPr>
    </w:p>
    <w:p w:rsidR="006E3417" w:rsidRDefault="006E3417" w:rsidP="006E3417">
      <w:pPr>
        <w:jc w:val="both"/>
        <w:rPr>
          <w:b/>
          <w:bCs/>
        </w:rPr>
      </w:pPr>
    </w:p>
    <w:p w:rsidR="006E3417" w:rsidRPr="0057179A" w:rsidRDefault="006E3417" w:rsidP="006E3417">
      <w:pPr>
        <w:jc w:val="both"/>
      </w:pPr>
      <w:r w:rsidRPr="0057179A">
        <w:rPr>
          <w:b/>
          <w:bCs/>
        </w:rPr>
        <w:t>Виды и формы контрольно - оценочных действий  учащихся и педагогов</w:t>
      </w:r>
    </w:p>
    <w:p w:rsidR="006E3417" w:rsidRDefault="006E3417" w:rsidP="006E3417">
      <w:pPr>
        <w:jc w:val="both"/>
      </w:pPr>
      <w:r w:rsidRPr="0057179A">
        <w:t>Содержательный контроль и оценка предметных компетентностей (грамотности) обучающихся предусматривает выявление индивидуальной динамики качества усвоения предмета ребенком и не допускает сравнения его с другими детьми.</w:t>
      </w:r>
    </w:p>
    <w:p w:rsidR="006E3417" w:rsidRDefault="006E3417" w:rsidP="006E3417">
      <w:pPr>
        <w:jc w:val="both"/>
      </w:pPr>
    </w:p>
    <w:p w:rsidR="006E3417" w:rsidRDefault="006E3417" w:rsidP="006E3417">
      <w:pPr>
        <w:jc w:val="both"/>
      </w:pPr>
    </w:p>
    <w:p w:rsidR="006E3417" w:rsidRPr="0057179A" w:rsidRDefault="006E3417" w:rsidP="006E3417">
      <w:pPr>
        <w:jc w:val="both"/>
      </w:pPr>
    </w:p>
    <w:tbl>
      <w:tblPr>
        <w:tblW w:w="9923" w:type="dxa"/>
        <w:tblInd w:w="-34" w:type="dxa"/>
        <w:tblLayout w:type="fixed"/>
        <w:tblCellMar>
          <w:left w:w="0" w:type="dxa"/>
          <w:right w:w="0" w:type="dxa"/>
        </w:tblCellMar>
        <w:tblLook w:val="00A0" w:firstRow="1" w:lastRow="0" w:firstColumn="1" w:lastColumn="0" w:noHBand="0" w:noVBand="0"/>
      </w:tblPr>
      <w:tblGrid>
        <w:gridCol w:w="709"/>
        <w:gridCol w:w="1843"/>
        <w:gridCol w:w="1559"/>
        <w:gridCol w:w="2552"/>
        <w:gridCol w:w="3260"/>
      </w:tblGrid>
      <w:tr w:rsidR="006E3417" w:rsidRPr="00CA094D" w:rsidTr="006E3417">
        <w:tc>
          <w:tcPr>
            <w:tcW w:w="709" w:type="dxa"/>
            <w:tcBorders>
              <w:top w:val="single" w:sz="8" w:space="0" w:color="000000"/>
              <w:left w:val="single" w:sz="8" w:space="0" w:color="000000"/>
              <w:bottom w:val="single" w:sz="4" w:space="0" w:color="auto"/>
              <w:right w:val="nil"/>
            </w:tcBorders>
            <w:shd w:val="clear" w:color="auto" w:fill="FFFFFF"/>
            <w:tcMar>
              <w:top w:w="0" w:type="dxa"/>
              <w:left w:w="108" w:type="dxa"/>
              <w:bottom w:w="0" w:type="dxa"/>
              <w:right w:w="108" w:type="dxa"/>
            </w:tcMar>
          </w:tcPr>
          <w:p w:rsidR="006E3417" w:rsidRPr="00CA094D" w:rsidRDefault="006E3417" w:rsidP="00732957">
            <w:pPr>
              <w:jc w:val="both"/>
            </w:pPr>
            <w:r w:rsidRPr="00CA094D">
              <w:rPr>
                <w:b/>
                <w:bCs/>
              </w:rPr>
              <w:t>№</w:t>
            </w:r>
          </w:p>
        </w:tc>
        <w:tc>
          <w:tcPr>
            <w:tcW w:w="1843" w:type="dxa"/>
            <w:tcBorders>
              <w:top w:val="single" w:sz="8" w:space="0" w:color="000000"/>
              <w:left w:val="single" w:sz="8" w:space="0" w:color="000000"/>
              <w:bottom w:val="single" w:sz="4" w:space="0" w:color="auto"/>
              <w:right w:val="nil"/>
            </w:tcBorders>
            <w:shd w:val="clear" w:color="auto" w:fill="FFFFFF"/>
            <w:tcMar>
              <w:top w:w="0" w:type="dxa"/>
              <w:left w:w="108" w:type="dxa"/>
              <w:bottom w:w="0" w:type="dxa"/>
              <w:right w:w="108" w:type="dxa"/>
            </w:tcMar>
          </w:tcPr>
          <w:p w:rsidR="006E3417" w:rsidRPr="00CA094D" w:rsidRDefault="006E3417" w:rsidP="00732957">
            <w:pPr>
              <w:jc w:val="both"/>
            </w:pPr>
            <w:r w:rsidRPr="00CA094D">
              <w:rPr>
                <w:b/>
                <w:bCs/>
              </w:rPr>
              <w:t>Вид</w:t>
            </w:r>
          </w:p>
        </w:tc>
        <w:tc>
          <w:tcPr>
            <w:tcW w:w="1559" w:type="dxa"/>
            <w:tcBorders>
              <w:top w:val="single" w:sz="8" w:space="0" w:color="000000"/>
              <w:left w:val="single" w:sz="8" w:space="0" w:color="000000"/>
              <w:bottom w:val="single" w:sz="4" w:space="0" w:color="auto"/>
              <w:right w:val="nil"/>
            </w:tcBorders>
            <w:shd w:val="clear" w:color="auto" w:fill="FFFFFF"/>
            <w:tcMar>
              <w:top w:w="0" w:type="dxa"/>
              <w:left w:w="108" w:type="dxa"/>
              <w:bottom w:w="0" w:type="dxa"/>
              <w:right w:w="108" w:type="dxa"/>
            </w:tcMar>
          </w:tcPr>
          <w:p w:rsidR="006E3417" w:rsidRPr="00CA094D" w:rsidRDefault="006E3417" w:rsidP="00732957">
            <w:pPr>
              <w:jc w:val="both"/>
            </w:pPr>
            <w:r w:rsidRPr="00CA094D">
              <w:rPr>
                <w:b/>
                <w:bCs/>
              </w:rPr>
              <w:t>Время проведения</w:t>
            </w:r>
          </w:p>
        </w:tc>
        <w:tc>
          <w:tcPr>
            <w:tcW w:w="2552" w:type="dxa"/>
            <w:tcBorders>
              <w:top w:val="single" w:sz="8" w:space="0" w:color="000000"/>
              <w:left w:val="single" w:sz="8" w:space="0" w:color="000000"/>
              <w:bottom w:val="single" w:sz="4" w:space="0" w:color="auto"/>
              <w:right w:val="nil"/>
            </w:tcBorders>
            <w:shd w:val="clear" w:color="auto" w:fill="FFFFFF"/>
            <w:tcMar>
              <w:top w:w="0" w:type="dxa"/>
              <w:left w:w="108" w:type="dxa"/>
              <w:bottom w:w="0" w:type="dxa"/>
              <w:right w:w="108" w:type="dxa"/>
            </w:tcMar>
          </w:tcPr>
          <w:p w:rsidR="006E3417" w:rsidRPr="00CA094D" w:rsidRDefault="006E3417" w:rsidP="00732957">
            <w:pPr>
              <w:jc w:val="both"/>
            </w:pPr>
            <w:r w:rsidRPr="00CA094D">
              <w:rPr>
                <w:b/>
                <w:bCs/>
              </w:rPr>
              <w:t>Содержание</w:t>
            </w:r>
          </w:p>
        </w:tc>
        <w:tc>
          <w:tcPr>
            <w:tcW w:w="3260"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6E3417" w:rsidRPr="00CA094D" w:rsidRDefault="006E3417" w:rsidP="00732957">
            <w:pPr>
              <w:jc w:val="both"/>
            </w:pPr>
            <w:r w:rsidRPr="00CA094D">
              <w:rPr>
                <w:b/>
                <w:bCs/>
              </w:rPr>
              <w:t>Формы и виды оценки</w:t>
            </w:r>
          </w:p>
        </w:tc>
      </w:tr>
      <w:tr w:rsidR="006E3417" w:rsidRPr="00CA094D" w:rsidTr="006E3417">
        <w:tc>
          <w:tcPr>
            <w:tcW w:w="709" w:type="dxa"/>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tcPr>
          <w:p w:rsidR="006E3417" w:rsidRPr="00CA094D" w:rsidRDefault="006E3417" w:rsidP="00732957">
            <w:pPr>
              <w:jc w:val="both"/>
            </w:pPr>
            <w:r w:rsidRPr="00CA094D">
              <w:t>1</w:t>
            </w: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tc>
        <w:tc>
          <w:tcPr>
            <w:tcW w:w="1843" w:type="dxa"/>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tcPr>
          <w:p w:rsidR="006E3417" w:rsidRPr="00CA094D" w:rsidRDefault="006E3417" w:rsidP="00732957">
            <w:pPr>
              <w:jc w:val="both"/>
            </w:pPr>
            <w:r w:rsidRPr="00CA094D">
              <w:t>Стартовая работа</w:t>
            </w: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tc>
        <w:tc>
          <w:tcPr>
            <w:tcW w:w="1559" w:type="dxa"/>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tcPr>
          <w:p w:rsidR="006E3417" w:rsidRPr="00CA094D" w:rsidRDefault="006E3417" w:rsidP="00732957">
            <w:pPr>
              <w:jc w:val="both"/>
            </w:pPr>
            <w:r w:rsidRPr="00CA094D">
              <w:t>Начало сентября</w:t>
            </w: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tc>
        <w:tc>
          <w:tcPr>
            <w:tcW w:w="2552" w:type="dxa"/>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tcPr>
          <w:p w:rsidR="006E3417" w:rsidRPr="00CA094D" w:rsidRDefault="006E3417" w:rsidP="00732957">
            <w:pPr>
              <w:jc w:val="both"/>
            </w:pPr>
            <w:r w:rsidRPr="00CA094D">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p w:rsidR="006E3417" w:rsidRPr="00CA094D" w:rsidRDefault="006E3417" w:rsidP="00732957">
            <w:pPr>
              <w:jc w:val="both"/>
            </w:pPr>
          </w:p>
        </w:tc>
        <w:tc>
          <w:tcPr>
            <w:tcW w:w="3260"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E3417" w:rsidRPr="00CA094D" w:rsidRDefault="006E3417" w:rsidP="00732957">
            <w:pPr>
              <w:jc w:val="both"/>
            </w:pPr>
            <w:r w:rsidRPr="00CA094D">
              <w:t>Фиксируется учителем в классном журнале и автоматически  в дневнике обучающегося отдельно задания актуального уровня и уровня ближайшего  развития в многобалльной  шкале оценивания.  Результаты работы не влияют на дальнейшую итоговую оценку младшего школьника. </w:t>
            </w:r>
          </w:p>
        </w:tc>
      </w:tr>
      <w:tr w:rsidR="006E3417" w:rsidRPr="00CA094D" w:rsidTr="006E3417">
        <w:tc>
          <w:tcPr>
            <w:tcW w:w="70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6E3417" w:rsidRPr="00CA094D" w:rsidRDefault="006E3417" w:rsidP="00732957">
            <w:pPr>
              <w:jc w:val="both"/>
            </w:pPr>
            <w:r w:rsidRPr="00CA094D">
              <w:t>2</w:t>
            </w:r>
          </w:p>
        </w:tc>
        <w:tc>
          <w:tcPr>
            <w:tcW w:w="184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6E3417" w:rsidRPr="00CA094D" w:rsidRDefault="006E3417" w:rsidP="00732957">
            <w:pPr>
              <w:jc w:val="both"/>
            </w:pPr>
            <w:r w:rsidRPr="00CA094D">
              <w:t>Диагностическая работа</w:t>
            </w:r>
          </w:p>
        </w:tc>
        <w:tc>
          <w:tcPr>
            <w:tcW w:w="155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6E3417" w:rsidRPr="00CA094D" w:rsidRDefault="006E3417" w:rsidP="00732957">
            <w:pPr>
              <w:jc w:val="both"/>
            </w:pPr>
            <w:r w:rsidRPr="00CA094D">
              <w:t xml:space="preserve">Проводится на входе и выходе темы при освоении способов </w:t>
            </w:r>
            <w:r w:rsidRPr="00CA094D">
              <w:lastRenderedPageBreak/>
              <w:t>действия/средств в учебном предмете. Количество работ зависит от количества  учебных задач</w:t>
            </w:r>
          </w:p>
        </w:tc>
        <w:tc>
          <w:tcPr>
            <w:tcW w:w="25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6E3417" w:rsidRPr="00CA094D" w:rsidRDefault="006E3417" w:rsidP="00732957">
            <w:pPr>
              <w:jc w:val="both"/>
            </w:pPr>
            <w:proofErr w:type="gramStart"/>
            <w:r w:rsidRPr="00CA094D">
              <w:lastRenderedPageBreak/>
              <w:t>Направлена</w:t>
            </w:r>
            <w:proofErr w:type="gramEnd"/>
            <w:r w:rsidRPr="00CA094D">
              <w:t xml:space="preserve">  на проверку пооперационного состава действия, которым необходимо овладеть </w:t>
            </w:r>
            <w:r w:rsidRPr="00CA094D">
              <w:lastRenderedPageBreak/>
              <w:t>обучающимся в рамках решения учебной задачи.</w:t>
            </w:r>
          </w:p>
        </w:tc>
        <w:tc>
          <w:tcPr>
            <w:tcW w:w="32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E3417" w:rsidRPr="00CA094D" w:rsidRDefault="006E3417" w:rsidP="00732957">
            <w:pPr>
              <w:jc w:val="both"/>
            </w:pPr>
            <w:r w:rsidRPr="00CA094D">
              <w:lastRenderedPageBreak/>
              <w:t>Результаты фиксируются  отдельно по каждой отдельной  операции (0-1 балл) и также не влияют на дальнейшую итоговую оценку младшего школьника.</w:t>
            </w:r>
          </w:p>
        </w:tc>
      </w:tr>
      <w:tr w:rsidR="006E3417" w:rsidRPr="00CA094D" w:rsidTr="006E3417">
        <w:tc>
          <w:tcPr>
            <w:tcW w:w="709"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6E3417" w:rsidRPr="00CA094D" w:rsidRDefault="006E3417" w:rsidP="00732957">
            <w:pPr>
              <w:jc w:val="both"/>
            </w:pPr>
            <w:r w:rsidRPr="00CA094D">
              <w:lastRenderedPageBreak/>
              <w:t>3</w:t>
            </w:r>
          </w:p>
        </w:tc>
        <w:tc>
          <w:tcPr>
            <w:tcW w:w="1843"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6E3417" w:rsidRPr="00CA094D" w:rsidRDefault="006E3417" w:rsidP="00732957">
            <w:pPr>
              <w:jc w:val="both"/>
            </w:pPr>
            <w:r w:rsidRPr="00CA094D">
              <w:t>Самостоятельная  работа</w:t>
            </w:r>
          </w:p>
        </w:tc>
        <w:tc>
          <w:tcPr>
            <w:tcW w:w="1559"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6E3417" w:rsidRPr="00CA094D" w:rsidRDefault="006E3417" w:rsidP="00732957">
            <w:pPr>
              <w:jc w:val="both"/>
            </w:pPr>
            <w:r w:rsidRPr="00CA094D">
              <w:t>Не более  одного раза в  месяц (5-6 работ в год)</w:t>
            </w:r>
          </w:p>
        </w:tc>
        <w:tc>
          <w:tcPr>
            <w:tcW w:w="2552"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6E3417" w:rsidRPr="00CA094D" w:rsidRDefault="006E3417" w:rsidP="00732957">
            <w:pPr>
              <w:jc w:val="both"/>
            </w:pPr>
            <w:proofErr w:type="gramStart"/>
            <w:r w:rsidRPr="00CA094D">
              <w:t>Направлена</w:t>
            </w:r>
            <w:proofErr w:type="gramEnd"/>
            <w:r w:rsidRPr="00CA094D">
              <w:t>,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1 (</w:t>
            </w:r>
            <w:proofErr w:type="gramStart"/>
            <w:r w:rsidRPr="00CA094D">
              <w:t>базовый</w:t>
            </w:r>
            <w:proofErr w:type="gramEnd"/>
            <w:r w:rsidRPr="00CA094D">
              <w:t>) и 2 (расширенный) по основным предметным содержательным линиям.</w:t>
            </w:r>
          </w:p>
        </w:tc>
        <w:tc>
          <w:tcPr>
            <w:tcW w:w="3260"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6E3417" w:rsidRPr="00CA094D" w:rsidRDefault="006E3417" w:rsidP="00732957">
            <w:pPr>
              <w:jc w:val="both"/>
            </w:pPr>
            <w:r w:rsidRPr="00CA094D">
              <w:t>Обучающийся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данной  работы. </w:t>
            </w:r>
          </w:p>
          <w:p w:rsidR="006E3417" w:rsidRPr="00CA094D" w:rsidRDefault="006E3417" w:rsidP="00732957">
            <w:pPr>
              <w:jc w:val="both"/>
            </w:pPr>
            <w:r w:rsidRPr="00CA094D">
              <w:t xml:space="preserve">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w:t>
            </w:r>
            <w:proofErr w:type="gramStart"/>
            <w:r w:rsidRPr="00CA094D">
              <w:t>обучающихся</w:t>
            </w:r>
            <w:proofErr w:type="gramEnd"/>
            <w:r w:rsidRPr="00CA094D">
              <w:t>.</w:t>
            </w:r>
          </w:p>
        </w:tc>
      </w:tr>
      <w:tr w:rsidR="006E3417" w:rsidRPr="00CA094D" w:rsidTr="006E3417">
        <w:tc>
          <w:tcPr>
            <w:tcW w:w="709" w:type="dxa"/>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tcPr>
          <w:p w:rsidR="006E3417" w:rsidRPr="00CA094D" w:rsidRDefault="006E3417" w:rsidP="00732957">
            <w:pPr>
              <w:jc w:val="both"/>
            </w:pPr>
            <w:r w:rsidRPr="00CA094D">
              <w:t>4</w:t>
            </w: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tc>
        <w:tc>
          <w:tcPr>
            <w:tcW w:w="1843" w:type="dxa"/>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tcPr>
          <w:p w:rsidR="006E3417" w:rsidRPr="00CA094D" w:rsidRDefault="006E3417" w:rsidP="00732957">
            <w:pPr>
              <w:jc w:val="both"/>
            </w:pPr>
            <w:r w:rsidRPr="00CA094D">
              <w:t>Проверочная  работа</w:t>
            </w: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tc>
        <w:tc>
          <w:tcPr>
            <w:tcW w:w="1559" w:type="dxa"/>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tcPr>
          <w:p w:rsidR="006E3417" w:rsidRPr="00CA094D" w:rsidRDefault="006E3417" w:rsidP="00732957">
            <w:pPr>
              <w:jc w:val="both"/>
            </w:pPr>
            <w:r w:rsidRPr="00CA094D">
              <w:t>Проводится  после решения учебной задачи</w:t>
            </w: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tc>
        <w:tc>
          <w:tcPr>
            <w:tcW w:w="2552" w:type="dxa"/>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tcPr>
          <w:p w:rsidR="006E3417" w:rsidRPr="00CA094D" w:rsidRDefault="006E3417" w:rsidP="00732957">
            <w:pPr>
              <w:jc w:val="both"/>
            </w:pPr>
            <w:r w:rsidRPr="00CA094D">
              <w:t xml:space="preserve">Проверяется уровень освоения  </w:t>
            </w:r>
            <w:proofErr w:type="gramStart"/>
            <w:r w:rsidRPr="00CA094D">
              <w:t>обучающимися</w:t>
            </w:r>
            <w:proofErr w:type="gramEnd"/>
            <w:r w:rsidRPr="00CA094D">
              <w:t xml:space="preserve"> предметных способов/средств действия. Уровни:</w:t>
            </w:r>
          </w:p>
          <w:p w:rsidR="006E3417" w:rsidRPr="00CA094D" w:rsidRDefault="006E3417" w:rsidP="00732957">
            <w:pPr>
              <w:jc w:val="both"/>
            </w:pPr>
            <w:r w:rsidRPr="00CA094D">
              <w:t>1 - формальный;</w:t>
            </w:r>
          </w:p>
          <w:p w:rsidR="006E3417" w:rsidRPr="00CA094D" w:rsidRDefault="006E3417" w:rsidP="00732957">
            <w:pPr>
              <w:jc w:val="both"/>
            </w:pPr>
            <w:r w:rsidRPr="00CA094D">
              <w:t>2-рефлексивный (предметный);</w:t>
            </w:r>
          </w:p>
          <w:p w:rsidR="006E3417" w:rsidRPr="00CA094D" w:rsidRDefault="006E3417" w:rsidP="00732957">
            <w:pPr>
              <w:jc w:val="both"/>
            </w:pPr>
            <w:r w:rsidRPr="00CA094D">
              <w:t>3-ресурсный (функциональный).</w:t>
            </w:r>
          </w:p>
          <w:p w:rsidR="006E3417" w:rsidRPr="00CA094D" w:rsidRDefault="006E3417" w:rsidP="00732957">
            <w:pPr>
              <w:jc w:val="both"/>
            </w:pPr>
            <w:r w:rsidRPr="00CA094D">
              <w:t>Представляет  собой трехуровневую  задачу, состоящую из трех заданий, соответствующих трем уровням.</w:t>
            </w:r>
          </w:p>
        </w:tc>
        <w:tc>
          <w:tcPr>
            <w:tcW w:w="3260"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E3417" w:rsidRPr="00CA094D" w:rsidRDefault="006E3417" w:rsidP="00732957">
            <w:pPr>
              <w:jc w:val="both"/>
            </w:pPr>
            <w:r w:rsidRPr="00CA094D">
              <w:t>Все задания  обязательны для выполнения. Учитель оценивает все задания по уровням (0-1 балл) и строит  персональный  «профиль»  ученика по освоению  предметного  способа/средства действия.</w:t>
            </w: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p w:rsidR="006E3417" w:rsidRPr="00CA094D" w:rsidRDefault="006E3417" w:rsidP="00732957">
            <w:pPr>
              <w:jc w:val="both"/>
            </w:pPr>
          </w:p>
        </w:tc>
      </w:tr>
      <w:tr w:rsidR="006E3417" w:rsidRPr="00CA094D" w:rsidTr="006E3417">
        <w:tc>
          <w:tcPr>
            <w:tcW w:w="70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6E3417" w:rsidRPr="00CA094D" w:rsidRDefault="006E3417" w:rsidP="00732957">
            <w:pPr>
              <w:jc w:val="both"/>
            </w:pPr>
            <w:r w:rsidRPr="00CA094D">
              <w:t>5</w:t>
            </w:r>
          </w:p>
        </w:tc>
        <w:tc>
          <w:tcPr>
            <w:tcW w:w="184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6E3417" w:rsidRPr="00CA094D" w:rsidRDefault="006E3417" w:rsidP="00732957">
            <w:pPr>
              <w:jc w:val="both"/>
            </w:pPr>
            <w:r w:rsidRPr="00CA094D">
              <w:t>Решение  проектной  задачи</w:t>
            </w:r>
          </w:p>
        </w:tc>
        <w:tc>
          <w:tcPr>
            <w:tcW w:w="155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6E3417" w:rsidRPr="00CA094D" w:rsidRDefault="006E3417" w:rsidP="00732957">
            <w:pPr>
              <w:jc w:val="both"/>
            </w:pPr>
            <w:r w:rsidRPr="00CA094D">
              <w:t>Проводится  2-3 раза в год</w:t>
            </w:r>
          </w:p>
        </w:tc>
        <w:tc>
          <w:tcPr>
            <w:tcW w:w="25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6E3417" w:rsidRPr="00CA094D" w:rsidRDefault="006E3417" w:rsidP="00732957">
            <w:pPr>
              <w:jc w:val="both"/>
            </w:pPr>
            <w:proofErr w:type="gramStart"/>
            <w:r w:rsidRPr="00CA094D">
              <w:t>Направлена</w:t>
            </w:r>
            <w:proofErr w:type="gramEnd"/>
            <w:r w:rsidRPr="00CA094D">
              <w:t xml:space="preserve"> на выявление уровня освоения  ключевых  </w:t>
            </w:r>
            <w:r w:rsidRPr="00CA094D">
              <w:lastRenderedPageBreak/>
              <w:t>компетентностей</w:t>
            </w:r>
          </w:p>
        </w:tc>
        <w:tc>
          <w:tcPr>
            <w:tcW w:w="32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E3417" w:rsidRPr="00CA094D" w:rsidRDefault="006E3417" w:rsidP="00732957">
            <w:pPr>
              <w:jc w:val="both"/>
            </w:pPr>
            <w:r w:rsidRPr="00CA094D">
              <w:lastRenderedPageBreak/>
              <w:t xml:space="preserve">Экспертная  оценка по специально созданным экспертным картам. По </w:t>
            </w:r>
            <w:r w:rsidRPr="00CA094D">
              <w:lastRenderedPageBreak/>
              <w:t>каждому критерию 0-1 балл</w:t>
            </w:r>
          </w:p>
        </w:tc>
      </w:tr>
      <w:tr w:rsidR="006E3417" w:rsidRPr="00CA094D" w:rsidTr="006E3417">
        <w:tc>
          <w:tcPr>
            <w:tcW w:w="70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6E3417" w:rsidRPr="00CA094D" w:rsidRDefault="006E3417" w:rsidP="00732957">
            <w:pPr>
              <w:jc w:val="both"/>
            </w:pPr>
            <w:r w:rsidRPr="00CA094D">
              <w:lastRenderedPageBreak/>
              <w:t>9</w:t>
            </w:r>
          </w:p>
        </w:tc>
        <w:tc>
          <w:tcPr>
            <w:tcW w:w="184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6E3417" w:rsidRPr="00CA094D" w:rsidRDefault="006E3417" w:rsidP="00732957">
            <w:pPr>
              <w:jc w:val="both"/>
            </w:pPr>
            <w:r w:rsidRPr="00CA094D">
              <w:t>Итоговая проверочная работа</w:t>
            </w:r>
          </w:p>
        </w:tc>
        <w:tc>
          <w:tcPr>
            <w:tcW w:w="155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6E3417" w:rsidRPr="00CA094D" w:rsidRDefault="006E3417" w:rsidP="00732957">
            <w:pPr>
              <w:jc w:val="both"/>
            </w:pPr>
            <w:r w:rsidRPr="00CA094D">
              <w:t xml:space="preserve">Конец </w:t>
            </w:r>
            <w:proofErr w:type="gramStart"/>
            <w:r w:rsidRPr="00CA094D">
              <w:t>апреля-май</w:t>
            </w:r>
            <w:proofErr w:type="gramEnd"/>
          </w:p>
        </w:tc>
        <w:tc>
          <w:tcPr>
            <w:tcW w:w="25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6E3417" w:rsidRPr="00CA094D" w:rsidRDefault="006E3417" w:rsidP="00732957">
            <w:pPr>
              <w:jc w:val="both"/>
            </w:pPr>
            <w:r w:rsidRPr="00CA094D">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w:t>
            </w:r>
            <w:proofErr w:type="gramStart"/>
            <w:r w:rsidRPr="00CA094D">
              <w:t>базовый</w:t>
            </w:r>
            <w:proofErr w:type="gramEnd"/>
            <w:r w:rsidRPr="00CA094D">
              <w:t>, расширенный), так и по уровню опосредствования (формальный, рефлексивный, ресурсный)</w:t>
            </w:r>
          </w:p>
        </w:tc>
        <w:tc>
          <w:tcPr>
            <w:tcW w:w="32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E3417" w:rsidRPr="00CA094D" w:rsidRDefault="006E3417" w:rsidP="00732957">
            <w:pPr>
              <w:jc w:val="both"/>
            </w:pPr>
            <w:r w:rsidRPr="00CA094D">
              <w:t>Оценивание многобалльное, отдельно  по уровням. Сравнение результатов  стартовой и итоговой работы.</w:t>
            </w:r>
          </w:p>
        </w:tc>
      </w:tr>
      <w:tr w:rsidR="006E3417" w:rsidRPr="00CA094D" w:rsidTr="006E3417">
        <w:tc>
          <w:tcPr>
            <w:tcW w:w="70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6E3417" w:rsidRPr="00CA094D" w:rsidRDefault="006E3417" w:rsidP="00732957">
            <w:pPr>
              <w:jc w:val="both"/>
            </w:pPr>
            <w:r w:rsidRPr="00CA094D">
              <w:t>10</w:t>
            </w:r>
          </w:p>
        </w:tc>
        <w:tc>
          <w:tcPr>
            <w:tcW w:w="184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6E3417" w:rsidRPr="00CA094D" w:rsidRDefault="006E3417" w:rsidP="00732957">
            <w:pPr>
              <w:jc w:val="both"/>
            </w:pPr>
            <w:r w:rsidRPr="00CA094D">
              <w:t>Предъявление (демонстрация) достижений ученика за год.</w:t>
            </w:r>
          </w:p>
        </w:tc>
        <w:tc>
          <w:tcPr>
            <w:tcW w:w="155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6E3417" w:rsidRPr="00CA094D" w:rsidRDefault="006E3417" w:rsidP="00732957">
            <w:pPr>
              <w:jc w:val="both"/>
            </w:pPr>
            <w:r w:rsidRPr="00CA094D">
              <w:t>Май</w:t>
            </w:r>
          </w:p>
        </w:tc>
        <w:tc>
          <w:tcPr>
            <w:tcW w:w="25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6E3417" w:rsidRPr="00CA094D" w:rsidRDefault="006E3417" w:rsidP="00732957">
            <w:pPr>
              <w:jc w:val="both"/>
            </w:pPr>
            <w:r w:rsidRPr="00CA094D">
              <w:t>Каждый обучающийся в конце года должен продемонстрировать (показать) все, на что он способен.</w:t>
            </w:r>
          </w:p>
        </w:tc>
        <w:tc>
          <w:tcPr>
            <w:tcW w:w="32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E3417" w:rsidRPr="00CA094D" w:rsidRDefault="006E3417" w:rsidP="00732957">
            <w:pPr>
              <w:jc w:val="both"/>
            </w:pPr>
            <w:r w:rsidRPr="00CA094D">
              <w:t>Философия этой формы оценки в смещение акцента с того, что обучающийся не знает и не умеет, к тому, что он знает и умеет по данной теме и данному предмету.</w:t>
            </w:r>
          </w:p>
        </w:tc>
      </w:tr>
    </w:tbl>
    <w:p w:rsidR="00653A76" w:rsidRPr="00626730" w:rsidRDefault="00653A76" w:rsidP="007B1E59">
      <w:pPr>
        <w:pStyle w:val="afd"/>
        <w:numPr>
          <w:ilvl w:val="2"/>
          <w:numId w:val="2"/>
        </w:numPr>
        <w:spacing w:line="240" w:lineRule="auto"/>
        <w:ind w:left="0" w:firstLine="0"/>
        <w:rPr>
          <w:sz w:val="24"/>
        </w:rPr>
      </w:pPr>
      <w:bookmarkStart w:id="87" w:name="_Toc288394073"/>
      <w:bookmarkStart w:id="88" w:name="_Toc288410540"/>
      <w:bookmarkStart w:id="89" w:name="_Toc288410669"/>
      <w:bookmarkStart w:id="90" w:name="_Toc288410734"/>
      <w:bookmarkStart w:id="91" w:name="_Toc294246085"/>
      <w:bookmarkStart w:id="92" w:name="_Toc424564316"/>
      <w:r w:rsidRPr="00626730">
        <w:rPr>
          <w:sz w:val="24"/>
        </w:rPr>
        <w:t>Портфель достижений как инструмент оценки динамики индивидуальных образовательных достижений</w:t>
      </w:r>
      <w:bookmarkEnd w:id="87"/>
      <w:bookmarkEnd w:id="88"/>
      <w:bookmarkEnd w:id="89"/>
      <w:bookmarkEnd w:id="90"/>
      <w:bookmarkEnd w:id="91"/>
      <w:bookmarkEnd w:id="92"/>
    </w:p>
    <w:p w:rsidR="00653A76" w:rsidRPr="00626730"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color w:val="auto"/>
          <w:spacing w:val="-2"/>
          <w:sz w:val="24"/>
          <w:szCs w:val="24"/>
        </w:rPr>
        <w:t>Показатель динамики образовательных достижений</w:t>
      </w:r>
      <w:r w:rsidR="0020573C" w:rsidRPr="00626730">
        <w:rPr>
          <w:rFonts w:ascii="Times New Roman" w:hAnsi="Times New Roman"/>
          <w:color w:val="auto"/>
          <w:spacing w:val="-2"/>
          <w:sz w:val="24"/>
          <w:szCs w:val="24"/>
        </w:rPr>
        <w:t xml:space="preserve"> </w:t>
      </w:r>
      <w:r w:rsidRPr="00626730">
        <w:rPr>
          <w:rFonts w:ascii="Times New Roman" w:hAnsi="Times New Roman"/>
          <w:color w:val="auto"/>
          <w:spacing w:val="-2"/>
          <w:sz w:val="24"/>
          <w:szCs w:val="24"/>
        </w:rPr>
        <w:t> — один</w:t>
      </w:r>
      <w:r w:rsidR="0020573C" w:rsidRPr="00626730">
        <w:rPr>
          <w:rFonts w:ascii="Times New Roman" w:hAnsi="Times New Roman"/>
          <w:color w:val="auto"/>
          <w:spacing w:val="-2"/>
          <w:sz w:val="24"/>
          <w:szCs w:val="24"/>
        </w:rPr>
        <w:t xml:space="preserve"> </w:t>
      </w:r>
      <w:r w:rsidRPr="00626730">
        <w:rPr>
          <w:rFonts w:ascii="Times New Roman" w:hAnsi="Times New Roman"/>
          <w:color w:val="auto"/>
          <w:sz w:val="24"/>
          <w:szCs w:val="24"/>
        </w:rPr>
        <w:t>из основных показателей в оценке образовательных достиже</w:t>
      </w:r>
      <w:r w:rsidRPr="00626730">
        <w:rPr>
          <w:rFonts w:ascii="Times New Roman" w:hAnsi="Times New Roman"/>
          <w:color w:val="auto"/>
          <w:spacing w:val="2"/>
          <w:sz w:val="24"/>
          <w:szCs w:val="24"/>
        </w:rPr>
        <w:t>ний. На основе выявления характера динамики образова</w:t>
      </w:r>
      <w:r w:rsidRPr="00626730">
        <w:rPr>
          <w:rFonts w:ascii="Times New Roman" w:hAnsi="Times New Roman"/>
          <w:color w:val="auto"/>
          <w:sz w:val="24"/>
          <w:szCs w:val="24"/>
        </w:rPr>
        <w:t>тельных достижений обучающихся можно оценивать эффективность учебно</w:t>
      </w:r>
      <w:r w:rsidR="007E3D6D" w:rsidRPr="00626730">
        <w:rPr>
          <w:rFonts w:ascii="Times New Roman" w:hAnsi="Times New Roman"/>
          <w:color w:val="auto"/>
          <w:sz w:val="24"/>
          <w:szCs w:val="24"/>
        </w:rPr>
        <w:t>й</w:t>
      </w:r>
      <w:r w:rsidR="0020573C" w:rsidRPr="00626730">
        <w:rPr>
          <w:rFonts w:ascii="Times New Roman" w:hAnsi="Times New Roman"/>
          <w:color w:val="auto"/>
          <w:sz w:val="24"/>
          <w:szCs w:val="24"/>
        </w:rPr>
        <w:t xml:space="preserve"> </w:t>
      </w:r>
      <w:r w:rsidR="007E3D6D" w:rsidRPr="00626730">
        <w:rPr>
          <w:rFonts w:ascii="Times New Roman" w:hAnsi="Times New Roman"/>
          <w:color w:val="auto"/>
          <w:sz w:val="24"/>
          <w:szCs w:val="24"/>
        </w:rPr>
        <w:t>деятельности</w:t>
      </w:r>
      <w:r w:rsidRPr="00626730">
        <w:rPr>
          <w:rFonts w:ascii="Times New Roman" w:hAnsi="Times New Roman"/>
          <w:color w:val="auto"/>
          <w:sz w:val="24"/>
          <w:szCs w:val="24"/>
        </w:rPr>
        <w:t xml:space="preserve">, работы учителя или </w:t>
      </w:r>
      <w:r w:rsidR="005D66BB" w:rsidRPr="00626730">
        <w:rPr>
          <w:rFonts w:ascii="Times New Roman" w:hAnsi="Times New Roman"/>
          <w:color w:val="auto"/>
          <w:spacing w:val="-2"/>
          <w:sz w:val="24"/>
          <w:szCs w:val="24"/>
        </w:rPr>
        <w:t xml:space="preserve">образовательной </w:t>
      </w:r>
      <w:r w:rsidR="005C5F90" w:rsidRPr="00626730">
        <w:rPr>
          <w:rFonts w:ascii="Times New Roman" w:hAnsi="Times New Roman"/>
          <w:color w:val="auto"/>
          <w:sz w:val="24"/>
          <w:szCs w:val="24"/>
        </w:rPr>
        <w:t>организации</w:t>
      </w:r>
      <w:r w:rsidRPr="00626730">
        <w:rPr>
          <w:rFonts w:ascii="Times New Roman" w:hAnsi="Times New Roman"/>
          <w:color w:val="auto"/>
          <w:spacing w:val="-2"/>
          <w:sz w:val="24"/>
          <w:szCs w:val="24"/>
        </w:rPr>
        <w:t>, системы</w:t>
      </w:r>
      <w:r w:rsidR="00AD265D" w:rsidRPr="00626730">
        <w:rPr>
          <w:rFonts w:ascii="Times New Roman" w:hAnsi="Times New Roman"/>
          <w:color w:val="auto"/>
          <w:spacing w:val="-2"/>
          <w:sz w:val="24"/>
          <w:szCs w:val="24"/>
        </w:rPr>
        <w:t xml:space="preserve"> </w:t>
      </w:r>
      <w:r w:rsidRPr="00626730">
        <w:rPr>
          <w:rFonts w:ascii="Times New Roman" w:hAnsi="Times New Roman"/>
          <w:color w:val="auto"/>
          <w:spacing w:val="-2"/>
          <w:sz w:val="24"/>
          <w:szCs w:val="24"/>
        </w:rPr>
        <w:t>образования в целом. При этом</w:t>
      </w:r>
      <w:r w:rsidR="0020573C" w:rsidRPr="00626730">
        <w:rPr>
          <w:rFonts w:ascii="Times New Roman" w:hAnsi="Times New Roman"/>
          <w:color w:val="auto"/>
          <w:spacing w:val="-2"/>
          <w:sz w:val="24"/>
          <w:szCs w:val="24"/>
        </w:rPr>
        <w:t xml:space="preserve"> </w:t>
      </w:r>
      <w:r w:rsidRPr="00626730">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626730"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626730">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626730">
        <w:rPr>
          <w:rFonts w:ascii="Times New Roman" w:hAnsi="Times New Roman"/>
          <w:color w:val="auto"/>
          <w:sz w:val="24"/>
          <w:szCs w:val="24"/>
        </w:rPr>
        <w:t>б</w:t>
      </w:r>
      <w:r w:rsidR="00D30361" w:rsidRPr="00626730">
        <w:rPr>
          <w:rFonts w:ascii="Times New Roman" w:hAnsi="Times New Roman"/>
          <w:color w:val="auto"/>
          <w:sz w:val="24"/>
          <w:szCs w:val="24"/>
        </w:rPr>
        <w:t>е</w:t>
      </w:r>
      <w:r w:rsidRPr="00626730">
        <w:rPr>
          <w:rFonts w:ascii="Times New Roman" w:hAnsi="Times New Roman"/>
          <w:color w:val="auto"/>
          <w:sz w:val="24"/>
          <w:szCs w:val="24"/>
        </w:rPr>
        <w:t>нка.</w:t>
      </w:r>
    </w:p>
    <w:p w:rsidR="00653A76" w:rsidRPr="00626730"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626730">
        <w:rPr>
          <w:rFonts w:ascii="Times New Roman" w:hAnsi="Times New Roman"/>
          <w:b/>
          <w:bCs/>
          <w:color w:val="auto"/>
          <w:spacing w:val="2"/>
          <w:sz w:val="24"/>
          <w:szCs w:val="24"/>
        </w:rPr>
        <w:t>порт</w:t>
      </w:r>
      <w:r w:rsidRPr="00626730">
        <w:rPr>
          <w:rFonts w:ascii="Times New Roman" w:hAnsi="Times New Roman"/>
          <w:b/>
          <w:bCs/>
          <w:color w:val="auto"/>
          <w:sz w:val="24"/>
          <w:szCs w:val="24"/>
        </w:rPr>
        <w:t>фель достижений</w:t>
      </w:r>
      <w:r w:rsidRPr="00626730">
        <w:rPr>
          <w:rFonts w:ascii="Times New Roman" w:hAnsi="Times New Roman"/>
          <w:color w:val="auto"/>
          <w:sz w:val="24"/>
          <w:szCs w:val="24"/>
        </w:rPr>
        <w:t xml:space="preserve"> обучающегося. Как показывает опыт его использования, портфель достижений может быть отнес</w:t>
      </w:r>
      <w:r w:rsidR="00D30361" w:rsidRPr="00626730">
        <w:rPr>
          <w:rFonts w:ascii="Times New Roman" w:hAnsi="Times New Roman"/>
          <w:color w:val="auto"/>
          <w:sz w:val="24"/>
          <w:szCs w:val="24"/>
        </w:rPr>
        <w:t>е</w:t>
      </w:r>
      <w:r w:rsidRPr="00626730">
        <w:rPr>
          <w:rFonts w:ascii="Times New Roman" w:hAnsi="Times New Roman"/>
          <w:color w:val="auto"/>
          <w:sz w:val="24"/>
          <w:szCs w:val="24"/>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626730">
        <w:rPr>
          <w:rFonts w:ascii="Times New Roman" w:hAnsi="Times New Roman"/>
          <w:color w:val="auto"/>
          <w:sz w:val="24"/>
          <w:szCs w:val="24"/>
        </w:rPr>
        <w:t> </w:t>
      </w:r>
      <w:r w:rsidRPr="00626730">
        <w:rPr>
          <w:rFonts w:ascii="Times New Roman" w:hAnsi="Times New Roman"/>
          <w:color w:val="auto"/>
          <w:sz w:val="24"/>
          <w:szCs w:val="24"/>
        </w:rPr>
        <w:t>т.</w:t>
      </w:r>
      <w:r w:rsidRPr="00626730">
        <w:rPr>
          <w:rFonts w:ascii="Times New Roman" w:hAnsi="Times New Roman"/>
          <w:color w:val="auto"/>
          <w:sz w:val="24"/>
          <w:szCs w:val="24"/>
        </w:rPr>
        <w:t> </w:t>
      </w:r>
      <w:r w:rsidRPr="00626730">
        <w:rPr>
          <w:rFonts w:ascii="Times New Roman" w:hAnsi="Times New Roman"/>
          <w:color w:val="auto"/>
          <w:sz w:val="24"/>
          <w:szCs w:val="24"/>
        </w:rPr>
        <w:t>д.).</w:t>
      </w:r>
    </w:p>
    <w:p w:rsidR="00653A76" w:rsidRPr="00626730"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color w:val="auto"/>
          <w:sz w:val="24"/>
          <w:szCs w:val="24"/>
        </w:rPr>
        <w:t>Портфель достижений — это не только современная эф</w:t>
      </w:r>
      <w:r w:rsidRPr="00626730">
        <w:rPr>
          <w:rFonts w:ascii="Times New Roman" w:hAnsi="Times New Roman"/>
          <w:color w:val="auto"/>
          <w:spacing w:val="-2"/>
          <w:sz w:val="24"/>
          <w:szCs w:val="24"/>
        </w:rPr>
        <w:t xml:space="preserve">фективная форма оценивания, но и действенное средство для </w:t>
      </w:r>
      <w:r w:rsidRPr="00626730">
        <w:rPr>
          <w:rFonts w:ascii="Times New Roman" w:hAnsi="Times New Roman"/>
          <w:color w:val="auto"/>
          <w:sz w:val="24"/>
          <w:szCs w:val="24"/>
        </w:rPr>
        <w:t>решения ряда важных педагогических задач, позволяющее:</w:t>
      </w:r>
    </w:p>
    <w:p w:rsidR="00653A76" w:rsidRPr="00626730" w:rsidRDefault="00653A76" w:rsidP="00CA767B">
      <w:pPr>
        <w:pStyle w:val="21"/>
        <w:spacing w:line="240" w:lineRule="auto"/>
        <w:rPr>
          <w:sz w:val="24"/>
        </w:rPr>
      </w:pPr>
      <w:r w:rsidRPr="00626730">
        <w:rPr>
          <w:sz w:val="24"/>
        </w:rPr>
        <w:t>поддерживать высокую учебную мотивацию обучающихся;</w:t>
      </w:r>
    </w:p>
    <w:p w:rsidR="00653A76" w:rsidRPr="00626730" w:rsidRDefault="00653A76" w:rsidP="00CA767B">
      <w:pPr>
        <w:pStyle w:val="21"/>
        <w:spacing w:line="240" w:lineRule="auto"/>
        <w:rPr>
          <w:sz w:val="24"/>
        </w:rPr>
      </w:pPr>
      <w:r w:rsidRPr="00626730">
        <w:rPr>
          <w:sz w:val="24"/>
        </w:rPr>
        <w:t>поощрять их активность и самостоятельность, расширять возможности обучения и самообучения;</w:t>
      </w:r>
    </w:p>
    <w:p w:rsidR="00653A76" w:rsidRPr="00626730" w:rsidRDefault="00653A76" w:rsidP="00CA767B">
      <w:pPr>
        <w:pStyle w:val="21"/>
        <w:spacing w:line="240" w:lineRule="auto"/>
        <w:rPr>
          <w:sz w:val="24"/>
        </w:rPr>
      </w:pPr>
      <w:r w:rsidRPr="00626730">
        <w:rPr>
          <w:sz w:val="24"/>
        </w:rPr>
        <w:t>развивать навыки рефлексивной и оценочной (в том числе самооценочной) деятельности обучающихся;</w:t>
      </w:r>
    </w:p>
    <w:p w:rsidR="00653A76" w:rsidRPr="00626730" w:rsidRDefault="00653A76" w:rsidP="00CA767B">
      <w:pPr>
        <w:pStyle w:val="21"/>
        <w:spacing w:line="240" w:lineRule="auto"/>
        <w:rPr>
          <w:b/>
          <w:bCs/>
          <w:iCs/>
          <w:sz w:val="24"/>
        </w:rPr>
      </w:pPr>
      <w:r w:rsidRPr="00626730">
        <w:rPr>
          <w:sz w:val="24"/>
        </w:rPr>
        <w:t>формировать умение учиться — ставить цели, планировать и организовывать собственную учебную деятельность.</w:t>
      </w:r>
    </w:p>
    <w:p w:rsidR="00653A76" w:rsidRPr="00626730"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b/>
          <w:bCs/>
          <w:iCs/>
          <w:color w:val="auto"/>
          <w:spacing w:val="2"/>
          <w:sz w:val="24"/>
          <w:szCs w:val="24"/>
        </w:rPr>
        <w:lastRenderedPageBreak/>
        <w:t>Портфель достижений</w:t>
      </w:r>
      <w:r w:rsidRPr="00626730">
        <w:rPr>
          <w:rFonts w:ascii="Times New Roman" w:hAnsi="Times New Roman"/>
          <w:color w:val="auto"/>
          <w:spacing w:val="2"/>
          <w:sz w:val="24"/>
          <w:szCs w:val="24"/>
        </w:rPr>
        <w:t xml:space="preserve"> представляет собой специаль</w:t>
      </w:r>
      <w:r w:rsidRPr="00626730">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sidRPr="00626730">
        <w:rPr>
          <w:rFonts w:ascii="Times New Roman" w:hAnsi="Times New Roman"/>
          <w:color w:val="auto"/>
          <w:sz w:val="24"/>
          <w:szCs w:val="24"/>
        </w:rPr>
        <w:t>,</w:t>
      </w:r>
      <w:r w:rsidRPr="00626730">
        <w:rPr>
          <w:rFonts w:ascii="Times New Roman" w:hAnsi="Times New Roman"/>
          <w:color w:val="auto"/>
          <w:sz w:val="24"/>
          <w:szCs w:val="24"/>
        </w:rPr>
        <w:t xml:space="preserve"> при проведении аттестации педагогов.</w:t>
      </w:r>
    </w:p>
    <w:p w:rsidR="00653A76" w:rsidRPr="00626730"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color w:val="auto"/>
          <w:sz w:val="24"/>
          <w:szCs w:val="24"/>
        </w:rPr>
        <w:t>В состав портфеля достижений могут включаться резуль</w:t>
      </w:r>
      <w:r w:rsidRPr="00626730">
        <w:rPr>
          <w:rFonts w:ascii="Times New Roman" w:hAnsi="Times New Roman"/>
          <w:color w:val="auto"/>
          <w:spacing w:val="2"/>
          <w:sz w:val="24"/>
          <w:szCs w:val="24"/>
        </w:rPr>
        <w:t xml:space="preserve">таты, достигнутые обучающимся не только в ходе учебной </w:t>
      </w:r>
      <w:r w:rsidRPr="00626730">
        <w:rPr>
          <w:rFonts w:ascii="Times New Roman" w:hAnsi="Times New Roman"/>
          <w:color w:val="auto"/>
          <w:sz w:val="24"/>
          <w:szCs w:val="24"/>
        </w:rPr>
        <w:t xml:space="preserve">деятельности, но и в иных формах активности: творческой, </w:t>
      </w:r>
      <w:r w:rsidRPr="00626730">
        <w:rPr>
          <w:rFonts w:ascii="Times New Roman" w:hAnsi="Times New Roman"/>
          <w:color w:val="auto"/>
          <w:spacing w:val="2"/>
          <w:sz w:val="24"/>
          <w:szCs w:val="24"/>
        </w:rPr>
        <w:t>социальной, коммуникативной, физкультурно­оздоровитель</w:t>
      </w:r>
      <w:r w:rsidRPr="00626730">
        <w:rPr>
          <w:rFonts w:ascii="Times New Roman" w:hAnsi="Times New Roman"/>
          <w:color w:val="auto"/>
          <w:sz w:val="24"/>
          <w:szCs w:val="24"/>
        </w:rPr>
        <w:t>ной, трудовой деятельности, протекающей как в рамках повседневной школьной практики, так и за е</w:t>
      </w:r>
      <w:r w:rsidR="00D30361" w:rsidRPr="00626730">
        <w:rPr>
          <w:rFonts w:ascii="Times New Roman" w:hAnsi="Times New Roman"/>
          <w:color w:val="auto"/>
          <w:sz w:val="24"/>
          <w:szCs w:val="24"/>
        </w:rPr>
        <w:t>е</w:t>
      </w:r>
      <w:r w:rsidRPr="00626730">
        <w:rPr>
          <w:rFonts w:ascii="Times New Roman" w:hAnsi="Times New Roman"/>
          <w:color w:val="auto"/>
          <w:sz w:val="24"/>
          <w:szCs w:val="24"/>
        </w:rPr>
        <w:t xml:space="preserve"> пределами.</w:t>
      </w:r>
    </w:p>
    <w:p w:rsidR="00653A76" w:rsidRPr="00626730" w:rsidRDefault="00653A76" w:rsidP="00CA767B">
      <w:pPr>
        <w:pStyle w:val="a3"/>
        <w:spacing w:line="240" w:lineRule="auto"/>
        <w:ind w:firstLine="454"/>
        <w:rPr>
          <w:rFonts w:ascii="Times New Roman" w:hAnsi="Times New Roman"/>
          <w:b/>
          <w:bCs/>
          <w:iCs/>
          <w:color w:val="auto"/>
          <w:sz w:val="24"/>
          <w:szCs w:val="24"/>
        </w:rPr>
      </w:pPr>
      <w:r w:rsidRPr="00626730">
        <w:rPr>
          <w:rFonts w:ascii="Times New Roman" w:hAnsi="Times New Roman"/>
          <w:color w:val="auto"/>
          <w:sz w:val="24"/>
          <w:szCs w:val="24"/>
        </w:rPr>
        <w:t>В портфель достижений учеников начальной школы, ко</w:t>
      </w:r>
      <w:r w:rsidRPr="00626730">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626730">
        <w:rPr>
          <w:rFonts w:ascii="Times New Roman" w:hAnsi="Times New Roman"/>
          <w:color w:val="auto"/>
          <w:sz w:val="24"/>
          <w:szCs w:val="24"/>
        </w:rPr>
        <w:t xml:space="preserve"> включать следующие материалы.</w:t>
      </w:r>
    </w:p>
    <w:p w:rsidR="00653A76" w:rsidRPr="00626730"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b/>
          <w:bCs/>
          <w:iCs/>
          <w:color w:val="auto"/>
          <w:spacing w:val="2"/>
          <w:sz w:val="24"/>
          <w:szCs w:val="24"/>
        </w:rPr>
        <w:t>1.</w:t>
      </w:r>
      <w:r w:rsidRPr="00626730">
        <w:rPr>
          <w:rFonts w:ascii="Times New Roman" w:hAnsi="Times New Roman"/>
          <w:b/>
          <w:bCs/>
          <w:iCs/>
          <w:color w:val="auto"/>
          <w:spacing w:val="2"/>
          <w:sz w:val="24"/>
          <w:szCs w:val="24"/>
        </w:rPr>
        <w:t> </w:t>
      </w:r>
      <w:r w:rsidRPr="00626730">
        <w:rPr>
          <w:rFonts w:ascii="Times New Roman" w:hAnsi="Times New Roman"/>
          <w:b/>
          <w:bCs/>
          <w:iCs/>
          <w:color w:val="auto"/>
          <w:spacing w:val="2"/>
          <w:sz w:val="24"/>
          <w:szCs w:val="24"/>
        </w:rPr>
        <w:t>Выборки детских работ — формальных и твор</w:t>
      </w:r>
      <w:r w:rsidRPr="00626730">
        <w:rPr>
          <w:rFonts w:ascii="Times New Roman" w:hAnsi="Times New Roman"/>
          <w:b/>
          <w:bCs/>
          <w:iCs/>
          <w:color w:val="auto"/>
          <w:sz w:val="24"/>
          <w:szCs w:val="24"/>
        </w:rPr>
        <w:t>ческих</w:t>
      </w:r>
      <w:r w:rsidRPr="00626730">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626730">
        <w:rPr>
          <w:rFonts w:ascii="Times New Roman" w:hAnsi="Times New Roman"/>
          <w:color w:val="auto"/>
          <w:sz w:val="24"/>
          <w:szCs w:val="24"/>
        </w:rPr>
        <w:t xml:space="preserve"> образовательной </w:t>
      </w:r>
      <w:r w:rsidR="005C5F90" w:rsidRPr="00626730">
        <w:rPr>
          <w:rFonts w:ascii="Times New Roman" w:hAnsi="Times New Roman"/>
          <w:color w:val="auto"/>
          <w:sz w:val="24"/>
          <w:szCs w:val="24"/>
        </w:rPr>
        <w:t>организации</w:t>
      </w:r>
      <w:r w:rsidRPr="00626730">
        <w:rPr>
          <w:rFonts w:ascii="Times New Roman" w:hAnsi="Times New Roman"/>
          <w:color w:val="auto"/>
          <w:sz w:val="24"/>
          <w:szCs w:val="24"/>
        </w:rPr>
        <w:t>.</w:t>
      </w:r>
    </w:p>
    <w:p w:rsidR="00653A76" w:rsidRPr="00626730"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color w:val="auto"/>
          <w:spacing w:val="-2"/>
          <w:sz w:val="24"/>
          <w:szCs w:val="24"/>
        </w:rPr>
        <w:t>Обязательной составляющей портфеля достижений являют</w:t>
      </w:r>
      <w:r w:rsidRPr="00626730">
        <w:rPr>
          <w:rFonts w:ascii="Times New Roman" w:hAnsi="Times New Roman"/>
          <w:color w:val="auto"/>
          <w:sz w:val="24"/>
          <w:szCs w:val="24"/>
        </w:rPr>
        <w:t xml:space="preserve">ся материалы </w:t>
      </w:r>
      <w:r w:rsidRPr="00626730">
        <w:rPr>
          <w:rFonts w:ascii="Times New Roman" w:hAnsi="Times New Roman"/>
          <w:iCs/>
          <w:color w:val="auto"/>
          <w:sz w:val="24"/>
          <w:szCs w:val="24"/>
        </w:rPr>
        <w:t>стартовой диагностики, промежуточных и итоговых стандартизированных</w:t>
      </w:r>
      <w:r w:rsidR="00AD265D" w:rsidRPr="00626730">
        <w:rPr>
          <w:rFonts w:ascii="Times New Roman" w:hAnsi="Times New Roman"/>
          <w:iCs/>
          <w:color w:val="auto"/>
          <w:sz w:val="24"/>
          <w:szCs w:val="24"/>
        </w:rPr>
        <w:t xml:space="preserve"> </w:t>
      </w:r>
      <w:r w:rsidRPr="00626730">
        <w:rPr>
          <w:rFonts w:ascii="Times New Roman" w:hAnsi="Times New Roman"/>
          <w:iCs/>
          <w:color w:val="auto"/>
          <w:sz w:val="24"/>
          <w:szCs w:val="24"/>
        </w:rPr>
        <w:t>работ</w:t>
      </w:r>
      <w:r w:rsidR="00B364BF" w:rsidRPr="00626730">
        <w:rPr>
          <w:rFonts w:ascii="Times New Roman" w:hAnsi="Times New Roman"/>
          <w:color w:val="auto"/>
          <w:sz w:val="24"/>
          <w:szCs w:val="24"/>
        </w:rPr>
        <w:t xml:space="preserve"> по отдельным пред</w:t>
      </w:r>
      <w:r w:rsidRPr="00626730">
        <w:rPr>
          <w:rFonts w:ascii="Times New Roman" w:hAnsi="Times New Roman"/>
          <w:color w:val="auto"/>
          <w:sz w:val="24"/>
          <w:szCs w:val="24"/>
        </w:rPr>
        <w:t>метам.</w:t>
      </w:r>
    </w:p>
    <w:p w:rsidR="00653A76" w:rsidRPr="00626730"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color w:val="auto"/>
          <w:spacing w:val="2"/>
          <w:sz w:val="24"/>
          <w:szCs w:val="24"/>
        </w:rPr>
        <w:t xml:space="preserve">Остальные работы должны быть подобраны так, чтобы </w:t>
      </w:r>
      <w:r w:rsidRPr="00626730">
        <w:rPr>
          <w:rFonts w:ascii="Times New Roman" w:hAnsi="Times New Roman"/>
          <w:color w:val="auto"/>
          <w:sz w:val="24"/>
          <w:szCs w:val="24"/>
        </w:rPr>
        <w:t>их совокупность демонстрировала нарастающие успешность, объ</w:t>
      </w:r>
      <w:r w:rsidR="00D30361" w:rsidRPr="00626730">
        <w:rPr>
          <w:rFonts w:ascii="Times New Roman" w:hAnsi="Times New Roman"/>
          <w:color w:val="auto"/>
          <w:sz w:val="24"/>
          <w:szCs w:val="24"/>
        </w:rPr>
        <w:t>е</w:t>
      </w:r>
      <w:r w:rsidRPr="00626730">
        <w:rPr>
          <w:rFonts w:ascii="Times New Roman" w:hAnsi="Times New Roman"/>
          <w:color w:val="auto"/>
          <w:sz w:val="24"/>
          <w:szCs w:val="24"/>
        </w:rPr>
        <w:t>м и глубину знаний, достижение более высоких уровней формируемых учебных действий. Примерами такого рода работ могут быть:</w:t>
      </w:r>
    </w:p>
    <w:p w:rsidR="00653A76" w:rsidRPr="00626730" w:rsidRDefault="00653A76" w:rsidP="00CA767B">
      <w:pPr>
        <w:pStyle w:val="21"/>
        <w:spacing w:line="240" w:lineRule="auto"/>
        <w:rPr>
          <w:sz w:val="24"/>
        </w:rPr>
      </w:pPr>
      <w:r w:rsidRPr="00626730">
        <w:rPr>
          <w:iCs/>
          <w:sz w:val="24"/>
        </w:rPr>
        <w:t xml:space="preserve">по русскому, родному языку и литературному чтению, </w:t>
      </w:r>
      <w:r w:rsidRPr="00626730">
        <w:rPr>
          <w:iCs/>
          <w:spacing w:val="2"/>
          <w:sz w:val="24"/>
        </w:rPr>
        <w:t>литературному чтению на родном языке, иностранному языку</w:t>
      </w:r>
      <w:r w:rsidRPr="00626730">
        <w:rPr>
          <w:spacing w:val="2"/>
          <w:sz w:val="24"/>
        </w:rPr>
        <w:t> — диктанты и изложения, сочинения на заданную</w:t>
      </w:r>
      <w:r w:rsidRPr="00626730">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626730">
        <w:rPr>
          <w:sz w:val="24"/>
        </w:rPr>
        <w:t> </w:t>
      </w:r>
      <w:r w:rsidRPr="00626730">
        <w:rPr>
          <w:sz w:val="24"/>
        </w:rPr>
        <w:t>т.</w:t>
      </w:r>
      <w:r w:rsidRPr="00626730">
        <w:rPr>
          <w:sz w:val="24"/>
        </w:rPr>
        <w:t> </w:t>
      </w:r>
      <w:r w:rsidRPr="00626730">
        <w:rPr>
          <w:sz w:val="24"/>
        </w:rPr>
        <w:t>п.;</w:t>
      </w:r>
    </w:p>
    <w:p w:rsidR="00653A76" w:rsidRPr="00626730" w:rsidRDefault="00653A76" w:rsidP="00CA767B">
      <w:pPr>
        <w:pStyle w:val="21"/>
        <w:spacing w:line="240" w:lineRule="auto"/>
        <w:rPr>
          <w:sz w:val="24"/>
        </w:rPr>
      </w:pPr>
      <w:r w:rsidRPr="00626730">
        <w:rPr>
          <w:iCs/>
          <w:spacing w:val="2"/>
          <w:sz w:val="24"/>
        </w:rPr>
        <w:t>по математике</w:t>
      </w:r>
      <w:r w:rsidRPr="00626730">
        <w:rPr>
          <w:spacing w:val="2"/>
          <w:sz w:val="24"/>
        </w:rPr>
        <w:t> — математические диктанты, оформленные результаты мини</w:t>
      </w:r>
      <w:r w:rsidRPr="00626730">
        <w:rPr>
          <w:spacing w:val="2"/>
          <w:sz w:val="24"/>
        </w:rPr>
        <w:noBreakHyphen/>
        <w:t>исследований, записи решения учебно­познавательных и учебно­практических задач, мате</w:t>
      </w:r>
      <w:r w:rsidRPr="00626730">
        <w:rPr>
          <w:sz w:val="24"/>
        </w:rPr>
        <w:t>матические модели, аудиозаписи устных ответов (демонстрирующих навыки устного сч</w:t>
      </w:r>
      <w:r w:rsidR="00D30361" w:rsidRPr="00626730">
        <w:rPr>
          <w:sz w:val="24"/>
        </w:rPr>
        <w:t>е</w:t>
      </w:r>
      <w:r w:rsidRPr="00626730">
        <w:rPr>
          <w:sz w:val="24"/>
        </w:rPr>
        <w:t>та, рассуждений, доказательств, выступлений, сообщений на математические темы), материалы самоанализа и рефлексии и</w:t>
      </w:r>
      <w:r w:rsidRPr="00626730">
        <w:rPr>
          <w:sz w:val="24"/>
        </w:rPr>
        <w:t> </w:t>
      </w:r>
      <w:r w:rsidRPr="00626730">
        <w:rPr>
          <w:sz w:val="24"/>
        </w:rPr>
        <w:t>т.</w:t>
      </w:r>
      <w:r w:rsidRPr="00626730">
        <w:rPr>
          <w:sz w:val="24"/>
        </w:rPr>
        <w:t> </w:t>
      </w:r>
      <w:r w:rsidRPr="00626730">
        <w:rPr>
          <w:sz w:val="24"/>
        </w:rPr>
        <w:t>п.;</w:t>
      </w:r>
    </w:p>
    <w:p w:rsidR="00653A76" w:rsidRPr="00626730" w:rsidRDefault="00653A76" w:rsidP="00CA767B">
      <w:pPr>
        <w:pStyle w:val="21"/>
        <w:spacing w:line="240" w:lineRule="auto"/>
        <w:rPr>
          <w:sz w:val="24"/>
        </w:rPr>
      </w:pPr>
      <w:r w:rsidRPr="00626730">
        <w:rPr>
          <w:iCs/>
          <w:spacing w:val="-2"/>
          <w:sz w:val="24"/>
        </w:rPr>
        <w:t>по окружающему миру</w:t>
      </w:r>
      <w:r w:rsidRPr="00626730">
        <w:rPr>
          <w:spacing w:val="-2"/>
          <w:sz w:val="24"/>
        </w:rPr>
        <w:t> — дневники наблюдений, оформ</w:t>
      </w:r>
      <w:r w:rsidRPr="00626730">
        <w:rPr>
          <w:spacing w:val="2"/>
          <w:sz w:val="24"/>
        </w:rPr>
        <w:t>ленные результаты мини­исследований и мини­проектов,</w:t>
      </w:r>
      <w:r w:rsidR="00903DAC" w:rsidRPr="00626730">
        <w:rPr>
          <w:spacing w:val="2"/>
          <w:sz w:val="24"/>
        </w:rPr>
        <w:t xml:space="preserve"> </w:t>
      </w:r>
      <w:r w:rsidRPr="00626730">
        <w:rPr>
          <w:spacing w:val="2"/>
          <w:sz w:val="24"/>
        </w:rPr>
        <w:t xml:space="preserve">интервью, аудиозаписи устных ответов, творческие работы, </w:t>
      </w:r>
      <w:r w:rsidRPr="00626730">
        <w:rPr>
          <w:sz w:val="24"/>
        </w:rPr>
        <w:t>материалы самоанализа и рефлексии и т. п.;</w:t>
      </w:r>
    </w:p>
    <w:p w:rsidR="00653A76" w:rsidRPr="00626730" w:rsidRDefault="00653A76" w:rsidP="00CA767B">
      <w:pPr>
        <w:pStyle w:val="21"/>
        <w:spacing w:line="240" w:lineRule="auto"/>
        <w:rPr>
          <w:sz w:val="24"/>
        </w:rPr>
      </w:pPr>
      <w:r w:rsidRPr="00626730">
        <w:rPr>
          <w:iCs/>
          <w:spacing w:val="2"/>
          <w:sz w:val="24"/>
        </w:rPr>
        <w:t>по предметам эстетического цикла</w:t>
      </w:r>
      <w:r w:rsidRPr="00626730">
        <w:rPr>
          <w:spacing w:val="2"/>
          <w:sz w:val="24"/>
        </w:rPr>
        <w:t> — аудиозаписи, фото­ и видеоизображения примеров исполнительской деятельности, иллюстрации к музыкальным произведениям,</w:t>
      </w:r>
      <w:r w:rsidR="00AD265D" w:rsidRPr="00626730">
        <w:rPr>
          <w:spacing w:val="2"/>
          <w:sz w:val="24"/>
        </w:rPr>
        <w:t xml:space="preserve"> </w:t>
      </w:r>
      <w:r w:rsidRPr="00626730">
        <w:rPr>
          <w:sz w:val="24"/>
        </w:rPr>
        <w:t>иллюстрации на заданную тему, продукты собственного твор</w:t>
      </w:r>
      <w:r w:rsidRPr="00626730">
        <w:rPr>
          <w:spacing w:val="2"/>
          <w:sz w:val="24"/>
        </w:rPr>
        <w:t>чества, аудиозаписи монологических высказываний­описа</w:t>
      </w:r>
      <w:r w:rsidRPr="00626730">
        <w:rPr>
          <w:sz w:val="24"/>
        </w:rPr>
        <w:t>ний, материалы самоанализа и рефлексии и</w:t>
      </w:r>
      <w:r w:rsidRPr="00626730">
        <w:rPr>
          <w:sz w:val="24"/>
        </w:rPr>
        <w:t> </w:t>
      </w:r>
      <w:r w:rsidRPr="00626730">
        <w:rPr>
          <w:sz w:val="24"/>
        </w:rPr>
        <w:t>т.</w:t>
      </w:r>
      <w:r w:rsidRPr="00626730">
        <w:rPr>
          <w:sz w:val="24"/>
        </w:rPr>
        <w:t> </w:t>
      </w:r>
      <w:r w:rsidRPr="00626730">
        <w:rPr>
          <w:sz w:val="24"/>
        </w:rPr>
        <w:t>п.;</w:t>
      </w:r>
    </w:p>
    <w:p w:rsidR="00653A76" w:rsidRPr="00626730" w:rsidRDefault="00653A76" w:rsidP="00CA767B">
      <w:pPr>
        <w:pStyle w:val="21"/>
        <w:spacing w:line="240" w:lineRule="auto"/>
        <w:rPr>
          <w:sz w:val="24"/>
        </w:rPr>
      </w:pPr>
      <w:r w:rsidRPr="00626730">
        <w:rPr>
          <w:iCs/>
          <w:sz w:val="24"/>
        </w:rPr>
        <w:t>по технологии</w:t>
      </w:r>
      <w:r w:rsidRPr="00626730">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626730">
        <w:rPr>
          <w:sz w:val="24"/>
        </w:rPr>
        <w:t> </w:t>
      </w:r>
      <w:r w:rsidRPr="00626730">
        <w:rPr>
          <w:sz w:val="24"/>
        </w:rPr>
        <w:t>т.</w:t>
      </w:r>
      <w:r w:rsidRPr="00626730">
        <w:rPr>
          <w:sz w:val="24"/>
        </w:rPr>
        <w:t> </w:t>
      </w:r>
      <w:r w:rsidRPr="00626730">
        <w:rPr>
          <w:sz w:val="24"/>
        </w:rPr>
        <w:t>п.;</w:t>
      </w:r>
    </w:p>
    <w:p w:rsidR="00653A76" w:rsidRPr="00626730" w:rsidRDefault="00653A76" w:rsidP="00CA767B">
      <w:pPr>
        <w:pStyle w:val="21"/>
        <w:spacing w:line="240" w:lineRule="auto"/>
        <w:rPr>
          <w:b/>
          <w:bCs/>
          <w:iCs/>
          <w:sz w:val="24"/>
        </w:rPr>
      </w:pPr>
      <w:r w:rsidRPr="00626730">
        <w:rPr>
          <w:iCs/>
          <w:sz w:val="24"/>
        </w:rPr>
        <w:t>по физкультуре </w:t>
      </w:r>
      <w:r w:rsidRPr="00626730">
        <w:rPr>
          <w:sz w:val="24"/>
        </w:rPr>
        <w:t>— видеоизображения примеров исполнительской деятельности, дневники наблюдений и самокон</w:t>
      </w:r>
      <w:r w:rsidRPr="00626730">
        <w:rPr>
          <w:spacing w:val="2"/>
          <w:sz w:val="24"/>
        </w:rPr>
        <w:t>троля, самостоятельно составленные расписания и режим дня, комплексы физических упражнений, материалы само</w:t>
      </w:r>
      <w:r w:rsidRPr="00626730">
        <w:rPr>
          <w:sz w:val="24"/>
        </w:rPr>
        <w:t>анализа и рефлексии и</w:t>
      </w:r>
      <w:r w:rsidRPr="00626730">
        <w:rPr>
          <w:sz w:val="24"/>
        </w:rPr>
        <w:t> </w:t>
      </w:r>
      <w:r w:rsidRPr="00626730">
        <w:rPr>
          <w:sz w:val="24"/>
        </w:rPr>
        <w:t>т.</w:t>
      </w:r>
      <w:r w:rsidRPr="00626730">
        <w:rPr>
          <w:sz w:val="24"/>
        </w:rPr>
        <w:t> </w:t>
      </w:r>
      <w:r w:rsidRPr="00626730">
        <w:rPr>
          <w:sz w:val="24"/>
        </w:rPr>
        <w:t>п.</w:t>
      </w:r>
    </w:p>
    <w:p w:rsidR="00653A76" w:rsidRPr="00626730" w:rsidRDefault="00653A76" w:rsidP="00CA767B">
      <w:pPr>
        <w:pStyle w:val="a3"/>
        <w:spacing w:line="240" w:lineRule="auto"/>
        <w:ind w:firstLine="454"/>
        <w:rPr>
          <w:rFonts w:ascii="Times New Roman" w:hAnsi="Times New Roman"/>
          <w:b/>
          <w:bCs/>
          <w:iCs/>
          <w:color w:val="auto"/>
          <w:sz w:val="24"/>
          <w:szCs w:val="24"/>
        </w:rPr>
      </w:pPr>
      <w:r w:rsidRPr="00626730">
        <w:rPr>
          <w:rFonts w:ascii="Times New Roman" w:hAnsi="Times New Roman"/>
          <w:b/>
          <w:bCs/>
          <w:iCs/>
          <w:color w:val="auto"/>
          <w:spacing w:val="-2"/>
          <w:sz w:val="24"/>
          <w:szCs w:val="24"/>
        </w:rPr>
        <w:t>2.</w:t>
      </w:r>
      <w:r w:rsidRPr="00626730">
        <w:rPr>
          <w:rFonts w:ascii="Times New Roman" w:hAnsi="Times New Roman"/>
          <w:b/>
          <w:bCs/>
          <w:iCs/>
          <w:color w:val="auto"/>
          <w:spacing w:val="-2"/>
          <w:sz w:val="24"/>
          <w:szCs w:val="24"/>
        </w:rPr>
        <w:t> </w:t>
      </w:r>
      <w:r w:rsidRPr="00626730">
        <w:rPr>
          <w:rFonts w:ascii="Times New Roman" w:hAnsi="Times New Roman"/>
          <w:b/>
          <w:bCs/>
          <w:iCs/>
          <w:color w:val="auto"/>
          <w:spacing w:val="-2"/>
          <w:sz w:val="24"/>
          <w:szCs w:val="24"/>
        </w:rPr>
        <w:t xml:space="preserve">Систематизированные материалы наблюдений </w:t>
      </w:r>
      <w:r w:rsidRPr="00626730">
        <w:rPr>
          <w:rFonts w:ascii="Times New Roman" w:hAnsi="Times New Roman"/>
          <w:iCs/>
          <w:color w:val="auto"/>
          <w:spacing w:val="-2"/>
          <w:sz w:val="24"/>
          <w:szCs w:val="24"/>
        </w:rPr>
        <w:t>(оце</w:t>
      </w:r>
      <w:r w:rsidRPr="00626730">
        <w:rPr>
          <w:rFonts w:ascii="Times New Roman" w:hAnsi="Times New Roman"/>
          <w:iCs/>
          <w:color w:val="auto"/>
          <w:sz w:val="24"/>
          <w:szCs w:val="24"/>
        </w:rPr>
        <w:t>ночные листы, материалы и листы наблюдений и</w:t>
      </w:r>
      <w:r w:rsidRPr="00626730">
        <w:rPr>
          <w:rFonts w:ascii="Times New Roman" w:hAnsi="Times New Roman"/>
          <w:iCs/>
          <w:color w:val="auto"/>
          <w:sz w:val="24"/>
          <w:szCs w:val="24"/>
        </w:rPr>
        <w:t> </w:t>
      </w:r>
      <w:r w:rsidRPr="00626730">
        <w:rPr>
          <w:rFonts w:ascii="Times New Roman" w:hAnsi="Times New Roman"/>
          <w:iCs/>
          <w:color w:val="auto"/>
          <w:sz w:val="24"/>
          <w:szCs w:val="24"/>
        </w:rPr>
        <w:t>т.</w:t>
      </w:r>
      <w:r w:rsidRPr="00626730">
        <w:rPr>
          <w:rFonts w:ascii="Times New Roman" w:hAnsi="Times New Roman"/>
          <w:iCs/>
          <w:color w:val="auto"/>
          <w:sz w:val="24"/>
          <w:szCs w:val="24"/>
        </w:rPr>
        <w:t> </w:t>
      </w:r>
      <w:r w:rsidRPr="00626730">
        <w:rPr>
          <w:rFonts w:ascii="Times New Roman" w:hAnsi="Times New Roman"/>
          <w:iCs/>
          <w:color w:val="auto"/>
          <w:sz w:val="24"/>
          <w:szCs w:val="24"/>
        </w:rPr>
        <w:t>п.)</w:t>
      </w:r>
      <w:r w:rsidR="00903DAC" w:rsidRPr="00626730">
        <w:rPr>
          <w:rFonts w:ascii="Times New Roman" w:hAnsi="Times New Roman"/>
          <w:iCs/>
          <w:color w:val="auto"/>
          <w:sz w:val="24"/>
          <w:szCs w:val="24"/>
        </w:rPr>
        <w:t xml:space="preserve"> </w:t>
      </w:r>
      <w:r w:rsidRPr="00626730">
        <w:rPr>
          <w:rFonts w:ascii="Times New Roman" w:hAnsi="Times New Roman"/>
          <w:color w:val="auto"/>
          <w:sz w:val="24"/>
          <w:szCs w:val="24"/>
        </w:rPr>
        <w:t>за процессом овладения универсальными учебными действи</w:t>
      </w:r>
      <w:r w:rsidRPr="00626730">
        <w:rPr>
          <w:rFonts w:ascii="Times New Roman" w:hAnsi="Times New Roman"/>
          <w:color w:val="auto"/>
          <w:spacing w:val="-2"/>
          <w:sz w:val="24"/>
          <w:szCs w:val="24"/>
        </w:rPr>
        <w:t xml:space="preserve">ями, которые ведут учителя начальных классов (выступающие </w:t>
      </w:r>
      <w:r w:rsidRPr="00626730">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626730">
        <w:rPr>
          <w:rFonts w:ascii="Times New Roman" w:hAnsi="Times New Roman"/>
          <w:color w:val="auto"/>
          <w:sz w:val="24"/>
          <w:szCs w:val="24"/>
        </w:rPr>
        <w:t>ых отношений</w:t>
      </w:r>
      <w:r w:rsidRPr="00626730">
        <w:rPr>
          <w:rFonts w:ascii="Times New Roman" w:hAnsi="Times New Roman"/>
          <w:color w:val="auto"/>
          <w:sz w:val="24"/>
          <w:szCs w:val="24"/>
        </w:rPr>
        <w:t>.</w:t>
      </w:r>
    </w:p>
    <w:p w:rsidR="00653A76" w:rsidRPr="00626730" w:rsidRDefault="00653A76" w:rsidP="00CA767B">
      <w:pPr>
        <w:pStyle w:val="a3"/>
        <w:spacing w:line="240" w:lineRule="auto"/>
        <w:ind w:firstLine="454"/>
        <w:rPr>
          <w:rFonts w:ascii="Times New Roman" w:hAnsi="Times New Roman"/>
          <w:b/>
          <w:bCs/>
          <w:color w:val="auto"/>
          <w:sz w:val="24"/>
          <w:szCs w:val="24"/>
        </w:rPr>
      </w:pPr>
      <w:r w:rsidRPr="00626730">
        <w:rPr>
          <w:rFonts w:ascii="Times New Roman" w:hAnsi="Times New Roman"/>
          <w:b/>
          <w:bCs/>
          <w:iCs/>
          <w:color w:val="auto"/>
          <w:sz w:val="24"/>
          <w:szCs w:val="24"/>
        </w:rPr>
        <w:t>3.</w:t>
      </w:r>
      <w:r w:rsidRPr="00626730">
        <w:rPr>
          <w:rFonts w:ascii="Times New Roman" w:hAnsi="Times New Roman"/>
          <w:b/>
          <w:bCs/>
          <w:iCs/>
          <w:color w:val="auto"/>
          <w:sz w:val="24"/>
          <w:szCs w:val="24"/>
        </w:rPr>
        <w:t> </w:t>
      </w:r>
      <w:r w:rsidRPr="00626730">
        <w:rPr>
          <w:rFonts w:ascii="Times New Roman" w:hAnsi="Times New Roman"/>
          <w:b/>
          <w:bCs/>
          <w:iCs/>
          <w:color w:val="auto"/>
          <w:sz w:val="24"/>
          <w:szCs w:val="24"/>
        </w:rPr>
        <w:t>Материалы, характеризующие достижения обучающихся в рамках внеурочной</w:t>
      </w:r>
      <w:r w:rsidR="00AD265D" w:rsidRPr="00626730">
        <w:rPr>
          <w:rFonts w:ascii="Times New Roman" w:hAnsi="Times New Roman"/>
          <w:b/>
          <w:bCs/>
          <w:iCs/>
          <w:color w:val="auto"/>
          <w:sz w:val="24"/>
          <w:szCs w:val="24"/>
        </w:rPr>
        <w:t xml:space="preserve"> </w:t>
      </w:r>
      <w:r w:rsidRPr="00626730">
        <w:rPr>
          <w:rFonts w:ascii="Times New Roman" w:hAnsi="Times New Roman"/>
          <w:b/>
          <w:bCs/>
          <w:iCs/>
          <w:color w:val="auto"/>
          <w:sz w:val="24"/>
          <w:szCs w:val="24"/>
        </w:rPr>
        <w:t>и</w:t>
      </w:r>
      <w:r w:rsidR="00AD265D" w:rsidRPr="00626730">
        <w:rPr>
          <w:rFonts w:ascii="Times New Roman" w:hAnsi="Times New Roman"/>
          <w:b/>
          <w:bCs/>
          <w:iCs/>
          <w:color w:val="auto"/>
          <w:sz w:val="24"/>
          <w:szCs w:val="24"/>
        </w:rPr>
        <w:t xml:space="preserve"> </w:t>
      </w:r>
      <w:r w:rsidRPr="00626730">
        <w:rPr>
          <w:rFonts w:ascii="Times New Roman" w:hAnsi="Times New Roman"/>
          <w:b/>
          <w:bCs/>
          <w:iCs/>
          <w:color w:val="auto"/>
          <w:sz w:val="24"/>
          <w:szCs w:val="24"/>
        </w:rPr>
        <w:t>досуговой деятельности</w:t>
      </w:r>
      <w:r w:rsidRPr="00626730">
        <w:rPr>
          <w:rFonts w:ascii="Times New Roman" w:hAnsi="Times New Roman"/>
          <w:color w:val="auto"/>
          <w:sz w:val="24"/>
          <w:szCs w:val="24"/>
        </w:rPr>
        <w:t>, например результаты участия в олимпиадах, конкурсах, смот</w:t>
      </w:r>
      <w:r w:rsidRPr="00626730">
        <w:rPr>
          <w:rFonts w:ascii="Times New Roman" w:hAnsi="Times New Roman"/>
          <w:color w:val="auto"/>
          <w:spacing w:val="2"/>
          <w:sz w:val="24"/>
          <w:szCs w:val="24"/>
        </w:rPr>
        <w:t>рах, выставках, концертах, спортивных мероприятиях, поделки и</w:t>
      </w:r>
      <w:r w:rsidRPr="00626730">
        <w:rPr>
          <w:rFonts w:ascii="Times New Roman" w:hAnsi="Times New Roman"/>
          <w:color w:val="auto"/>
          <w:spacing w:val="2"/>
          <w:sz w:val="24"/>
          <w:szCs w:val="24"/>
        </w:rPr>
        <w:t> </w:t>
      </w:r>
      <w:r w:rsidRPr="00626730">
        <w:rPr>
          <w:rFonts w:ascii="Times New Roman" w:hAnsi="Times New Roman"/>
          <w:color w:val="auto"/>
          <w:spacing w:val="2"/>
          <w:sz w:val="24"/>
          <w:szCs w:val="24"/>
        </w:rPr>
        <w:t xml:space="preserve">др. Основное требование, </w:t>
      </w:r>
      <w:r w:rsidRPr="00626730">
        <w:rPr>
          <w:rFonts w:ascii="Times New Roman" w:hAnsi="Times New Roman"/>
          <w:color w:val="auto"/>
          <w:spacing w:val="2"/>
          <w:sz w:val="24"/>
          <w:szCs w:val="24"/>
        </w:rPr>
        <w:lastRenderedPageBreak/>
        <w:t>предъявляемое к этим материалам, — отражение в них степени достижения пла</w:t>
      </w:r>
      <w:r w:rsidRPr="00626730">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C4613A" w:rsidRDefault="00653A76" w:rsidP="00C4613A">
      <w:pPr>
        <w:tabs>
          <w:tab w:val="left" w:pos="851"/>
        </w:tabs>
        <w:ind w:firstLine="567"/>
        <w:jc w:val="both"/>
        <w:rPr>
          <w:rFonts w:eastAsia="Times-Roman"/>
          <w:b/>
        </w:rPr>
      </w:pPr>
      <w:r w:rsidRPr="00626730">
        <w:t>Анализ, интерпретация и оценка</w:t>
      </w:r>
      <w:r w:rsidR="00AD265D" w:rsidRPr="00626730">
        <w:t xml:space="preserve"> </w:t>
      </w:r>
      <w:r w:rsidRPr="00626730">
        <w:t>отдельных составляющих и портфеля достижений в целом ведутся с позиций достижения планируемых результатов с уч</w:t>
      </w:r>
      <w:r w:rsidR="00D30361" w:rsidRPr="00626730">
        <w:t>е</w:t>
      </w:r>
      <w:r w:rsidRPr="00626730">
        <w:t>том основных результатов начального общего образования, закрепл</w:t>
      </w:r>
      <w:r w:rsidR="00D30361" w:rsidRPr="00626730">
        <w:t>е</w:t>
      </w:r>
      <w:r w:rsidRPr="00626730">
        <w:t xml:space="preserve">нных в </w:t>
      </w:r>
      <w:r w:rsidR="00C11324" w:rsidRPr="00626730">
        <w:t>ФГОС НОО</w:t>
      </w:r>
      <w:r w:rsidRPr="00626730">
        <w:t>.</w:t>
      </w:r>
      <w:r w:rsidR="00C4613A" w:rsidRPr="00C4613A">
        <w:rPr>
          <w:rFonts w:eastAsia="Times-Roman"/>
          <w:b/>
        </w:rPr>
        <w:t xml:space="preserve"> </w:t>
      </w:r>
    </w:p>
    <w:p w:rsidR="00C4613A" w:rsidRDefault="00C4613A" w:rsidP="00C4613A">
      <w:pPr>
        <w:tabs>
          <w:tab w:val="left" w:pos="851"/>
        </w:tabs>
        <w:ind w:firstLine="567"/>
        <w:jc w:val="center"/>
        <w:rPr>
          <w:rFonts w:eastAsia="Times-Roman"/>
          <w:b/>
        </w:rPr>
      </w:pPr>
    </w:p>
    <w:p w:rsidR="00C4613A" w:rsidRPr="00BC4ACC" w:rsidRDefault="00C4613A" w:rsidP="00C4613A">
      <w:pPr>
        <w:tabs>
          <w:tab w:val="left" w:pos="851"/>
        </w:tabs>
        <w:ind w:firstLine="567"/>
        <w:jc w:val="center"/>
        <w:rPr>
          <w:rFonts w:eastAsia="Times-Roman"/>
          <w:b/>
        </w:rPr>
      </w:pPr>
      <w:r>
        <w:rPr>
          <w:rFonts w:eastAsia="Times-Roman"/>
          <w:b/>
        </w:rPr>
        <w:t>Портфолио  обучающихся</w:t>
      </w:r>
    </w:p>
    <w:p w:rsidR="00C4613A" w:rsidRPr="00BC4ACC" w:rsidRDefault="00C4613A" w:rsidP="00C4613A">
      <w:pPr>
        <w:tabs>
          <w:tab w:val="left" w:pos="851"/>
        </w:tabs>
        <w:ind w:firstLine="567"/>
        <w:rPr>
          <w:rFonts w:eastAsia="Times-Roman"/>
          <w:b/>
        </w:rPr>
      </w:pPr>
    </w:p>
    <w:p w:rsidR="00C4613A" w:rsidRPr="00BC4ACC" w:rsidRDefault="00C4613A" w:rsidP="00C4613A">
      <w:pPr>
        <w:tabs>
          <w:tab w:val="left" w:pos="851"/>
        </w:tabs>
        <w:ind w:firstLine="567"/>
        <w:rPr>
          <w:rFonts w:eastAsia="Calibri"/>
          <w:lang w:eastAsia="en-US"/>
        </w:rPr>
      </w:pPr>
      <w:r w:rsidRPr="00BC4ACC">
        <w:rPr>
          <w:rFonts w:eastAsia="Calibri"/>
          <w:lang w:eastAsia="en-US"/>
        </w:rPr>
        <w:t xml:space="preserve">    Рабочий </w:t>
      </w:r>
      <w:r>
        <w:rPr>
          <w:rFonts w:eastAsia="Calibri"/>
          <w:lang w:eastAsia="en-US"/>
        </w:rPr>
        <w:t>Портфолио</w:t>
      </w:r>
      <w:r w:rsidRPr="00BC4ACC">
        <w:rPr>
          <w:rFonts w:eastAsia="Calibri"/>
          <w:lang w:eastAsia="en-US"/>
        </w:rPr>
        <w:t xml:space="preserve"> ученика:</w:t>
      </w:r>
    </w:p>
    <w:p w:rsidR="00C4613A" w:rsidRPr="00BC4ACC" w:rsidRDefault="00C4613A" w:rsidP="00C4613A">
      <w:pPr>
        <w:tabs>
          <w:tab w:val="left" w:pos="851"/>
        </w:tabs>
        <w:ind w:firstLine="567"/>
        <w:rPr>
          <w:rFonts w:eastAsia="Calibri"/>
          <w:lang w:eastAsia="en-US"/>
        </w:rPr>
      </w:pPr>
      <w:r w:rsidRPr="00BC4ACC">
        <w:rPr>
          <w:rFonts w:eastAsia="Calibri"/>
          <w:lang w:eastAsia="en-US"/>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C4613A" w:rsidRPr="00BC4ACC" w:rsidRDefault="00C4613A" w:rsidP="00C4613A">
      <w:pPr>
        <w:tabs>
          <w:tab w:val="left" w:pos="851"/>
        </w:tabs>
        <w:ind w:firstLine="567"/>
        <w:rPr>
          <w:rFonts w:eastAsia="Calibri"/>
          <w:lang w:eastAsia="en-US"/>
        </w:rPr>
      </w:pPr>
      <w:r w:rsidRPr="00BC4ACC">
        <w:rPr>
          <w:rFonts w:eastAsia="Calibri"/>
          <w:lang w:eastAsia="en-US"/>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C4613A" w:rsidRPr="00BC4ACC" w:rsidRDefault="00C4613A" w:rsidP="00C4613A">
      <w:pPr>
        <w:tabs>
          <w:tab w:val="left" w:pos="851"/>
        </w:tabs>
        <w:ind w:firstLine="567"/>
        <w:rPr>
          <w:rFonts w:eastAsia="Calibri"/>
          <w:lang w:eastAsia="en-US"/>
        </w:rPr>
      </w:pPr>
      <w:r w:rsidRPr="00BC4ACC">
        <w:rPr>
          <w:rFonts w:eastAsia="Calibri"/>
          <w:lang w:eastAsia="en-US"/>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C4613A" w:rsidRPr="00BC4ACC" w:rsidRDefault="00C4613A" w:rsidP="00C4613A">
      <w:pPr>
        <w:tabs>
          <w:tab w:val="left" w:pos="851"/>
        </w:tabs>
        <w:ind w:firstLine="567"/>
        <w:rPr>
          <w:rFonts w:eastAsia="Calibri"/>
          <w:lang w:eastAsia="en-US"/>
        </w:rPr>
      </w:pPr>
      <w:r w:rsidRPr="00BC4ACC">
        <w:rPr>
          <w:rFonts w:eastAsia="Calibri"/>
          <w:lang w:eastAsia="en-US"/>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C4613A" w:rsidRPr="00BC4ACC" w:rsidRDefault="00C4613A" w:rsidP="00C4613A">
      <w:pPr>
        <w:tabs>
          <w:tab w:val="left" w:pos="851"/>
        </w:tabs>
        <w:ind w:firstLine="567"/>
        <w:rPr>
          <w:rFonts w:eastAsia="Calibri"/>
          <w:lang w:eastAsia="en-US"/>
        </w:rPr>
      </w:pPr>
      <w:r w:rsidRPr="00BC4ACC">
        <w:rPr>
          <w:rFonts w:eastAsia="Calibri"/>
          <w:lang w:eastAsia="en-US"/>
        </w:rPr>
        <w:t xml:space="preserve">    Рабочего </w:t>
      </w:r>
      <w:r>
        <w:rPr>
          <w:rFonts w:eastAsia="Calibri"/>
          <w:lang w:eastAsia="en-US"/>
        </w:rPr>
        <w:t>Портфолио</w:t>
      </w:r>
      <w:r w:rsidRPr="00BC4ACC">
        <w:rPr>
          <w:rFonts w:eastAsia="Calibri"/>
          <w:lang w:eastAsia="en-US"/>
        </w:rPr>
        <w:t xml:space="preserve">  представляет собой комплект печатных материалов  формата А</w:t>
      </w:r>
      <w:proofErr w:type="gramStart"/>
      <w:r w:rsidRPr="00BC4ACC">
        <w:rPr>
          <w:rFonts w:eastAsia="Calibri"/>
          <w:lang w:eastAsia="en-US"/>
        </w:rPr>
        <w:t>4</w:t>
      </w:r>
      <w:proofErr w:type="gramEnd"/>
      <w:r w:rsidRPr="00BC4ACC">
        <w:rPr>
          <w:rFonts w:eastAsia="Calibri"/>
          <w:lang w:eastAsia="en-US"/>
        </w:rPr>
        <w:t>, в 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сформированности универсальных учебных действий.</w:t>
      </w:r>
    </w:p>
    <w:p w:rsidR="00C4613A" w:rsidRPr="00BC4ACC" w:rsidRDefault="00C4613A" w:rsidP="00C4613A">
      <w:pPr>
        <w:tabs>
          <w:tab w:val="left" w:pos="851"/>
        </w:tabs>
        <w:ind w:firstLine="567"/>
        <w:rPr>
          <w:rFonts w:eastAsia="Calibri"/>
          <w:lang w:eastAsia="en-US"/>
        </w:rPr>
      </w:pPr>
      <w:r w:rsidRPr="00BC4ACC">
        <w:rPr>
          <w:rFonts w:eastAsia="Calibri"/>
          <w:lang w:eastAsia="en-US"/>
        </w:rPr>
        <w:t xml:space="preserve">    Рабочий </w:t>
      </w:r>
      <w:r>
        <w:rPr>
          <w:rFonts w:eastAsia="Calibri"/>
          <w:lang w:eastAsia="en-US"/>
        </w:rPr>
        <w:t>Портфолио</w:t>
      </w:r>
      <w:r w:rsidRPr="00BC4ACC">
        <w:rPr>
          <w:rFonts w:eastAsia="Calibri"/>
          <w:lang w:eastAsia="en-US"/>
        </w:rPr>
        <w:t xml:space="preserve">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C4613A" w:rsidRPr="00BC4ACC" w:rsidRDefault="00C4613A" w:rsidP="00C4613A">
      <w:pPr>
        <w:tabs>
          <w:tab w:val="left" w:pos="851"/>
        </w:tabs>
        <w:ind w:firstLine="567"/>
        <w:rPr>
          <w:rFonts w:eastAsia="Calibri"/>
          <w:lang w:eastAsia="en-US"/>
        </w:rPr>
      </w:pPr>
      <w:r w:rsidRPr="00BC4ACC">
        <w:rPr>
          <w:rFonts w:eastAsia="Calibri"/>
          <w:lang w:eastAsia="en-US"/>
        </w:rPr>
        <w:t xml:space="preserve">     Преимущества рабочего </w:t>
      </w:r>
      <w:r>
        <w:rPr>
          <w:rFonts w:eastAsia="Calibri"/>
          <w:lang w:eastAsia="en-US"/>
        </w:rPr>
        <w:t>Портфолио</w:t>
      </w:r>
      <w:r w:rsidRPr="00BC4ACC">
        <w:rPr>
          <w:rFonts w:eastAsia="Calibri"/>
          <w:lang w:eastAsia="en-US"/>
        </w:rPr>
        <w:t xml:space="preserve"> как метода оценивания достижений учащихся:</w:t>
      </w:r>
    </w:p>
    <w:p w:rsidR="00C4613A" w:rsidRPr="00BC4ACC" w:rsidRDefault="00C4613A" w:rsidP="00C4613A">
      <w:pPr>
        <w:tabs>
          <w:tab w:val="left" w:pos="851"/>
        </w:tabs>
        <w:ind w:firstLine="567"/>
        <w:rPr>
          <w:rFonts w:eastAsia="Calibri"/>
          <w:lang w:eastAsia="en-US"/>
        </w:rPr>
      </w:pPr>
      <w:proofErr w:type="gramStart"/>
      <w:r w:rsidRPr="00BC4ACC">
        <w:rPr>
          <w:rFonts w:eastAsia="Calibri"/>
          <w:lang w:eastAsia="en-US"/>
        </w:rPr>
        <w:t>сфокусирован</w:t>
      </w:r>
      <w:proofErr w:type="gramEnd"/>
      <w:r w:rsidRPr="00BC4ACC">
        <w:rPr>
          <w:rFonts w:eastAsia="Calibri"/>
          <w:lang w:eastAsia="en-US"/>
        </w:rPr>
        <w:t xml:space="preserve"> на процессуальном контроле новых приоритетов современного образования, которыми являются УУД (универсальные учебные действия);</w:t>
      </w:r>
    </w:p>
    <w:p w:rsidR="00C4613A" w:rsidRPr="00BC4ACC" w:rsidRDefault="00C4613A" w:rsidP="00C4613A">
      <w:pPr>
        <w:tabs>
          <w:tab w:val="left" w:pos="851"/>
        </w:tabs>
        <w:ind w:firstLine="567"/>
        <w:rPr>
          <w:rFonts w:eastAsia="Calibri"/>
          <w:lang w:eastAsia="en-US"/>
        </w:rPr>
      </w:pPr>
      <w:r w:rsidRPr="00BC4ACC">
        <w:rPr>
          <w:rFonts w:eastAsia="Calibri"/>
          <w:lang w:eastAsia="en-US"/>
        </w:rPr>
        <w:t xml:space="preserve">содержание заданий </w:t>
      </w:r>
      <w:r>
        <w:rPr>
          <w:rFonts w:eastAsia="Calibri"/>
          <w:lang w:eastAsia="en-US"/>
        </w:rPr>
        <w:t>Портфолио</w:t>
      </w:r>
      <w:r w:rsidRPr="00BC4ACC">
        <w:rPr>
          <w:rFonts w:eastAsia="Calibri"/>
          <w:lang w:eastAsia="en-US"/>
        </w:rPr>
        <w:t xml:space="preserve"> выстроено на основе УМК, </w:t>
      </w:r>
      <w:proofErr w:type="gramStart"/>
      <w:r w:rsidRPr="00BC4ACC">
        <w:rPr>
          <w:rFonts w:eastAsia="Calibri"/>
          <w:lang w:eastAsia="en-US"/>
        </w:rPr>
        <w:t>реализующего</w:t>
      </w:r>
      <w:proofErr w:type="gramEnd"/>
      <w:r w:rsidRPr="00BC4ACC">
        <w:rPr>
          <w:rFonts w:eastAsia="Calibri"/>
          <w:lang w:eastAsia="en-US"/>
        </w:rPr>
        <w:t xml:space="preserve"> новые образовательные стандарты начальной школы; </w:t>
      </w:r>
    </w:p>
    <w:p w:rsidR="00C4613A" w:rsidRPr="00BC4ACC" w:rsidRDefault="00C4613A" w:rsidP="00C4613A">
      <w:pPr>
        <w:tabs>
          <w:tab w:val="left" w:pos="851"/>
        </w:tabs>
        <w:ind w:firstLine="567"/>
        <w:rPr>
          <w:rFonts w:eastAsia="Calibri"/>
          <w:lang w:eastAsia="en-US"/>
        </w:rPr>
      </w:pPr>
      <w:r w:rsidRPr="00BC4ACC">
        <w:rPr>
          <w:rFonts w:eastAsia="Calibri"/>
          <w:lang w:eastAsia="en-US"/>
        </w:rPr>
        <w:t xml:space="preserve">разделы </w:t>
      </w:r>
      <w:r>
        <w:rPr>
          <w:rFonts w:eastAsia="Calibri"/>
          <w:lang w:eastAsia="en-US"/>
        </w:rPr>
        <w:t>Портфолио</w:t>
      </w:r>
      <w:r w:rsidRPr="00BC4ACC">
        <w:rPr>
          <w:rFonts w:eastAsia="Calibri"/>
          <w:lang w:eastAsia="en-US"/>
        </w:rPr>
        <w:t xml:space="preserve"> (Портрет, Рабочие материалы, Коллектор, Достижения) являются общепринятой моделью в мировой педагогической практике;</w:t>
      </w:r>
    </w:p>
    <w:p w:rsidR="00C4613A" w:rsidRPr="00BC4ACC" w:rsidRDefault="00C4613A" w:rsidP="00C4613A">
      <w:pPr>
        <w:tabs>
          <w:tab w:val="left" w:pos="851"/>
        </w:tabs>
        <w:ind w:firstLine="567"/>
        <w:rPr>
          <w:rFonts w:eastAsia="Calibri"/>
          <w:lang w:eastAsia="en-US"/>
        </w:rPr>
      </w:pPr>
      <w:r w:rsidRPr="00BC4ACC">
        <w:rPr>
          <w:rFonts w:eastAsia="Calibri"/>
          <w:lang w:eastAsia="en-US"/>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C4613A" w:rsidRPr="00BC4ACC" w:rsidRDefault="00C4613A" w:rsidP="00C4613A">
      <w:pPr>
        <w:tabs>
          <w:tab w:val="left" w:pos="851"/>
        </w:tabs>
        <w:ind w:firstLine="567"/>
        <w:rPr>
          <w:rFonts w:eastAsia="Calibri"/>
          <w:b/>
          <w:lang w:eastAsia="en-US"/>
        </w:rPr>
      </w:pPr>
      <w:r w:rsidRPr="00BC4ACC">
        <w:rPr>
          <w:rFonts w:eastAsia="Calibri"/>
          <w:lang w:eastAsia="en-US"/>
        </w:rPr>
        <w:t>позволяет помочь учащимся самим определять цели обучения, осуществлять активное присвоение  информации и размышлять о том, что они узнали.</w:t>
      </w:r>
    </w:p>
    <w:p w:rsidR="00C4613A" w:rsidRPr="00BC4ACC" w:rsidRDefault="00C4613A" w:rsidP="00C4613A">
      <w:pPr>
        <w:tabs>
          <w:tab w:val="left" w:pos="851"/>
        </w:tabs>
        <w:ind w:firstLine="567"/>
        <w:rPr>
          <w:b/>
        </w:rPr>
      </w:pPr>
    </w:p>
    <w:p w:rsidR="00C4613A" w:rsidRPr="00BC4ACC" w:rsidRDefault="00C4613A" w:rsidP="00C4613A">
      <w:pPr>
        <w:tabs>
          <w:tab w:val="left" w:pos="851"/>
        </w:tabs>
        <w:ind w:firstLine="567"/>
        <w:rPr>
          <w:b/>
        </w:rPr>
      </w:pPr>
      <w:r w:rsidRPr="00BC4ACC">
        <w:rPr>
          <w:b/>
        </w:rPr>
        <w:t xml:space="preserve">Разделы рабочего </w:t>
      </w:r>
      <w:r>
        <w:rPr>
          <w:b/>
        </w:rPr>
        <w:t>Портфолио</w:t>
      </w:r>
    </w:p>
    <w:p w:rsidR="00C4613A" w:rsidRPr="00BC4ACC" w:rsidRDefault="00C4613A" w:rsidP="00C4613A">
      <w:pPr>
        <w:tabs>
          <w:tab w:val="left" w:pos="851"/>
        </w:tabs>
        <w:ind w:firstLine="567"/>
        <w:rPr>
          <w:u w:val="single"/>
        </w:rPr>
      </w:pPr>
      <w:r w:rsidRPr="00BC4ACC">
        <w:rPr>
          <w:u w:val="single"/>
        </w:rPr>
        <w:t>Страницы раздела «Портрет»</w:t>
      </w:r>
    </w:p>
    <w:p w:rsidR="00C4613A" w:rsidRPr="00BC4ACC" w:rsidRDefault="00C4613A" w:rsidP="007B1E59">
      <w:pPr>
        <w:numPr>
          <w:ilvl w:val="0"/>
          <w:numId w:val="49"/>
        </w:numPr>
        <w:tabs>
          <w:tab w:val="left" w:pos="851"/>
        </w:tabs>
        <w:ind w:left="0" w:firstLine="567"/>
        <w:jc w:val="both"/>
      </w:pPr>
      <w:r w:rsidRPr="00BC4ACC">
        <w:t>Мой портрет (знакомьтесь:  это - я)</w:t>
      </w:r>
    </w:p>
    <w:p w:rsidR="00C4613A" w:rsidRPr="00BC4ACC" w:rsidRDefault="00C4613A" w:rsidP="007B1E59">
      <w:pPr>
        <w:numPr>
          <w:ilvl w:val="0"/>
          <w:numId w:val="49"/>
        </w:numPr>
        <w:tabs>
          <w:tab w:val="left" w:pos="851"/>
        </w:tabs>
        <w:ind w:left="0" w:firstLine="567"/>
        <w:jc w:val="both"/>
      </w:pPr>
      <w:r w:rsidRPr="00BC4ACC">
        <w:t>Место для фото (или автопортрета)</w:t>
      </w:r>
    </w:p>
    <w:p w:rsidR="00C4613A" w:rsidRPr="00BC4ACC" w:rsidRDefault="00C4613A" w:rsidP="007B1E59">
      <w:pPr>
        <w:numPr>
          <w:ilvl w:val="0"/>
          <w:numId w:val="49"/>
        </w:numPr>
        <w:tabs>
          <w:tab w:val="left" w:pos="851"/>
        </w:tabs>
        <w:ind w:left="0" w:firstLine="567"/>
        <w:jc w:val="both"/>
      </w:pPr>
      <w:r w:rsidRPr="00BC4ACC">
        <w:t>Напиши о себе (как умеешь):</w:t>
      </w:r>
    </w:p>
    <w:p w:rsidR="00C4613A" w:rsidRPr="00BC4ACC" w:rsidRDefault="00C4613A" w:rsidP="00C4613A">
      <w:pPr>
        <w:tabs>
          <w:tab w:val="left" w:pos="851"/>
        </w:tabs>
        <w:ind w:firstLine="567"/>
      </w:pPr>
      <w:r w:rsidRPr="00BC4ACC">
        <w:t>Меня зовут___________________</w:t>
      </w:r>
    </w:p>
    <w:p w:rsidR="00C4613A" w:rsidRPr="00BC4ACC" w:rsidRDefault="00C4613A" w:rsidP="00C4613A">
      <w:pPr>
        <w:tabs>
          <w:tab w:val="left" w:pos="851"/>
        </w:tabs>
        <w:ind w:firstLine="567"/>
      </w:pPr>
      <w:r w:rsidRPr="00BC4ACC">
        <w:t>Я родился ____________________ (число/месяц/год)</w:t>
      </w:r>
    </w:p>
    <w:p w:rsidR="00C4613A" w:rsidRPr="00BC4ACC" w:rsidRDefault="00C4613A" w:rsidP="00C4613A">
      <w:pPr>
        <w:tabs>
          <w:tab w:val="left" w:pos="851"/>
        </w:tabs>
        <w:ind w:firstLine="567"/>
      </w:pPr>
      <w:r w:rsidRPr="00BC4ACC">
        <w:t xml:space="preserve">Я живу </w:t>
      </w:r>
      <w:proofErr w:type="gramStart"/>
      <w:r w:rsidRPr="00BC4ACC">
        <w:t>в</w:t>
      </w:r>
      <w:proofErr w:type="gramEnd"/>
      <w:r w:rsidRPr="00BC4ACC">
        <w:t xml:space="preserve"> ______________________</w:t>
      </w:r>
    </w:p>
    <w:p w:rsidR="00C4613A" w:rsidRPr="00BC4ACC" w:rsidRDefault="00C4613A" w:rsidP="00C4613A">
      <w:pPr>
        <w:tabs>
          <w:tab w:val="left" w:pos="851"/>
        </w:tabs>
        <w:ind w:firstLine="567"/>
      </w:pPr>
      <w:r w:rsidRPr="00BC4ACC">
        <w:t>Мой адрес</w:t>
      </w:r>
    </w:p>
    <w:p w:rsidR="00C4613A" w:rsidRPr="00BC4ACC" w:rsidRDefault="00C4613A" w:rsidP="00C4613A">
      <w:pPr>
        <w:tabs>
          <w:tab w:val="left" w:pos="851"/>
        </w:tabs>
        <w:ind w:firstLine="567"/>
      </w:pPr>
      <w:r w:rsidRPr="00BC4ACC">
        <w:t xml:space="preserve">Моя семья </w:t>
      </w:r>
    </w:p>
    <w:p w:rsidR="00C4613A" w:rsidRPr="00BC4ACC" w:rsidRDefault="00C4613A" w:rsidP="007B1E59">
      <w:pPr>
        <w:numPr>
          <w:ilvl w:val="0"/>
          <w:numId w:val="50"/>
        </w:numPr>
        <w:tabs>
          <w:tab w:val="left" w:pos="851"/>
        </w:tabs>
        <w:ind w:left="0" w:firstLine="567"/>
        <w:jc w:val="both"/>
      </w:pPr>
      <w:r w:rsidRPr="00BC4ACC">
        <w:t xml:space="preserve">Нарисуй портрет своей семьи </w:t>
      </w:r>
    </w:p>
    <w:p w:rsidR="00C4613A" w:rsidRPr="00BC4ACC" w:rsidRDefault="00C4613A" w:rsidP="007B1E59">
      <w:pPr>
        <w:numPr>
          <w:ilvl w:val="0"/>
          <w:numId w:val="50"/>
        </w:numPr>
        <w:tabs>
          <w:tab w:val="left" w:pos="851"/>
        </w:tabs>
        <w:ind w:left="0" w:firstLine="567"/>
        <w:jc w:val="both"/>
      </w:pPr>
      <w:r w:rsidRPr="00BC4ACC">
        <w:t xml:space="preserve">Родословное дерево </w:t>
      </w:r>
    </w:p>
    <w:p w:rsidR="00C4613A" w:rsidRPr="00BC4ACC" w:rsidRDefault="00C4613A" w:rsidP="007B1E59">
      <w:pPr>
        <w:numPr>
          <w:ilvl w:val="0"/>
          <w:numId w:val="50"/>
        </w:numPr>
        <w:tabs>
          <w:tab w:val="left" w:pos="851"/>
        </w:tabs>
        <w:ind w:left="0" w:firstLine="567"/>
        <w:jc w:val="both"/>
      </w:pPr>
      <w:r w:rsidRPr="00BC4ACC">
        <w:lastRenderedPageBreak/>
        <w:t>Чем я люблю заниматься</w:t>
      </w:r>
    </w:p>
    <w:p w:rsidR="00C4613A" w:rsidRPr="00BC4ACC" w:rsidRDefault="00C4613A" w:rsidP="007B1E59">
      <w:pPr>
        <w:numPr>
          <w:ilvl w:val="0"/>
          <w:numId w:val="50"/>
        </w:numPr>
        <w:tabs>
          <w:tab w:val="left" w:pos="851"/>
        </w:tabs>
        <w:ind w:left="0" w:firstLine="567"/>
        <w:jc w:val="both"/>
      </w:pPr>
      <w:r w:rsidRPr="00BC4ACC">
        <w:t xml:space="preserve">Я ученик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3"/>
      </w:tblGrid>
      <w:tr w:rsidR="00C4613A" w:rsidRPr="00BC4ACC" w:rsidTr="00732957">
        <w:tc>
          <w:tcPr>
            <w:tcW w:w="9463" w:type="dxa"/>
          </w:tcPr>
          <w:p w:rsidR="00C4613A" w:rsidRPr="00BC4ACC" w:rsidRDefault="00C4613A" w:rsidP="00732957">
            <w:pPr>
              <w:tabs>
                <w:tab w:val="left" w:pos="851"/>
              </w:tabs>
              <w:ind w:firstLine="567"/>
            </w:pPr>
            <w:r w:rsidRPr="00BC4ACC">
              <w:rPr>
                <w:i/>
              </w:rPr>
              <w:t>Выкладывается лист диагностики проведенной учителем на первых уроках в школе («напиши буквы, какие ты знаешь, цифры, нарисуй и т.д.»)</w:t>
            </w:r>
          </w:p>
        </w:tc>
      </w:tr>
    </w:tbl>
    <w:p w:rsidR="00C4613A" w:rsidRPr="00BC4ACC" w:rsidRDefault="00C4613A" w:rsidP="007B1E59">
      <w:pPr>
        <w:numPr>
          <w:ilvl w:val="0"/>
          <w:numId w:val="51"/>
        </w:numPr>
        <w:tabs>
          <w:tab w:val="left" w:pos="851"/>
        </w:tabs>
        <w:ind w:left="0" w:firstLine="567"/>
        <w:jc w:val="both"/>
      </w:pPr>
      <w:r w:rsidRPr="00BC4ACC">
        <w:t xml:space="preserve">Я могу делать </w:t>
      </w:r>
    </w:p>
    <w:p w:rsidR="00C4613A" w:rsidRPr="00BC4ACC" w:rsidRDefault="00C4613A" w:rsidP="007B1E59">
      <w:pPr>
        <w:numPr>
          <w:ilvl w:val="0"/>
          <w:numId w:val="51"/>
        </w:numPr>
        <w:tabs>
          <w:tab w:val="left" w:pos="851"/>
        </w:tabs>
        <w:ind w:left="0" w:firstLine="567"/>
        <w:jc w:val="both"/>
      </w:pPr>
      <w:r w:rsidRPr="00BC4ACC">
        <w:t>Я хочу  научиться в этом году…</w:t>
      </w:r>
    </w:p>
    <w:p w:rsidR="00C4613A" w:rsidRDefault="00C4613A" w:rsidP="007B1E59">
      <w:pPr>
        <w:numPr>
          <w:ilvl w:val="0"/>
          <w:numId w:val="51"/>
        </w:numPr>
        <w:tabs>
          <w:tab w:val="left" w:pos="851"/>
        </w:tabs>
        <w:ind w:left="0" w:firstLine="567"/>
        <w:jc w:val="both"/>
      </w:pPr>
      <w:r w:rsidRPr="00BC4ACC">
        <w:t>Я научусь в этом году</w:t>
      </w:r>
    </w:p>
    <w:tbl>
      <w:tblPr>
        <w:tblW w:w="0" w:type="auto"/>
        <w:tblInd w:w="250" w:type="dxa"/>
        <w:tblLook w:val="01E0" w:firstRow="1" w:lastRow="1" w:firstColumn="1" w:lastColumn="1" w:noHBand="0" w:noVBand="0"/>
      </w:tblPr>
      <w:tblGrid>
        <w:gridCol w:w="9321"/>
      </w:tblGrid>
      <w:tr w:rsidR="00C4613A" w:rsidRPr="00BC4ACC" w:rsidTr="00732957">
        <w:tc>
          <w:tcPr>
            <w:tcW w:w="9321" w:type="dxa"/>
          </w:tcPr>
          <w:p w:rsidR="00C4613A" w:rsidRPr="00BC4ACC" w:rsidRDefault="00C4613A" w:rsidP="00732957">
            <w:pPr>
              <w:tabs>
                <w:tab w:val="left" w:pos="851"/>
              </w:tabs>
              <w:ind w:firstLine="567"/>
              <w:rPr>
                <w:i/>
              </w:rPr>
            </w:pPr>
            <w:r w:rsidRPr="00BC4ACC">
              <w:rPr>
                <w:i/>
              </w:rPr>
              <w:t>Составляется вместе с учителем на уроке</w:t>
            </w:r>
          </w:p>
          <w:tbl>
            <w:tblPr>
              <w:tblW w:w="0" w:type="auto"/>
              <w:tblInd w:w="10" w:type="dxa"/>
              <w:tblCellMar>
                <w:left w:w="0" w:type="dxa"/>
                <w:right w:w="0" w:type="dxa"/>
              </w:tblCellMar>
              <w:tblLook w:val="0000" w:firstRow="0" w:lastRow="0" w:firstColumn="0" w:lastColumn="0" w:noHBand="0" w:noVBand="0"/>
            </w:tblPr>
            <w:tblGrid>
              <w:gridCol w:w="2880"/>
              <w:gridCol w:w="2880"/>
              <w:gridCol w:w="2900"/>
            </w:tblGrid>
            <w:tr w:rsidR="00C4613A" w:rsidRPr="00BC4ACC" w:rsidTr="00732957">
              <w:tc>
                <w:tcPr>
                  <w:tcW w:w="2880" w:type="dxa"/>
                  <w:tcBorders>
                    <w:top w:val="single" w:sz="8" w:space="0" w:color="C0C0C0"/>
                    <w:left w:val="single" w:sz="8" w:space="0" w:color="C0C0C0"/>
                    <w:bottom w:val="single" w:sz="8" w:space="0" w:color="C0C0C0"/>
                  </w:tcBorders>
                </w:tcPr>
                <w:p w:rsidR="00C4613A" w:rsidRPr="00BC4ACC" w:rsidRDefault="00C4613A" w:rsidP="00732957">
                  <w:pPr>
                    <w:tabs>
                      <w:tab w:val="left" w:pos="851"/>
                    </w:tabs>
                    <w:snapToGrid w:val="0"/>
                    <w:ind w:firstLine="567"/>
                    <w:rPr>
                      <w:i/>
                    </w:rPr>
                  </w:pPr>
                  <w:r w:rsidRPr="00BC4ACC">
                    <w:rPr>
                      <w:i/>
                    </w:rPr>
                    <w:t>Предмет</w:t>
                  </w:r>
                </w:p>
              </w:tc>
              <w:tc>
                <w:tcPr>
                  <w:tcW w:w="2880" w:type="dxa"/>
                  <w:tcBorders>
                    <w:top w:val="single" w:sz="8" w:space="0" w:color="C0C0C0"/>
                    <w:left w:val="single" w:sz="8" w:space="0" w:color="C0C0C0"/>
                    <w:bottom w:val="single" w:sz="8" w:space="0" w:color="C0C0C0"/>
                  </w:tcBorders>
                </w:tcPr>
                <w:p w:rsidR="00C4613A" w:rsidRPr="00BC4ACC" w:rsidRDefault="00C4613A" w:rsidP="00732957">
                  <w:pPr>
                    <w:tabs>
                      <w:tab w:val="left" w:pos="851"/>
                    </w:tabs>
                    <w:snapToGrid w:val="0"/>
                    <w:ind w:firstLine="567"/>
                    <w:rPr>
                      <w:i/>
                    </w:rPr>
                  </w:pPr>
                  <w:r w:rsidRPr="00BC4ACC">
                    <w:rPr>
                      <w:i/>
                    </w:rPr>
                    <w:t>Чему научусь</w:t>
                  </w:r>
                </w:p>
              </w:tc>
              <w:tc>
                <w:tcPr>
                  <w:tcW w:w="2900" w:type="dxa"/>
                  <w:tcBorders>
                    <w:top w:val="single" w:sz="8" w:space="0" w:color="C0C0C0"/>
                    <w:left w:val="single" w:sz="8" w:space="0" w:color="C0C0C0"/>
                    <w:bottom w:val="single" w:sz="8" w:space="0" w:color="C0C0C0"/>
                    <w:right w:val="single" w:sz="8" w:space="0" w:color="C0C0C0"/>
                  </w:tcBorders>
                </w:tcPr>
                <w:p w:rsidR="00C4613A" w:rsidRPr="00BC4ACC" w:rsidRDefault="00C4613A" w:rsidP="00732957">
                  <w:pPr>
                    <w:tabs>
                      <w:tab w:val="left" w:pos="851"/>
                    </w:tabs>
                    <w:snapToGrid w:val="0"/>
                    <w:ind w:firstLine="567"/>
                    <w:rPr>
                      <w:i/>
                    </w:rPr>
                  </w:pPr>
                  <w:r w:rsidRPr="00BC4ACC">
                    <w:rPr>
                      <w:i/>
                    </w:rPr>
                    <w:t>Рисунок или пример</w:t>
                  </w:r>
                </w:p>
              </w:tc>
            </w:tr>
            <w:tr w:rsidR="00C4613A" w:rsidRPr="00BC4ACC" w:rsidTr="00732957">
              <w:tc>
                <w:tcPr>
                  <w:tcW w:w="2880" w:type="dxa"/>
                  <w:tcBorders>
                    <w:left w:val="single" w:sz="8" w:space="0" w:color="C0C0C0"/>
                    <w:bottom w:val="single" w:sz="8" w:space="0" w:color="C0C0C0"/>
                  </w:tcBorders>
                </w:tcPr>
                <w:p w:rsidR="00C4613A" w:rsidRPr="00BC4ACC" w:rsidRDefault="00C4613A" w:rsidP="00732957">
                  <w:pPr>
                    <w:tabs>
                      <w:tab w:val="left" w:pos="851"/>
                    </w:tabs>
                    <w:snapToGrid w:val="0"/>
                    <w:ind w:firstLine="567"/>
                    <w:rPr>
                      <w:i/>
                    </w:rPr>
                  </w:pPr>
                  <w:r w:rsidRPr="00BC4ACC">
                    <w:rPr>
                      <w:i/>
                    </w:rPr>
                    <w:t>Русский язык</w:t>
                  </w:r>
                </w:p>
              </w:tc>
              <w:tc>
                <w:tcPr>
                  <w:tcW w:w="2880" w:type="dxa"/>
                  <w:tcBorders>
                    <w:left w:val="single" w:sz="8" w:space="0" w:color="C0C0C0"/>
                    <w:bottom w:val="single" w:sz="8" w:space="0" w:color="C0C0C0"/>
                  </w:tcBorders>
                </w:tcPr>
                <w:p w:rsidR="00C4613A" w:rsidRPr="00BC4ACC" w:rsidRDefault="00C4613A" w:rsidP="00732957">
                  <w:pPr>
                    <w:tabs>
                      <w:tab w:val="left" w:pos="851"/>
                    </w:tabs>
                    <w:snapToGrid w:val="0"/>
                    <w:ind w:firstLine="567"/>
                    <w:rPr>
                      <w:i/>
                    </w:rPr>
                  </w:pPr>
                </w:p>
              </w:tc>
              <w:tc>
                <w:tcPr>
                  <w:tcW w:w="2900" w:type="dxa"/>
                  <w:tcBorders>
                    <w:left w:val="single" w:sz="8" w:space="0" w:color="C0C0C0"/>
                    <w:bottom w:val="single" w:sz="8" w:space="0" w:color="C0C0C0"/>
                    <w:right w:val="single" w:sz="8" w:space="0" w:color="C0C0C0"/>
                  </w:tcBorders>
                </w:tcPr>
                <w:p w:rsidR="00C4613A" w:rsidRPr="00BC4ACC" w:rsidRDefault="00C4613A" w:rsidP="00732957">
                  <w:pPr>
                    <w:tabs>
                      <w:tab w:val="left" w:pos="851"/>
                    </w:tabs>
                    <w:snapToGrid w:val="0"/>
                    <w:ind w:firstLine="567"/>
                    <w:rPr>
                      <w:i/>
                    </w:rPr>
                  </w:pPr>
                </w:p>
              </w:tc>
            </w:tr>
            <w:tr w:rsidR="00C4613A" w:rsidRPr="00BC4ACC" w:rsidTr="00732957">
              <w:tc>
                <w:tcPr>
                  <w:tcW w:w="2880" w:type="dxa"/>
                  <w:tcBorders>
                    <w:left w:val="single" w:sz="8" w:space="0" w:color="C0C0C0"/>
                    <w:bottom w:val="single" w:sz="8" w:space="0" w:color="C0C0C0"/>
                  </w:tcBorders>
                </w:tcPr>
                <w:p w:rsidR="00C4613A" w:rsidRPr="00BC4ACC" w:rsidRDefault="00C4613A" w:rsidP="00732957">
                  <w:pPr>
                    <w:tabs>
                      <w:tab w:val="left" w:pos="851"/>
                    </w:tabs>
                    <w:snapToGrid w:val="0"/>
                    <w:ind w:firstLine="567"/>
                    <w:rPr>
                      <w:i/>
                    </w:rPr>
                  </w:pPr>
                  <w:r w:rsidRPr="00BC4ACC">
                    <w:rPr>
                      <w:i/>
                    </w:rPr>
                    <w:t>Литературное чтение</w:t>
                  </w:r>
                </w:p>
              </w:tc>
              <w:tc>
                <w:tcPr>
                  <w:tcW w:w="2880" w:type="dxa"/>
                  <w:tcBorders>
                    <w:left w:val="single" w:sz="8" w:space="0" w:color="C0C0C0"/>
                    <w:bottom w:val="single" w:sz="8" w:space="0" w:color="C0C0C0"/>
                  </w:tcBorders>
                </w:tcPr>
                <w:p w:rsidR="00C4613A" w:rsidRPr="00BC4ACC" w:rsidRDefault="00C4613A" w:rsidP="00732957">
                  <w:pPr>
                    <w:tabs>
                      <w:tab w:val="left" w:pos="851"/>
                    </w:tabs>
                    <w:snapToGrid w:val="0"/>
                    <w:ind w:firstLine="567"/>
                    <w:rPr>
                      <w:i/>
                    </w:rPr>
                  </w:pPr>
                </w:p>
              </w:tc>
              <w:tc>
                <w:tcPr>
                  <w:tcW w:w="2900" w:type="dxa"/>
                  <w:tcBorders>
                    <w:left w:val="single" w:sz="8" w:space="0" w:color="C0C0C0"/>
                    <w:bottom w:val="single" w:sz="8" w:space="0" w:color="C0C0C0"/>
                    <w:right w:val="single" w:sz="8" w:space="0" w:color="C0C0C0"/>
                  </w:tcBorders>
                </w:tcPr>
                <w:p w:rsidR="00C4613A" w:rsidRPr="00BC4ACC" w:rsidRDefault="00C4613A" w:rsidP="00732957">
                  <w:pPr>
                    <w:tabs>
                      <w:tab w:val="left" w:pos="851"/>
                    </w:tabs>
                    <w:snapToGrid w:val="0"/>
                    <w:ind w:firstLine="567"/>
                    <w:rPr>
                      <w:i/>
                    </w:rPr>
                  </w:pPr>
                </w:p>
              </w:tc>
            </w:tr>
            <w:tr w:rsidR="00C4613A" w:rsidRPr="00BC4ACC" w:rsidTr="00732957">
              <w:tc>
                <w:tcPr>
                  <w:tcW w:w="2880" w:type="dxa"/>
                  <w:tcBorders>
                    <w:left w:val="single" w:sz="8" w:space="0" w:color="C0C0C0"/>
                    <w:bottom w:val="single" w:sz="8" w:space="0" w:color="C0C0C0"/>
                  </w:tcBorders>
                </w:tcPr>
                <w:p w:rsidR="00C4613A" w:rsidRPr="00BC4ACC" w:rsidRDefault="00C4613A" w:rsidP="00732957">
                  <w:pPr>
                    <w:tabs>
                      <w:tab w:val="left" w:pos="851"/>
                    </w:tabs>
                    <w:snapToGrid w:val="0"/>
                    <w:ind w:firstLine="567"/>
                    <w:rPr>
                      <w:i/>
                    </w:rPr>
                  </w:pPr>
                  <w:r w:rsidRPr="00BC4ACC">
                    <w:rPr>
                      <w:i/>
                    </w:rPr>
                    <w:t xml:space="preserve">Математика </w:t>
                  </w:r>
                </w:p>
              </w:tc>
              <w:tc>
                <w:tcPr>
                  <w:tcW w:w="2880" w:type="dxa"/>
                  <w:tcBorders>
                    <w:left w:val="single" w:sz="8" w:space="0" w:color="C0C0C0"/>
                    <w:bottom w:val="single" w:sz="8" w:space="0" w:color="C0C0C0"/>
                  </w:tcBorders>
                </w:tcPr>
                <w:p w:rsidR="00C4613A" w:rsidRPr="00BC4ACC" w:rsidRDefault="00C4613A" w:rsidP="00732957">
                  <w:pPr>
                    <w:tabs>
                      <w:tab w:val="left" w:pos="851"/>
                    </w:tabs>
                    <w:snapToGrid w:val="0"/>
                    <w:ind w:firstLine="567"/>
                    <w:rPr>
                      <w:i/>
                    </w:rPr>
                  </w:pPr>
                </w:p>
              </w:tc>
              <w:tc>
                <w:tcPr>
                  <w:tcW w:w="2900" w:type="dxa"/>
                  <w:tcBorders>
                    <w:left w:val="single" w:sz="8" w:space="0" w:color="C0C0C0"/>
                    <w:bottom w:val="single" w:sz="8" w:space="0" w:color="C0C0C0"/>
                    <w:right w:val="single" w:sz="8" w:space="0" w:color="C0C0C0"/>
                  </w:tcBorders>
                </w:tcPr>
                <w:p w:rsidR="00C4613A" w:rsidRPr="00BC4ACC" w:rsidRDefault="00C4613A" w:rsidP="00732957">
                  <w:pPr>
                    <w:tabs>
                      <w:tab w:val="left" w:pos="851"/>
                    </w:tabs>
                    <w:snapToGrid w:val="0"/>
                    <w:ind w:firstLine="567"/>
                    <w:rPr>
                      <w:i/>
                    </w:rPr>
                  </w:pPr>
                </w:p>
              </w:tc>
            </w:tr>
            <w:tr w:rsidR="00C4613A" w:rsidRPr="00BC4ACC" w:rsidTr="00732957">
              <w:tc>
                <w:tcPr>
                  <w:tcW w:w="2880" w:type="dxa"/>
                  <w:tcBorders>
                    <w:left w:val="single" w:sz="8" w:space="0" w:color="C0C0C0"/>
                    <w:bottom w:val="single" w:sz="8" w:space="0" w:color="C0C0C0"/>
                  </w:tcBorders>
                </w:tcPr>
                <w:p w:rsidR="00C4613A" w:rsidRPr="00BC4ACC" w:rsidRDefault="00C4613A" w:rsidP="00732957">
                  <w:pPr>
                    <w:tabs>
                      <w:tab w:val="left" w:pos="851"/>
                    </w:tabs>
                    <w:snapToGrid w:val="0"/>
                    <w:ind w:firstLine="567"/>
                    <w:rPr>
                      <w:i/>
                    </w:rPr>
                  </w:pPr>
                  <w:r w:rsidRPr="00BC4ACC">
                    <w:rPr>
                      <w:i/>
                    </w:rPr>
                    <w:t>Окружающий мир</w:t>
                  </w:r>
                </w:p>
              </w:tc>
              <w:tc>
                <w:tcPr>
                  <w:tcW w:w="2880" w:type="dxa"/>
                  <w:tcBorders>
                    <w:left w:val="single" w:sz="8" w:space="0" w:color="C0C0C0"/>
                    <w:bottom w:val="single" w:sz="8" w:space="0" w:color="C0C0C0"/>
                  </w:tcBorders>
                </w:tcPr>
                <w:p w:rsidR="00C4613A" w:rsidRPr="00BC4ACC" w:rsidRDefault="00C4613A" w:rsidP="00732957">
                  <w:pPr>
                    <w:tabs>
                      <w:tab w:val="left" w:pos="851"/>
                    </w:tabs>
                    <w:snapToGrid w:val="0"/>
                    <w:ind w:firstLine="567"/>
                    <w:rPr>
                      <w:i/>
                    </w:rPr>
                  </w:pPr>
                </w:p>
              </w:tc>
              <w:tc>
                <w:tcPr>
                  <w:tcW w:w="2900" w:type="dxa"/>
                  <w:tcBorders>
                    <w:left w:val="single" w:sz="8" w:space="0" w:color="C0C0C0"/>
                    <w:bottom w:val="single" w:sz="8" w:space="0" w:color="C0C0C0"/>
                    <w:right w:val="single" w:sz="8" w:space="0" w:color="C0C0C0"/>
                  </w:tcBorders>
                </w:tcPr>
                <w:p w:rsidR="00C4613A" w:rsidRPr="00BC4ACC" w:rsidRDefault="00C4613A" w:rsidP="00732957">
                  <w:pPr>
                    <w:tabs>
                      <w:tab w:val="left" w:pos="851"/>
                    </w:tabs>
                    <w:snapToGrid w:val="0"/>
                    <w:ind w:firstLine="567"/>
                    <w:rPr>
                      <w:i/>
                    </w:rPr>
                  </w:pPr>
                </w:p>
              </w:tc>
            </w:tr>
          </w:tbl>
          <w:p w:rsidR="00C4613A" w:rsidRPr="00BC4ACC" w:rsidRDefault="00C4613A" w:rsidP="00732957">
            <w:pPr>
              <w:tabs>
                <w:tab w:val="left" w:pos="851"/>
              </w:tabs>
              <w:ind w:firstLine="567"/>
            </w:pPr>
          </w:p>
        </w:tc>
      </w:tr>
    </w:tbl>
    <w:p w:rsidR="00C4613A" w:rsidRPr="00BC4ACC" w:rsidRDefault="00C4613A" w:rsidP="00C4613A">
      <w:pPr>
        <w:tabs>
          <w:tab w:val="left" w:pos="851"/>
        </w:tabs>
        <w:ind w:firstLine="567"/>
      </w:pPr>
    </w:p>
    <w:p w:rsidR="00C4613A" w:rsidRPr="00BC4ACC" w:rsidRDefault="00C4613A" w:rsidP="007B1E59">
      <w:pPr>
        <w:numPr>
          <w:ilvl w:val="0"/>
          <w:numId w:val="52"/>
        </w:numPr>
        <w:tabs>
          <w:tab w:val="left" w:pos="851"/>
        </w:tabs>
        <w:ind w:left="0" w:firstLine="567"/>
        <w:jc w:val="both"/>
      </w:pPr>
      <w:r w:rsidRPr="00BC4ACC">
        <w:t xml:space="preserve">Я читаю. </w:t>
      </w:r>
    </w:p>
    <w:p w:rsidR="00C4613A" w:rsidRPr="00BC4ACC" w:rsidRDefault="00C4613A" w:rsidP="007B1E59">
      <w:pPr>
        <w:numPr>
          <w:ilvl w:val="0"/>
          <w:numId w:val="52"/>
        </w:numPr>
        <w:tabs>
          <w:tab w:val="left" w:pos="851"/>
        </w:tabs>
        <w:ind w:left="0" w:firstLine="567"/>
        <w:jc w:val="both"/>
      </w:pPr>
      <w:r w:rsidRPr="00BC4ACC">
        <w:t>Мой класс,  мои друзья,  мой первый учитель</w:t>
      </w:r>
    </w:p>
    <w:p w:rsidR="00C4613A" w:rsidRPr="00BC4ACC" w:rsidRDefault="00C4613A" w:rsidP="007B1E59">
      <w:pPr>
        <w:numPr>
          <w:ilvl w:val="0"/>
          <w:numId w:val="52"/>
        </w:numPr>
        <w:tabs>
          <w:tab w:val="left" w:pos="851"/>
        </w:tabs>
        <w:ind w:left="0" w:firstLine="567"/>
        <w:jc w:val="both"/>
      </w:pPr>
      <w:r w:rsidRPr="00BC4ACC">
        <w:t xml:space="preserve">Мой распорядок дня </w:t>
      </w:r>
    </w:p>
    <w:tbl>
      <w:tblPr>
        <w:tblW w:w="0" w:type="auto"/>
        <w:tblInd w:w="10" w:type="dxa"/>
        <w:tblLayout w:type="fixed"/>
        <w:tblCellMar>
          <w:left w:w="0" w:type="dxa"/>
          <w:right w:w="0" w:type="dxa"/>
        </w:tblCellMar>
        <w:tblLook w:val="0000" w:firstRow="0" w:lastRow="0" w:firstColumn="0" w:lastColumn="0" w:noHBand="0" w:noVBand="0"/>
      </w:tblPr>
      <w:tblGrid>
        <w:gridCol w:w="2160"/>
        <w:gridCol w:w="2160"/>
        <w:gridCol w:w="2160"/>
        <w:gridCol w:w="2734"/>
      </w:tblGrid>
      <w:tr w:rsidR="00C4613A" w:rsidRPr="00BC4ACC" w:rsidTr="00732957">
        <w:tc>
          <w:tcPr>
            <w:tcW w:w="2160" w:type="dxa"/>
            <w:tcBorders>
              <w:top w:val="single" w:sz="8" w:space="0" w:color="C0C0C0"/>
              <w:left w:val="single" w:sz="8" w:space="0" w:color="C0C0C0"/>
              <w:bottom w:val="single" w:sz="8" w:space="0" w:color="C0C0C0"/>
            </w:tcBorders>
          </w:tcPr>
          <w:p w:rsidR="00C4613A" w:rsidRPr="00BC4ACC" w:rsidRDefault="00C4613A" w:rsidP="00732957">
            <w:pPr>
              <w:tabs>
                <w:tab w:val="left" w:pos="851"/>
              </w:tabs>
              <w:snapToGrid w:val="0"/>
              <w:ind w:firstLine="567"/>
            </w:pPr>
          </w:p>
        </w:tc>
        <w:tc>
          <w:tcPr>
            <w:tcW w:w="2160" w:type="dxa"/>
            <w:tcBorders>
              <w:top w:val="single" w:sz="8" w:space="0" w:color="C0C0C0"/>
              <w:left w:val="single" w:sz="8" w:space="0" w:color="C0C0C0"/>
              <w:bottom w:val="single" w:sz="8" w:space="0" w:color="C0C0C0"/>
            </w:tcBorders>
          </w:tcPr>
          <w:p w:rsidR="00C4613A" w:rsidRPr="00BC4ACC" w:rsidRDefault="00C4613A" w:rsidP="00732957">
            <w:pPr>
              <w:tabs>
                <w:tab w:val="left" w:pos="851"/>
              </w:tabs>
              <w:snapToGrid w:val="0"/>
              <w:ind w:firstLine="567"/>
            </w:pPr>
            <w:r w:rsidRPr="00BC4ACC">
              <w:t>Время</w:t>
            </w:r>
          </w:p>
        </w:tc>
        <w:tc>
          <w:tcPr>
            <w:tcW w:w="2160" w:type="dxa"/>
            <w:tcBorders>
              <w:top w:val="single" w:sz="8" w:space="0" w:color="C0C0C0"/>
              <w:left w:val="single" w:sz="8" w:space="0" w:color="C0C0C0"/>
              <w:bottom w:val="single" w:sz="8" w:space="0" w:color="C0C0C0"/>
            </w:tcBorders>
          </w:tcPr>
          <w:p w:rsidR="00C4613A" w:rsidRPr="00BC4ACC" w:rsidRDefault="00C4613A" w:rsidP="00732957">
            <w:pPr>
              <w:tabs>
                <w:tab w:val="left" w:pos="851"/>
              </w:tabs>
              <w:snapToGrid w:val="0"/>
              <w:ind w:firstLine="567"/>
            </w:pPr>
            <w:r w:rsidRPr="00BC4ACC">
              <w:t xml:space="preserve">Дела </w:t>
            </w:r>
          </w:p>
        </w:tc>
        <w:tc>
          <w:tcPr>
            <w:tcW w:w="2734" w:type="dxa"/>
            <w:tcBorders>
              <w:top w:val="single" w:sz="8" w:space="0" w:color="C0C0C0"/>
              <w:left w:val="single" w:sz="8" w:space="0" w:color="C0C0C0"/>
              <w:bottom w:val="single" w:sz="8" w:space="0" w:color="C0C0C0"/>
              <w:right w:val="single" w:sz="8" w:space="0" w:color="C0C0C0"/>
            </w:tcBorders>
          </w:tcPr>
          <w:p w:rsidR="00C4613A" w:rsidRPr="00BC4ACC" w:rsidRDefault="00C4613A" w:rsidP="00732957">
            <w:pPr>
              <w:tabs>
                <w:tab w:val="left" w:pos="851"/>
              </w:tabs>
              <w:snapToGrid w:val="0"/>
              <w:ind w:firstLine="567"/>
            </w:pPr>
            <w:r w:rsidRPr="00BC4ACC">
              <w:t xml:space="preserve">Рисунок </w:t>
            </w:r>
          </w:p>
        </w:tc>
      </w:tr>
      <w:tr w:rsidR="00C4613A" w:rsidRPr="00BC4ACC" w:rsidTr="00732957">
        <w:tc>
          <w:tcPr>
            <w:tcW w:w="2160" w:type="dxa"/>
            <w:tcBorders>
              <w:left w:val="single" w:sz="8" w:space="0" w:color="C0C0C0"/>
              <w:bottom w:val="single" w:sz="8" w:space="0" w:color="C0C0C0"/>
            </w:tcBorders>
          </w:tcPr>
          <w:p w:rsidR="00C4613A" w:rsidRPr="00BC4ACC" w:rsidRDefault="00C4613A" w:rsidP="00732957">
            <w:pPr>
              <w:tabs>
                <w:tab w:val="left" w:pos="851"/>
              </w:tabs>
              <w:snapToGrid w:val="0"/>
              <w:ind w:firstLine="567"/>
            </w:pPr>
            <w:r w:rsidRPr="00BC4ACC">
              <w:t>Утро</w:t>
            </w:r>
          </w:p>
        </w:tc>
        <w:tc>
          <w:tcPr>
            <w:tcW w:w="2160" w:type="dxa"/>
            <w:tcBorders>
              <w:left w:val="single" w:sz="8" w:space="0" w:color="C0C0C0"/>
              <w:bottom w:val="single" w:sz="8" w:space="0" w:color="C0C0C0"/>
            </w:tcBorders>
          </w:tcPr>
          <w:p w:rsidR="00C4613A" w:rsidRPr="00BC4ACC" w:rsidRDefault="00C4613A" w:rsidP="00732957">
            <w:pPr>
              <w:tabs>
                <w:tab w:val="left" w:pos="851"/>
              </w:tabs>
              <w:snapToGrid w:val="0"/>
              <w:ind w:firstLine="567"/>
            </w:pPr>
          </w:p>
        </w:tc>
        <w:tc>
          <w:tcPr>
            <w:tcW w:w="2160" w:type="dxa"/>
            <w:tcBorders>
              <w:left w:val="single" w:sz="8" w:space="0" w:color="C0C0C0"/>
              <w:bottom w:val="single" w:sz="8" w:space="0" w:color="C0C0C0"/>
            </w:tcBorders>
          </w:tcPr>
          <w:p w:rsidR="00C4613A" w:rsidRPr="00BC4ACC" w:rsidRDefault="00C4613A" w:rsidP="00732957">
            <w:pPr>
              <w:tabs>
                <w:tab w:val="left" w:pos="851"/>
              </w:tabs>
              <w:snapToGrid w:val="0"/>
              <w:ind w:firstLine="567"/>
            </w:pPr>
          </w:p>
        </w:tc>
        <w:tc>
          <w:tcPr>
            <w:tcW w:w="2734" w:type="dxa"/>
            <w:tcBorders>
              <w:left w:val="single" w:sz="8" w:space="0" w:color="C0C0C0"/>
              <w:bottom w:val="single" w:sz="8" w:space="0" w:color="C0C0C0"/>
              <w:right w:val="single" w:sz="8" w:space="0" w:color="C0C0C0"/>
            </w:tcBorders>
          </w:tcPr>
          <w:p w:rsidR="00C4613A" w:rsidRPr="00BC4ACC" w:rsidRDefault="00C4613A" w:rsidP="00732957">
            <w:pPr>
              <w:tabs>
                <w:tab w:val="left" w:pos="851"/>
              </w:tabs>
              <w:snapToGrid w:val="0"/>
              <w:ind w:firstLine="567"/>
            </w:pPr>
          </w:p>
        </w:tc>
      </w:tr>
      <w:tr w:rsidR="00C4613A" w:rsidRPr="00BC4ACC" w:rsidTr="00732957">
        <w:tc>
          <w:tcPr>
            <w:tcW w:w="2160" w:type="dxa"/>
            <w:tcBorders>
              <w:left w:val="single" w:sz="8" w:space="0" w:color="C0C0C0"/>
              <w:bottom w:val="single" w:sz="8" w:space="0" w:color="C0C0C0"/>
            </w:tcBorders>
          </w:tcPr>
          <w:p w:rsidR="00C4613A" w:rsidRPr="00BC4ACC" w:rsidRDefault="00C4613A" w:rsidP="00732957">
            <w:pPr>
              <w:tabs>
                <w:tab w:val="left" w:pos="851"/>
              </w:tabs>
              <w:snapToGrid w:val="0"/>
              <w:ind w:firstLine="567"/>
            </w:pPr>
            <w:r w:rsidRPr="00BC4ACC">
              <w:t>День</w:t>
            </w:r>
          </w:p>
        </w:tc>
        <w:tc>
          <w:tcPr>
            <w:tcW w:w="2160" w:type="dxa"/>
            <w:tcBorders>
              <w:left w:val="single" w:sz="8" w:space="0" w:color="C0C0C0"/>
              <w:bottom w:val="single" w:sz="8" w:space="0" w:color="C0C0C0"/>
            </w:tcBorders>
          </w:tcPr>
          <w:p w:rsidR="00C4613A" w:rsidRPr="00BC4ACC" w:rsidRDefault="00C4613A" w:rsidP="00732957">
            <w:pPr>
              <w:tabs>
                <w:tab w:val="left" w:pos="851"/>
              </w:tabs>
              <w:snapToGrid w:val="0"/>
              <w:ind w:firstLine="567"/>
            </w:pPr>
          </w:p>
        </w:tc>
        <w:tc>
          <w:tcPr>
            <w:tcW w:w="2160" w:type="dxa"/>
            <w:tcBorders>
              <w:left w:val="single" w:sz="8" w:space="0" w:color="C0C0C0"/>
              <w:bottom w:val="single" w:sz="8" w:space="0" w:color="C0C0C0"/>
            </w:tcBorders>
          </w:tcPr>
          <w:p w:rsidR="00C4613A" w:rsidRPr="00BC4ACC" w:rsidRDefault="00C4613A" w:rsidP="00732957">
            <w:pPr>
              <w:tabs>
                <w:tab w:val="left" w:pos="851"/>
              </w:tabs>
              <w:snapToGrid w:val="0"/>
              <w:ind w:firstLine="567"/>
            </w:pPr>
          </w:p>
        </w:tc>
        <w:tc>
          <w:tcPr>
            <w:tcW w:w="2734" w:type="dxa"/>
            <w:tcBorders>
              <w:left w:val="single" w:sz="8" w:space="0" w:color="C0C0C0"/>
              <w:bottom w:val="single" w:sz="8" w:space="0" w:color="C0C0C0"/>
              <w:right w:val="single" w:sz="8" w:space="0" w:color="C0C0C0"/>
            </w:tcBorders>
          </w:tcPr>
          <w:p w:rsidR="00C4613A" w:rsidRPr="00BC4ACC" w:rsidRDefault="00C4613A" w:rsidP="00732957">
            <w:pPr>
              <w:tabs>
                <w:tab w:val="left" w:pos="851"/>
              </w:tabs>
              <w:snapToGrid w:val="0"/>
              <w:ind w:firstLine="567"/>
            </w:pPr>
          </w:p>
        </w:tc>
      </w:tr>
      <w:tr w:rsidR="00C4613A" w:rsidRPr="00BC4ACC" w:rsidTr="00732957">
        <w:tc>
          <w:tcPr>
            <w:tcW w:w="2160" w:type="dxa"/>
            <w:tcBorders>
              <w:left w:val="single" w:sz="8" w:space="0" w:color="C0C0C0"/>
              <w:bottom w:val="single" w:sz="8" w:space="0" w:color="C0C0C0"/>
            </w:tcBorders>
          </w:tcPr>
          <w:p w:rsidR="00C4613A" w:rsidRPr="00BC4ACC" w:rsidRDefault="00C4613A" w:rsidP="00732957">
            <w:pPr>
              <w:tabs>
                <w:tab w:val="left" w:pos="851"/>
              </w:tabs>
              <w:snapToGrid w:val="0"/>
              <w:ind w:firstLine="567"/>
            </w:pPr>
            <w:r w:rsidRPr="00BC4ACC">
              <w:t>Вечер</w:t>
            </w:r>
          </w:p>
        </w:tc>
        <w:tc>
          <w:tcPr>
            <w:tcW w:w="2160" w:type="dxa"/>
            <w:tcBorders>
              <w:left w:val="single" w:sz="8" w:space="0" w:color="C0C0C0"/>
              <w:bottom w:val="single" w:sz="8" w:space="0" w:color="C0C0C0"/>
            </w:tcBorders>
          </w:tcPr>
          <w:p w:rsidR="00C4613A" w:rsidRPr="00BC4ACC" w:rsidRDefault="00C4613A" w:rsidP="00732957">
            <w:pPr>
              <w:tabs>
                <w:tab w:val="left" w:pos="851"/>
              </w:tabs>
              <w:snapToGrid w:val="0"/>
              <w:ind w:firstLine="567"/>
            </w:pPr>
          </w:p>
        </w:tc>
        <w:tc>
          <w:tcPr>
            <w:tcW w:w="2160" w:type="dxa"/>
            <w:tcBorders>
              <w:left w:val="single" w:sz="8" w:space="0" w:color="C0C0C0"/>
              <w:bottom w:val="single" w:sz="8" w:space="0" w:color="C0C0C0"/>
            </w:tcBorders>
          </w:tcPr>
          <w:p w:rsidR="00C4613A" w:rsidRPr="00BC4ACC" w:rsidRDefault="00C4613A" w:rsidP="00732957">
            <w:pPr>
              <w:tabs>
                <w:tab w:val="left" w:pos="851"/>
              </w:tabs>
              <w:snapToGrid w:val="0"/>
              <w:ind w:firstLine="567"/>
            </w:pPr>
          </w:p>
        </w:tc>
        <w:tc>
          <w:tcPr>
            <w:tcW w:w="2734" w:type="dxa"/>
            <w:tcBorders>
              <w:left w:val="single" w:sz="8" w:space="0" w:color="C0C0C0"/>
              <w:bottom w:val="single" w:sz="8" w:space="0" w:color="C0C0C0"/>
              <w:right w:val="single" w:sz="8" w:space="0" w:color="C0C0C0"/>
            </w:tcBorders>
          </w:tcPr>
          <w:p w:rsidR="00C4613A" w:rsidRPr="00BC4ACC" w:rsidRDefault="00C4613A" w:rsidP="00732957">
            <w:pPr>
              <w:tabs>
                <w:tab w:val="left" w:pos="851"/>
              </w:tabs>
              <w:snapToGrid w:val="0"/>
              <w:ind w:firstLine="567"/>
            </w:pPr>
          </w:p>
        </w:tc>
      </w:tr>
    </w:tbl>
    <w:p w:rsidR="00C4613A" w:rsidRPr="00BC4ACC" w:rsidRDefault="00C4613A" w:rsidP="00C4613A">
      <w:pPr>
        <w:tabs>
          <w:tab w:val="left" w:pos="851"/>
        </w:tabs>
        <w:ind w:firstLine="567"/>
      </w:pPr>
    </w:p>
    <w:p w:rsidR="00C4613A" w:rsidRPr="00BC4ACC" w:rsidRDefault="00C4613A" w:rsidP="007B1E59">
      <w:pPr>
        <w:numPr>
          <w:ilvl w:val="0"/>
          <w:numId w:val="53"/>
        </w:numPr>
        <w:tabs>
          <w:tab w:val="left" w:pos="851"/>
        </w:tabs>
        <w:ind w:left="0" w:firstLine="567"/>
        <w:jc w:val="both"/>
      </w:pPr>
      <w:r w:rsidRPr="00BC4ACC">
        <w:t>Я и мои друзья</w:t>
      </w:r>
    </w:p>
    <w:tbl>
      <w:tblPr>
        <w:tblW w:w="9356" w:type="dxa"/>
        <w:tblInd w:w="10" w:type="dxa"/>
        <w:tblLayout w:type="fixed"/>
        <w:tblCellMar>
          <w:left w:w="0" w:type="dxa"/>
          <w:right w:w="0" w:type="dxa"/>
        </w:tblCellMar>
        <w:tblLook w:val="0000" w:firstRow="0" w:lastRow="0" w:firstColumn="0" w:lastColumn="0" w:noHBand="0" w:noVBand="0"/>
      </w:tblPr>
      <w:tblGrid>
        <w:gridCol w:w="5220"/>
        <w:gridCol w:w="1805"/>
        <w:gridCol w:w="2331"/>
      </w:tblGrid>
      <w:tr w:rsidR="00C4613A" w:rsidRPr="00BC4ACC" w:rsidTr="00732957">
        <w:tc>
          <w:tcPr>
            <w:tcW w:w="5220" w:type="dxa"/>
            <w:tcBorders>
              <w:top w:val="single" w:sz="8" w:space="0" w:color="C0C0C0"/>
              <w:left w:val="single" w:sz="8" w:space="0" w:color="C0C0C0"/>
              <w:bottom w:val="single" w:sz="8" w:space="0" w:color="C0C0C0"/>
            </w:tcBorders>
          </w:tcPr>
          <w:p w:rsidR="00C4613A" w:rsidRPr="00BC4ACC" w:rsidRDefault="00C4613A" w:rsidP="00732957">
            <w:pPr>
              <w:tabs>
                <w:tab w:val="left" w:pos="851"/>
              </w:tabs>
              <w:snapToGrid w:val="0"/>
              <w:ind w:firstLine="567"/>
            </w:pPr>
            <w:r w:rsidRPr="00BC4ACC">
              <w:t>Вопрос</w:t>
            </w:r>
          </w:p>
        </w:tc>
        <w:tc>
          <w:tcPr>
            <w:tcW w:w="1805" w:type="dxa"/>
            <w:tcBorders>
              <w:top w:val="single" w:sz="8" w:space="0" w:color="C0C0C0"/>
              <w:left w:val="single" w:sz="8" w:space="0" w:color="C0C0C0"/>
              <w:bottom w:val="single" w:sz="8" w:space="0" w:color="C0C0C0"/>
            </w:tcBorders>
          </w:tcPr>
          <w:p w:rsidR="00C4613A" w:rsidRPr="00BC4ACC" w:rsidRDefault="00C4613A" w:rsidP="00732957">
            <w:pPr>
              <w:tabs>
                <w:tab w:val="left" w:pos="851"/>
              </w:tabs>
              <w:snapToGrid w:val="0"/>
              <w:ind w:firstLine="567"/>
            </w:pPr>
            <w:r w:rsidRPr="00BC4ACC">
              <w:t>Напиши</w:t>
            </w:r>
          </w:p>
        </w:tc>
        <w:tc>
          <w:tcPr>
            <w:tcW w:w="2331" w:type="dxa"/>
            <w:tcBorders>
              <w:top w:val="single" w:sz="8" w:space="0" w:color="C0C0C0"/>
              <w:left w:val="single" w:sz="8" w:space="0" w:color="C0C0C0"/>
              <w:bottom w:val="single" w:sz="8" w:space="0" w:color="C0C0C0"/>
              <w:right w:val="single" w:sz="8" w:space="0" w:color="C0C0C0"/>
            </w:tcBorders>
          </w:tcPr>
          <w:p w:rsidR="00C4613A" w:rsidRPr="00BC4ACC" w:rsidRDefault="00C4613A" w:rsidP="00732957">
            <w:pPr>
              <w:tabs>
                <w:tab w:val="left" w:pos="851"/>
              </w:tabs>
              <w:snapToGrid w:val="0"/>
              <w:ind w:firstLine="567"/>
            </w:pPr>
            <w:r w:rsidRPr="00BC4ACC">
              <w:t>Нарисуй</w:t>
            </w:r>
          </w:p>
        </w:tc>
      </w:tr>
      <w:tr w:rsidR="00C4613A" w:rsidRPr="00BC4ACC" w:rsidTr="00732957">
        <w:tc>
          <w:tcPr>
            <w:tcW w:w="5220" w:type="dxa"/>
            <w:tcBorders>
              <w:left w:val="single" w:sz="8" w:space="0" w:color="C0C0C0"/>
              <w:bottom w:val="single" w:sz="8" w:space="0" w:color="C0C0C0"/>
            </w:tcBorders>
          </w:tcPr>
          <w:p w:rsidR="00C4613A" w:rsidRPr="00BC4ACC" w:rsidRDefault="00C4613A" w:rsidP="00732957">
            <w:pPr>
              <w:tabs>
                <w:tab w:val="left" w:pos="851"/>
              </w:tabs>
              <w:snapToGrid w:val="0"/>
              <w:ind w:firstLine="567"/>
            </w:pPr>
            <w:r w:rsidRPr="00BC4ACC">
              <w:t>Чем я люблю заниматься?</w:t>
            </w:r>
          </w:p>
        </w:tc>
        <w:tc>
          <w:tcPr>
            <w:tcW w:w="1805" w:type="dxa"/>
            <w:tcBorders>
              <w:left w:val="single" w:sz="8" w:space="0" w:color="C0C0C0"/>
              <w:bottom w:val="single" w:sz="8" w:space="0" w:color="C0C0C0"/>
            </w:tcBorders>
          </w:tcPr>
          <w:p w:rsidR="00C4613A" w:rsidRPr="00BC4ACC" w:rsidRDefault="00C4613A" w:rsidP="00732957">
            <w:pPr>
              <w:tabs>
                <w:tab w:val="left" w:pos="851"/>
              </w:tabs>
              <w:snapToGrid w:val="0"/>
              <w:ind w:firstLine="567"/>
            </w:pPr>
          </w:p>
        </w:tc>
        <w:tc>
          <w:tcPr>
            <w:tcW w:w="2331" w:type="dxa"/>
            <w:tcBorders>
              <w:left w:val="single" w:sz="8" w:space="0" w:color="C0C0C0"/>
              <w:bottom w:val="single" w:sz="8" w:space="0" w:color="C0C0C0"/>
              <w:right w:val="single" w:sz="8" w:space="0" w:color="C0C0C0"/>
            </w:tcBorders>
          </w:tcPr>
          <w:p w:rsidR="00C4613A" w:rsidRPr="00BC4ACC" w:rsidRDefault="00C4613A" w:rsidP="00732957">
            <w:pPr>
              <w:tabs>
                <w:tab w:val="left" w:pos="851"/>
              </w:tabs>
              <w:snapToGrid w:val="0"/>
              <w:ind w:firstLine="567"/>
            </w:pPr>
          </w:p>
        </w:tc>
      </w:tr>
      <w:tr w:rsidR="00C4613A" w:rsidRPr="00BC4ACC" w:rsidTr="00732957">
        <w:tc>
          <w:tcPr>
            <w:tcW w:w="5220" w:type="dxa"/>
            <w:tcBorders>
              <w:left w:val="single" w:sz="8" w:space="0" w:color="C0C0C0"/>
              <w:bottom w:val="single" w:sz="8" w:space="0" w:color="C0C0C0"/>
            </w:tcBorders>
          </w:tcPr>
          <w:p w:rsidR="00C4613A" w:rsidRPr="00BC4ACC" w:rsidRDefault="00C4613A" w:rsidP="00732957">
            <w:pPr>
              <w:tabs>
                <w:tab w:val="left" w:pos="851"/>
              </w:tabs>
              <w:snapToGrid w:val="0"/>
              <w:ind w:firstLine="567"/>
            </w:pPr>
            <w:r w:rsidRPr="00BC4ACC">
              <w:t>Какая игрушка у  меня самая любимая?</w:t>
            </w:r>
          </w:p>
        </w:tc>
        <w:tc>
          <w:tcPr>
            <w:tcW w:w="1805" w:type="dxa"/>
            <w:tcBorders>
              <w:left w:val="single" w:sz="8" w:space="0" w:color="C0C0C0"/>
              <w:bottom w:val="single" w:sz="8" w:space="0" w:color="C0C0C0"/>
            </w:tcBorders>
          </w:tcPr>
          <w:p w:rsidR="00C4613A" w:rsidRPr="00BC4ACC" w:rsidRDefault="00C4613A" w:rsidP="00732957">
            <w:pPr>
              <w:tabs>
                <w:tab w:val="left" w:pos="851"/>
              </w:tabs>
              <w:snapToGrid w:val="0"/>
              <w:ind w:firstLine="567"/>
            </w:pPr>
          </w:p>
        </w:tc>
        <w:tc>
          <w:tcPr>
            <w:tcW w:w="2331" w:type="dxa"/>
            <w:tcBorders>
              <w:left w:val="single" w:sz="8" w:space="0" w:color="C0C0C0"/>
              <w:bottom w:val="single" w:sz="8" w:space="0" w:color="C0C0C0"/>
              <w:right w:val="single" w:sz="8" w:space="0" w:color="C0C0C0"/>
            </w:tcBorders>
          </w:tcPr>
          <w:p w:rsidR="00C4613A" w:rsidRPr="00BC4ACC" w:rsidRDefault="00C4613A" w:rsidP="00732957">
            <w:pPr>
              <w:tabs>
                <w:tab w:val="left" w:pos="851"/>
              </w:tabs>
              <w:snapToGrid w:val="0"/>
              <w:ind w:firstLine="567"/>
            </w:pPr>
          </w:p>
        </w:tc>
      </w:tr>
      <w:tr w:rsidR="00C4613A" w:rsidRPr="00BC4ACC" w:rsidTr="00732957">
        <w:tc>
          <w:tcPr>
            <w:tcW w:w="5220" w:type="dxa"/>
            <w:tcBorders>
              <w:left w:val="single" w:sz="8" w:space="0" w:color="C0C0C0"/>
              <w:bottom w:val="single" w:sz="8" w:space="0" w:color="C0C0C0"/>
            </w:tcBorders>
          </w:tcPr>
          <w:p w:rsidR="00C4613A" w:rsidRPr="00BC4ACC" w:rsidRDefault="00C4613A" w:rsidP="00732957">
            <w:pPr>
              <w:tabs>
                <w:tab w:val="left" w:pos="851"/>
              </w:tabs>
              <w:snapToGrid w:val="0"/>
              <w:ind w:firstLine="567"/>
            </w:pPr>
            <w:r w:rsidRPr="00BC4ACC">
              <w:t>Сколько у меня друзей и как их зовут?</w:t>
            </w:r>
          </w:p>
        </w:tc>
        <w:tc>
          <w:tcPr>
            <w:tcW w:w="1805" w:type="dxa"/>
            <w:tcBorders>
              <w:left w:val="single" w:sz="8" w:space="0" w:color="C0C0C0"/>
              <w:bottom w:val="single" w:sz="8" w:space="0" w:color="C0C0C0"/>
            </w:tcBorders>
          </w:tcPr>
          <w:p w:rsidR="00C4613A" w:rsidRPr="00BC4ACC" w:rsidRDefault="00C4613A" w:rsidP="00732957">
            <w:pPr>
              <w:tabs>
                <w:tab w:val="left" w:pos="851"/>
              </w:tabs>
              <w:snapToGrid w:val="0"/>
              <w:ind w:firstLine="567"/>
            </w:pPr>
          </w:p>
        </w:tc>
        <w:tc>
          <w:tcPr>
            <w:tcW w:w="2331" w:type="dxa"/>
            <w:tcBorders>
              <w:left w:val="single" w:sz="8" w:space="0" w:color="C0C0C0"/>
              <w:bottom w:val="single" w:sz="8" w:space="0" w:color="C0C0C0"/>
              <w:right w:val="single" w:sz="8" w:space="0" w:color="C0C0C0"/>
            </w:tcBorders>
          </w:tcPr>
          <w:p w:rsidR="00C4613A" w:rsidRPr="00BC4ACC" w:rsidRDefault="00C4613A" w:rsidP="00732957">
            <w:pPr>
              <w:tabs>
                <w:tab w:val="left" w:pos="851"/>
              </w:tabs>
              <w:snapToGrid w:val="0"/>
              <w:ind w:firstLine="567"/>
            </w:pPr>
          </w:p>
        </w:tc>
      </w:tr>
      <w:tr w:rsidR="00C4613A" w:rsidRPr="00BC4ACC" w:rsidTr="00732957">
        <w:tc>
          <w:tcPr>
            <w:tcW w:w="5220" w:type="dxa"/>
            <w:tcBorders>
              <w:left w:val="single" w:sz="8" w:space="0" w:color="C0C0C0"/>
              <w:bottom w:val="single" w:sz="8" w:space="0" w:color="C0C0C0"/>
            </w:tcBorders>
          </w:tcPr>
          <w:p w:rsidR="00C4613A" w:rsidRPr="00BC4ACC" w:rsidRDefault="00C4613A" w:rsidP="00732957">
            <w:pPr>
              <w:tabs>
                <w:tab w:val="left" w:pos="851"/>
              </w:tabs>
              <w:snapToGrid w:val="0"/>
              <w:ind w:firstLine="567"/>
            </w:pPr>
            <w:r w:rsidRPr="00BC4ACC">
              <w:t>Какой у меня самый любимый цвет?</w:t>
            </w:r>
          </w:p>
        </w:tc>
        <w:tc>
          <w:tcPr>
            <w:tcW w:w="1805" w:type="dxa"/>
            <w:tcBorders>
              <w:left w:val="single" w:sz="8" w:space="0" w:color="C0C0C0"/>
              <w:bottom w:val="single" w:sz="8" w:space="0" w:color="C0C0C0"/>
            </w:tcBorders>
          </w:tcPr>
          <w:p w:rsidR="00C4613A" w:rsidRPr="00BC4ACC" w:rsidRDefault="00C4613A" w:rsidP="00732957">
            <w:pPr>
              <w:tabs>
                <w:tab w:val="left" w:pos="851"/>
              </w:tabs>
              <w:snapToGrid w:val="0"/>
              <w:ind w:firstLine="567"/>
            </w:pPr>
          </w:p>
        </w:tc>
        <w:tc>
          <w:tcPr>
            <w:tcW w:w="2331" w:type="dxa"/>
            <w:tcBorders>
              <w:left w:val="single" w:sz="8" w:space="0" w:color="C0C0C0"/>
              <w:bottom w:val="single" w:sz="8" w:space="0" w:color="C0C0C0"/>
              <w:right w:val="single" w:sz="8" w:space="0" w:color="C0C0C0"/>
            </w:tcBorders>
          </w:tcPr>
          <w:p w:rsidR="00C4613A" w:rsidRPr="00BC4ACC" w:rsidRDefault="00C4613A" w:rsidP="00732957">
            <w:pPr>
              <w:tabs>
                <w:tab w:val="left" w:pos="851"/>
              </w:tabs>
              <w:snapToGrid w:val="0"/>
              <w:ind w:firstLine="567"/>
            </w:pPr>
          </w:p>
        </w:tc>
      </w:tr>
      <w:tr w:rsidR="00C4613A" w:rsidRPr="00BC4ACC" w:rsidTr="00732957">
        <w:tc>
          <w:tcPr>
            <w:tcW w:w="5220" w:type="dxa"/>
            <w:tcBorders>
              <w:left w:val="single" w:sz="8" w:space="0" w:color="C0C0C0"/>
              <w:bottom w:val="single" w:sz="8" w:space="0" w:color="C0C0C0"/>
            </w:tcBorders>
          </w:tcPr>
          <w:p w:rsidR="00C4613A" w:rsidRPr="00BC4ACC" w:rsidRDefault="00C4613A" w:rsidP="00732957">
            <w:pPr>
              <w:tabs>
                <w:tab w:val="left" w:pos="851"/>
              </w:tabs>
              <w:snapToGrid w:val="0"/>
              <w:ind w:firstLine="567"/>
            </w:pPr>
            <w:r w:rsidRPr="00BC4ACC">
              <w:t>Какие поделки я очень хочу научиться мастерить?</w:t>
            </w:r>
          </w:p>
        </w:tc>
        <w:tc>
          <w:tcPr>
            <w:tcW w:w="1805" w:type="dxa"/>
            <w:tcBorders>
              <w:left w:val="single" w:sz="8" w:space="0" w:color="C0C0C0"/>
              <w:bottom w:val="single" w:sz="8" w:space="0" w:color="C0C0C0"/>
            </w:tcBorders>
          </w:tcPr>
          <w:p w:rsidR="00C4613A" w:rsidRPr="00BC4ACC" w:rsidRDefault="00C4613A" w:rsidP="00732957">
            <w:pPr>
              <w:tabs>
                <w:tab w:val="left" w:pos="851"/>
              </w:tabs>
              <w:snapToGrid w:val="0"/>
              <w:ind w:firstLine="567"/>
            </w:pPr>
          </w:p>
        </w:tc>
        <w:tc>
          <w:tcPr>
            <w:tcW w:w="2331" w:type="dxa"/>
            <w:tcBorders>
              <w:left w:val="single" w:sz="8" w:space="0" w:color="C0C0C0"/>
              <w:bottom w:val="single" w:sz="8" w:space="0" w:color="C0C0C0"/>
              <w:right w:val="single" w:sz="8" w:space="0" w:color="C0C0C0"/>
            </w:tcBorders>
          </w:tcPr>
          <w:p w:rsidR="00C4613A" w:rsidRPr="00BC4ACC" w:rsidRDefault="00C4613A" w:rsidP="00732957">
            <w:pPr>
              <w:tabs>
                <w:tab w:val="left" w:pos="851"/>
              </w:tabs>
              <w:snapToGrid w:val="0"/>
              <w:ind w:firstLine="567"/>
            </w:pPr>
          </w:p>
        </w:tc>
      </w:tr>
    </w:tbl>
    <w:p w:rsidR="00C4613A" w:rsidRPr="00BC4ACC" w:rsidRDefault="00C4613A" w:rsidP="00C4613A">
      <w:pPr>
        <w:tabs>
          <w:tab w:val="left" w:pos="851"/>
        </w:tabs>
        <w:ind w:firstLine="567"/>
      </w:pPr>
    </w:p>
    <w:p w:rsidR="00C4613A" w:rsidRPr="00BC4ACC" w:rsidRDefault="00C4613A" w:rsidP="00C4613A">
      <w:pPr>
        <w:tabs>
          <w:tab w:val="left" w:pos="851"/>
        </w:tabs>
        <w:ind w:firstLine="567"/>
      </w:pPr>
      <w:r w:rsidRPr="00BC4ACC">
        <w:rPr>
          <w:u w:val="single"/>
        </w:rPr>
        <w:t>Страницы раздела «Коллектор»</w:t>
      </w:r>
      <w:r w:rsidRPr="00BC4ACC">
        <w:t xml:space="preserve"> </w:t>
      </w:r>
    </w:p>
    <w:p w:rsidR="00C4613A" w:rsidRPr="00BC4ACC" w:rsidRDefault="00C4613A" w:rsidP="007B1E59">
      <w:pPr>
        <w:numPr>
          <w:ilvl w:val="0"/>
          <w:numId w:val="53"/>
        </w:numPr>
        <w:tabs>
          <w:tab w:val="left" w:pos="851"/>
        </w:tabs>
        <w:ind w:left="0" w:firstLine="567"/>
        <w:jc w:val="both"/>
      </w:pPr>
      <w:r w:rsidRPr="00BC4ACC">
        <w:t>Правила поведения в школе</w:t>
      </w:r>
    </w:p>
    <w:p w:rsidR="00C4613A" w:rsidRPr="00BC4ACC" w:rsidRDefault="00C4613A" w:rsidP="007B1E59">
      <w:pPr>
        <w:numPr>
          <w:ilvl w:val="0"/>
          <w:numId w:val="53"/>
        </w:numPr>
        <w:tabs>
          <w:tab w:val="left" w:pos="851"/>
        </w:tabs>
        <w:ind w:left="0" w:firstLine="567"/>
        <w:jc w:val="both"/>
      </w:pPr>
      <w:r w:rsidRPr="00BC4ACC">
        <w:t>Законы жизни класса</w:t>
      </w:r>
    </w:p>
    <w:p w:rsidR="00C4613A" w:rsidRPr="00BC4ACC" w:rsidRDefault="00C4613A" w:rsidP="007B1E59">
      <w:pPr>
        <w:numPr>
          <w:ilvl w:val="0"/>
          <w:numId w:val="53"/>
        </w:numPr>
        <w:tabs>
          <w:tab w:val="left" w:pos="851"/>
        </w:tabs>
        <w:ind w:left="0" w:firstLine="567"/>
        <w:jc w:val="both"/>
      </w:pPr>
      <w:r w:rsidRPr="00BC4ACC">
        <w:t>Примерный список литературы для самостоятельного и семейного чтения.</w:t>
      </w:r>
    </w:p>
    <w:p w:rsidR="00C4613A" w:rsidRPr="00BC4ACC" w:rsidRDefault="00C4613A" w:rsidP="007B1E59">
      <w:pPr>
        <w:numPr>
          <w:ilvl w:val="0"/>
          <w:numId w:val="53"/>
        </w:numPr>
        <w:tabs>
          <w:tab w:val="left" w:pos="851"/>
        </w:tabs>
        <w:ind w:left="0" w:firstLine="567"/>
        <w:jc w:val="both"/>
      </w:pPr>
      <w:r w:rsidRPr="00BC4ACC">
        <w:t>План – памятка Решения задачи</w:t>
      </w:r>
    </w:p>
    <w:p w:rsidR="00C4613A" w:rsidRPr="00BC4ACC" w:rsidRDefault="00C4613A" w:rsidP="007B1E59">
      <w:pPr>
        <w:numPr>
          <w:ilvl w:val="0"/>
          <w:numId w:val="53"/>
        </w:numPr>
        <w:tabs>
          <w:tab w:val="left" w:pos="851"/>
        </w:tabs>
        <w:ind w:left="0" w:firstLine="567"/>
        <w:jc w:val="both"/>
      </w:pPr>
      <w:r w:rsidRPr="00BC4ACC">
        <w:t>Памятка  «КАК УЧИТЬ СТИХОТВОРЕНИЯ»</w:t>
      </w:r>
    </w:p>
    <w:p w:rsidR="00C4613A" w:rsidRPr="00BC4ACC" w:rsidRDefault="00C4613A" w:rsidP="007B1E59">
      <w:pPr>
        <w:numPr>
          <w:ilvl w:val="0"/>
          <w:numId w:val="53"/>
        </w:numPr>
        <w:tabs>
          <w:tab w:val="left" w:pos="851"/>
        </w:tabs>
        <w:ind w:left="0" w:firstLine="567"/>
        <w:jc w:val="both"/>
      </w:pPr>
      <w:r w:rsidRPr="00BC4ACC">
        <w:t>Памятка  «РАБОТА С ТЕТРАДЬЮ»</w:t>
      </w:r>
    </w:p>
    <w:p w:rsidR="00C4613A" w:rsidRPr="00BC4ACC" w:rsidRDefault="00C4613A" w:rsidP="007B1E59">
      <w:pPr>
        <w:numPr>
          <w:ilvl w:val="0"/>
          <w:numId w:val="53"/>
        </w:numPr>
        <w:tabs>
          <w:tab w:val="left" w:pos="851"/>
        </w:tabs>
        <w:ind w:left="0" w:firstLine="567"/>
        <w:jc w:val="both"/>
      </w:pPr>
      <w:r w:rsidRPr="00BC4ACC">
        <w:t>Памятка, как поступать в стрессовых ситуациях (пожар, опасность и пр.)</w:t>
      </w:r>
    </w:p>
    <w:p w:rsidR="00C4613A" w:rsidRPr="00BC4ACC" w:rsidRDefault="00C4613A" w:rsidP="007B1E59">
      <w:pPr>
        <w:numPr>
          <w:ilvl w:val="0"/>
          <w:numId w:val="53"/>
        </w:numPr>
        <w:tabs>
          <w:tab w:val="left" w:pos="851"/>
        </w:tabs>
        <w:ind w:left="0" w:firstLine="567"/>
        <w:jc w:val="both"/>
      </w:pPr>
      <w:r w:rsidRPr="00BC4ACC">
        <w:t>Памятка: Правила  общения</w:t>
      </w:r>
    </w:p>
    <w:p w:rsidR="00C4613A" w:rsidRPr="00BC4ACC" w:rsidRDefault="00C4613A" w:rsidP="00C4613A">
      <w:pPr>
        <w:tabs>
          <w:tab w:val="left" w:pos="851"/>
        </w:tabs>
        <w:ind w:firstLine="567"/>
        <w:rPr>
          <w:u w:val="single"/>
        </w:rPr>
      </w:pPr>
      <w:r w:rsidRPr="00BC4ACC">
        <w:rPr>
          <w:u w:val="single"/>
        </w:rPr>
        <w:t xml:space="preserve">Раздел «Рабочие материалы» </w:t>
      </w:r>
    </w:p>
    <w:p w:rsidR="00C4613A" w:rsidRPr="00BC4ACC" w:rsidRDefault="00C4613A" w:rsidP="00C4613A">
      <w:pPr>
        <w:tabs>
          <w:tab w:val="left" w:pos="851"/>
        </w:tabs>
        <w:ind w:firstLine="567"/>
      </w:pPr>
      <w:r w:rsidRPr="00BC4ACC">
        <w:t>На каждый предмет имеется свой «файл»,  в него вкладываются диагностические работы.</w:t>
      </w:r>
    </w:p>
    <w:p w:rsidR="00C4613A" w:rsidRPr="00BC4ACC" w:rsidRDefault="00C4613A" w:rsidP="00C4613A">
      <w:pPr>
        <w:tabs>
          <w:tab w:val="left" w:pos="851"/>
        </w:tabs>
        <w:ind w:firstLine="567"/>
        <w:rPr>
          <w:u w:val="single"/>
        </w:rPr>
      </w:pPr>
      <w:r w:rsidRPr="00BC4ACC">
        <w:rPr>
          <w:u w:val="single"/>
        </w:rPr>
        <w:t>Страницы раздела «Мои достижения»</w:t>
      </w:r>
    </w:p>
    <w:p w:rsidR="00C4613A" w:rsidRPr="00BC4ACC" w:rsidRDefault="00C4613A" w:rsidP="007B1E59">
      <w:pPr>
        <w:numPr>
          <w:ilvl w:val="0"/>
          <w:numId w:val="54"/>
        </w:numPr>
        <w:tabs>
          <w:tab w:val="left" w:pos="851"/>
        </w:tabs>
        <w:ind w:left="0" w:firstLine="567"/>
        <w:jc w:val="both"/>
      </w:pPr>
      <w:r w:rsidRPr="00BC4ACC">
        <w:t>Моя лучшая работа</w:t>
      </w:r>
    </w:p>
    <w:p w:rsidR="00C4613A" w:rsidRPr="00BC4ACC" w:rsidRDefault="00C4613A" w:rsidP="007B1E59">
      <w:pPr>
        <w:numPr>
          <w:ilvl w:val="0"/>
          <w:numId w:val="54"/>
        </w:numPr>
        <w:tabs>
          <w:tab w:val="left" w:pos="851"/>
        </w:tabs>
        <w:ind w:left="0" w:firstLine="567"/>
        <w:jc w:val="both"/>
      </w:pPr>
      <w:r w:rsidRPr="00BC4ACC">
        <w:t>Задание, которое мне больше всего понравилось</w:t>
      </w:r>
    </w:p>
    <w:p w:rsidR="00C4613A" w:rsidRPr="00BC4ACC" w:rsidRDefault="00C4613A" w:rsidP="007B1E59">
      <w:pPr>
        <w:numPr>
          <w:ilvl w:val="0"/>
          <w:numId w:val="54"/>
        </w:numPr>
        <w:tabs>
          <w:tab w:val="left" w:pos="851"/>
        </w:tabs>
        <w:ind w:left="0" w:firstLine="567"/>
        <w:jc w:val="both"/>
      </w:pPr>
      <w:r w:rsidRPr="00BC4ACC">
        <w:t>Я прочитал ……. книг.</w:t>
      </w:r>
    </w:p>
    <w:p w:rsidR="00C4613A" w:rsidRPr="00BC4ACC" w:rsidRDefault="00C4613A" w:rsidP="007B1E59">
      <w:pPr>
        <w:numPr>
          <w:ilvl w:val="0"/>
          <w:numId w:val="54"/>
        </w:numPr>
        <w:tabs>
          <w:tab w:val="left" w:pos="851"/>
        </w:tabs>
        <w:ind w:left="0" w:firstLine="567"/>
        <w:jc w:val="both"/>
      </w:pPr>
      <w:r w:rsidRPr="00BC4ACC">
        <w:t>Что я теперь знаю, чего не знал раньше?</w:t>
      </w:r>
    </w:p>
    <w:p w:rsidR="00C4613A" w:rsidRPr="00BC4ACC" w:rsidRDefault="00C4613A" w:rsidP="007B1E59">
      <w:pPr>
        <w:numPr>
          <w:ilvl w:val="0"/>
          <w:numId w:val="54"/>
        </w:numPr>
        <w:tabs>
          <w:tab w:val="left" w:pos="851"/>
        </w:tabs>
        <w:ind w:left="0" w:firstLine="567"/>
        <w:jc w:val="both"/>
      </w:pPr>
      <w:r w:rsidRPr="00BC4ACC">
        <w:t>Что я теперь умею, чего не умел раньше?</w:t>
      </w:r>
    </w:p>
    <w:p w:rsidR="00C4613A" w:rsidRPr="00BC4ACC" w:rsidRDefault="00C4613A" w:rsidP="007B1E59">
      <w:pPr>
        <w:numPr>
          <w:ilvl w:val="0"/>
          <w:numId w:val="54"/>
        </w:numPr>
        <w:tabs>
          <w:tab w:val="left" w:pos="851"/>
        </w:tabs>
        <w:ind w:left="0" w:firstLine="567"/>
        <w:jc w:val="both"/>
      </w:pPr>
      <w:r w:rsidRPr="00BC4ACC">
        <w:lastRenderedPageBreak/>
        <w:t>Мои цели и планы на следующий учебный год:</w:t>
      </w:r>
    </w:p>
    <w:p w:rsidR="00C4613A" w:rsidRPr="00BC4ACC" w:rsidRDefault="00C4613A" w:rsidP="007B1E59">
      <w:pPr>
        <w:numPr>
          <w:ilvl w:val="0"/>
          <w:numId w:val="54"/>
        </w:numPr>
        <w:tabs>
          <w:tab w:val="left" w:pos="851"/>
        </w:tabs>
        <w:ind w:left="0" w:firstLine="567"/>
        <w:jc w:val="both"/>
      </w:pPr>
      <w:r w:rsidRPr="00BC4ACC">
        <w:t>Чему я еще хочу научиться?</w:t>
      </w:r>
    </w:p>
    <w:p w:rsidR="00C4613A" w:rsidRPr="00BC4ACC" w:rsidRDefault="00C4613A" w:rsidP="007B1E59">
      <w:pPr>
        <w:numPr>
          <w:ilvl w:val="0"/>
          <w:numId w:val="54"/>
        </w:numPr>
        <w:tabs>
          <w:tab w:val="left" w:pos="851"/>
        </w:tabs>
        <w:ind w:left="0" w:firstLine="567"/>
        <w:jc w:val="both"/>
      </w:pPr>
      <w:r w:rsidRPr="00BC4ACC">
        <w:t>Какие книги прочитать?</w:t>
      </w:r>
    </w:p>
    <w:p w:rsidR="00C4613A" w:rsidRPr="00BC4ACC" w:rsidRDefault="00C4613A" w:rsidP="007B1E59">
      <w:pPr>
        <w:numPr>
          <w:ilvl w:val="0"/>
          <w:numId w:val="54"/>
        </w:numPr>
        <w:tabs>
          <w:tab w:val="left" w:pos="851"/>
        </w:tabs>
        <w:ind w:left="0" w:firstLine="567"/>
        <w:jc w:val="both"/>
      </w:pPr>
      <w:r w:rsidRPr="00BC4ACC">
        <w:t>Мое участие в школьных и классных праздниках и мероприятиях</w:t>
      </w:r>
    </w:p>
    <w:p w:rsidR="00C4613A" w:rsidRPr="00BC4ACC" w:rsidRDefault="00C4613A" w:rsidP="007B1E59">
      <w:pPr>
        <w:numPr>
          <w:ilvl w:val="0"/>
          <w:numId w:val="54"/>
        </w:numPr>
        <w:tabs>
          <w:tab w:val="left" w:pos="851"/>
        </w:tabs>
        <w:ind w:left="0" w:firstLine="567"/>
        <w:jc w:val="both"/>
      </w:pPr>
      <w:r w:rsidRPr="00BC4ACC">
        <w:t>Мои проекты</w:t>
      </w:r>
    </w:p>
    <w:p w:rsidR="00C4613A" w:rsidRPr="00BC4ACC" w:rsidRDefault="00C4613A" w:rsidP="007B1E59">
      <w:pPr>
        <w:numPr>
          <w:ilvl w:val="0"/>
          <w:numId w:val="54"/>
        </w:numPr>
        <w:tabs>
          <w:tab w:val="left" w:pos="851"/>
        </w:tabs>
        <w:ind w:left="0" w:firstLine="567"/>
        <w:jc w:val="both"/>
      </w:pPr>
      <w:r w:rsidRPr="00BC4ACC">
        <w:t>Продукты совместного творчества (с родителями, одноклассниками)</w:t>
      </w:r>
    </w:p>
    <w:p w:rsidR="00C4613A" w:rsidRDefault="00C4613A" w:rsidP="00C4613A">
      <w:pPr>
        <w:tabs>
          <w:tab w:val="left" w:pos="851"/>
        </w:tabs>
        <w:rPr>
          <w:b/>
          <w:i/>
        </w:rPr>
      </w:pPr>
    </w:p>
    <w:p w:rsidR="00C4613A" w:rsidRPr="00626730" w:rsidRDefault="00C4613A" w:rsidP="00CA767B">
      <w:pPr>
        <w:pStyle w:val="a3"/>
        <w:spacing w:line="240" w:lineRule="auto"/>
        <w:ind w:firstLine="454"/>
        <w:rPr>
          <w:rFonts w:ascii="Times New Roman" w:hAnsi="Times New Roman"/>
          <w:color w:val="auto"/>
          <w:sz w:val="24"/>
          <w:szCs w:val="24"/>
        </w:rPr>
      </w:pPr>
    </w:p>
    <w:p w:rsidR="00653A76" w:rsidRPr="00626730" w:rsidRDefault="00653A76" w:rsidP="007B1E59">
      <w:pPr>
        <w:pStyle w:val="afd"/>
        <w:numPr>
          <w:ilvl w:val="2"/>
          <w:numId w:val="2"/>
        </w:numPr>
        <w:spacing w:line="240" w:lineRule="auto"/>
        <w:ind w:left="0" w:firstLine="0"/>
        <w:rPr>
          <w:sz w:val="24"/>
        </w:rPr>
      </w:pPr>
      <w:bookmarkStart w:id="93" w:name="_Toc288394074"/>
      <w:bookmarkStart w:id="94" w:name="_Toc288410541"/>
      <w:bookmarkStart w:id="95" w:name="_Toc288410670"/>
      <w:bookmarkStart w:id="96" w:name="_Toc288410735"/>
      <w:bookmarkStart w:id="97" w:name="_Toc294246086"/>
      <w:bookmarkStart w:id="98" w:name="_Toc424564317"/>
      <w:r w:rsidRPr="00626730">
        <w:rPr>
          <w:sz w:val="24"/>
        </w:rPr>
        <w:t>Итоговая оценка выпускника</w:t>
      </w:r>
      <w:bookmarkEnd w:id="93"/>
      <w:bookmarkEnd w:id="94"/>
      <w:bookmarkEnd w:id="95"/>
      <w:bookmarkEnd w:id="96"/>
      <w:bookmarkEnd w:id="97"/>
      <w:bookmarkEnd w:id="98"/>
    </w:p>
    <w:p w:rsidR="00653A76" w:rsidRPr="00626730" w:rsidRDefault="00B364BF" w:rsidP="00CA767B">
      <w:pPr>
        <w:pStyle w:val="a3"/>
        <w:spacing w:line="240" w:lineRule="auto"/>
        <w:ind w:firstLine="454"/>
        <w:rPr>
          <w:rFonts w:ascii="Times New Roman" w:hAnsi="Times New Roman"/>
          <w:color w:val="auto"/>
          <w:sz w:val="24"/>
          <w:szCs w:val="24"/>
        </w:rPr>
      </w:pPr>
      <w:r w:rsidRPr="00626730">
        <w:rPr>
          <w:rFonts w:ascii="Times New Roman" w:hAnsi="Times New Roman"/>
          <w:color w:val="auto"/>
          <w:spacing w:val="2"/>
          <w:sz w:val="24"/>
          <w:szCs w:val="24"/>
        </w:rPr>
        <w:t xml:space="preserve">На итоговую оценку </w:t>
      </w:r>
      <w:r w:rsidR="00264924" w:rsidRPr="00626730">
        <w:rPr>
          <w:rFonts w:ascii="Times New Roman" w:hAnsi="Times New Roman"/>
          <w:color w:val="auto"/>
          <w:spacing w:val="2"/>
          <w:sz w:val="24"/>
          <w:szCs w:val="24"/>
        </w:rPr>
        <w:t>на уровне</w:t>
      </w:r>
      <w:r w:rsidR="00653A76" w:rsidRPr="00626730">
        <w:rPr>
          <w:rFonts w:ascii="Times New Roman" w:hAnsi="Times New Roman"/>
          <w:color w:val="auto"/>
          <w:spacing w:val="2"/>
          <w:sz w:val="24"/>
          <w:szCs w:val="24"/>
        </w:rPr>
        <w:t xml:space="preserve"> начального общего об</w:t>
      </w:r>
      <w:r w:rsidR="00653A76" w:rsidRPr="00626730">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626730">
        <w:rPr>
          <w:rFonts w:ascii="Times New Roman" w:hAnsi="Times New Roman"/>
          <w:color w:val="auto"/>
          <w:spacing w:val="2"/>
          <w:sz w:val="24"/>
          <w:szCs w:val="24"/>
        </w:rPr>
        <w:t>обучения на следующе</w:t>
      </w:r>
      <w:r w:rsidR="00775DA5" w:rsidRPr="00626730">
        <w:rPr>
          <w:rFonts w:ascii="Times New Roman" w:hAnsi="Times New Roman"/>
          <w:color w:val="auto"/>
          <w:spacing w:val="2"/>
          <w:sz w:val="24"/>
          <w:szCs w:val="24"/>
        </w:rPr>
        <w:t>м</w:t>
      </w:r>
      <w:r w:rsidR="00AD265D" w:rsidRPr="00626730">
        <w:rPr>
          <w:rFonts w:ascii="Times New Roman" w:hAnsi="Times New Roman"/>
          <w:color w:val="auto"/>
          <w:spacing w:val="2"/>
          <w:sz w:val="24"/>
          <w:szCs w:val="24"/>
        </w:rPr>
        <w:t xml:space="preserve"> </w:t>
      </w:r>
      <w:r w:rsidR="00775DA5" w:rsidRPr="00626730">
        <w:rPr>
          <w:rFonts w:ascii="Times New Roman" w:hAnsi="Times New Roman"/>
          <w:color w:val="auto"/>
          <w:spacing w:val="2"/>
          <w:sz w:val="24"/>
          <w:szCs w:val="24"/>
        </w:rPr>
        <w:t>уровне</w:t>
      </w:r>
      <w:r w:rsidR="00653A76" w:rsidRPr="00626730">
        <w:rPr>
          <w:rFonts w:ascii="Times New Roman" w:hAnsi="Times New Roman"/>
          <w:color w:val="auto"/>
          <w:spacing w:val="2"/>
          <w:sz w:val="24"/>
          <w:szCs w:val="24"/>
        </w:rPr>
        <w:t xml:space="preserve">, выносятся </w:t>
      </w:r>
      <w:r w:rsidR="00653A76" w:rsidRPr="00626730">
        <w:rPr>
          <w:rFonts w:ascii="Times New Roman" w:hAnsi="Times New Roman"/>
          <w:iCs/>
          <w:color w:val="auto"/>
          <w:spacing w:val="2"/>
          <w:sz w:val="24"/>
          <w:szCs w:val="24"/>
        </w:rPr>
        <w:t>только пред</w:t>
      </w:r>
      <w:r w:rsidR="00653A76" w:rsidRPr="00626730">
        <w:rPr>
          <w:rFonts w:ascii="Times New Roman" w:hAnsi="Times New Roman"/>
          <w:iCs/>
          <w:color w:val="auto"/>
          <w:sz w:val="24"/>
          <w:szCs w:val="24"/>
        </w:rPr>
        <w:t>метные и метапредметные результаты</w:t>
      </w:r>
      <w:r w:rsidR="00653A76" w:rsidRPr="00626730">
        <w:rPr>
          <w:rFonts w:ascii="Times New Roman" w:hAnsi="Times New Roman"/>
          <w:color w:val="auto"/>
          <w:sz w:val="24"/>
          <w:szCs w:val="24"/>
        </w:rPr>
        <w:t>, описанные в разделе «Выпускник научится» планируемых результатов начального</w:t>
      </w:r>
      <w:r w:rsidR="005D66BB" w:rsidRPr="00626730">
        <w:rPr>
          <w:rFonts w:ascii="Times New Roman" w:hAnsi="Times New Roman"/>
          <w:color w:val="auto"/>
          <w:sz w:val="24"/>
          <w:szCs w:val="24"/>
        </w:rPr>
        <w:t xml:space="preserve"> общего</w:t>
      </w:r>
      <w:r w:rsidR="00653A76" w:rsidRPr="00626730">
        <w:rPr>
          <w:rFonts w:ascii="Times New Roman" w:hAnsi="Times New Roman"/>
          <w:color w:val="auto"/>
          <w:sz w:val="24"/>
          <w:szCs w:val="24"/>
        </w:rPr>
        <w:t xml:space="preserve"> образования.</w:t>
      </w:r>
    </w:p>
    <w:p w:rsidR="00653A76" w:rsidRPr="00626730"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color w:val="auto"/>
          <w:spacing w:val="2"/>
          <w:sz w:val="24"/>
          <w:szCs w:val="24"/>
        </w:rPr>
        <w:t xml:space="preserve">Предметом итоговой оценки является </w:t>
      </w:r>
      <w:r w:rsidRPr="00626730">
        <w:rPr>
          <w:rFonts w:ascii="Times New Roman" w:hAnsi="Times New Roman"/>
          <w:iCs/>
          <w:color w:val="auto"/>
          <w:spacing w:val="2"/>
          <w:sz w:val="24"/>
          <w:szCs w:val="24"/>
        </w:rPr>
        <w:t>способность обу</w:t>
      </w:r>
      <w:r w:rsidRPr="00626730">
        <w:rPr>
          <w:rFonts w:ascii="Times New Roman" w:hAnsi="Times New Roman"/>
          <w:iCs/>
          <w:color w:val="auto"/>
          <w:sz w:val="24"/>
          <w:szCs w:val="24"/>
        </w:rPr>
        <w:t>чающихся решать учебно­познавательные и учебно­прак</w:t>
      </w:r>
      <w:r w:rsidRPr="00626730">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626730">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626730">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653A76" w:rsidRPr="00626730" w:rsidRDefault="004B4CC7" w:rsidP="00CA767B">
      <w:pPr>
        <w:pStyle w:val="a3"/>
        <w:spacing w:line="240" w:lineRule="auto"/>
        <w:ind w:firstLine="454"/>
        <w:rPr>
          <w:rFonts w:ascii="Times New Roman" w:hAnsi="Times New Roman"/>
          <w:color w:val="auto"/>
          <w:sz w:val="24"/>
          <w:szCs w:val="24"/>
        </w:rPr>
      </w:pPr>
      <w:r w:rsidRPr="00626730">
        <w:rPr>
          <w:rFonts w:ascii="Times New Roman" w:hAnsi="Times New Roman"/>
          <w:color w:val="auto"/>
          <w:sz w:val="24"/>
          <w:szCs w:val="24"/>
        </w:rPr>
        <w:t xml:space="preserve">При получении </w:t>
      </w:r>
      <w:r w:rsidR="00653A76" w:rsidRPr="00626730">
        <w:rPr>
          <w:rFonts w:ascii="Times New Roman" w:hAnsi="Times New Roman"/>
          <w:color w:val="auto"/>
          <w:sz w:val="24"/>
          <w:szCs w:val="24"/>
        </w:rPr>
        <w:t>начального общего образования особое зна</w:t>
      </w:r>
      <w:r w:rsidR="00653A76" w:rsidRPr="00626730">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626730">
        <w:rPr>
          <w:rFonts w:ascii="Times New Roman" w:hAnsi="Times New Roman"/>
          <w:iCs/>
          <w:color w:val="auto"/>
          <w:spacing w:val="2"/>
          <w:sz w:val="24"/>
          <w:szCs w:val="24"/>
        </w:rPr>
        <w:t>опорной системы знаний по русскому языку,</w:t>
      </w:r>
      <w:r w:rsidR="00653A76" w:rsidRPr="00626730">
        <w:rPr>
          <w:rFonts w:ascii="Times New Roman" w:hAnsi="Times New Roman"/>
          <w:iCs/>
          <w:color w:val="auto"/>
          <w:sz w:val="24"/>
          <w:szCs w:val="24"/>
        </w:rPr>
        <w:t xml:space="preserve"> родному языку</w:t>
      </w:r>
      <w:r w:rsidR="00AD265D" w:rsidRPr="00626730">
        <w:rPr>
          <w:rFonts w:ascii="Times New Roman" w:hAnsi="Times New Roman"/>
          <w:iCs/>
          <w:color w:val="auto"/>
          <w:sz w:val="24"/>
          <w:szCs w:val="24"/>
        </w:rPr>
        <w:t xml:space="preserve"> </w:t>
      </w:r>
      <w:r w:rsidR="00653A76" w:rsidRPr="00626730">
        <w:rPr>
          <w:rFonts w:ascii="Times New Roman" w:hAnsi="Times New Roman"/>
          <w:iCs/>
          <w:color w:val="auto"/>
          <w:sz w:val="24"/>
          <w:szCs w:val="24"/>
        </w:rPr>
        <w:t>и математике</w:t>
      </w:r>
      <w:r w:rsidR="00653A76" w:rsidRPr="00626730">
        <w:rPr>
          <w:rFonts w:ascii="Times New Roman" w:hAnsi="Times New Roman"/>
          <w:color w:val="auto"/>
          <w:sz w:val="24"/>
          <w:szCs w:val="24"/>
        </w:rPr>
        <w:t xml:space="preserve"> и овладение следующими метапредметными действиями:</w:t>
      </w:r>
    </w:p>
    <w:p w:rsidR="00653A76" w:rsidRPr="00626730" w:rsidRDefault="00653A76" w:rsidP="00CA767B">
      <w:pPr>
        <w:pStyle w:val="21"/>
        <w:spacing w:line="240" w:lineRule="auto"/>
        <w:rPr>
          <w:sz w:val="24"/>
        </w:rPr>
      </w:pPr>
      <w:r w:rsidRPr="00626730">
        <w:rPr>
          <w:sz w:val="24"/>
        </w:rPr>
        <w:t>речевыми, среди которых следует выделить навыки осознанного чтения и работы с информацией;</w:t>
      </w:r>
    </w:p>
    <w:p w:rsidR="00653A76" w:rsidRPr="00626730" w:rsidRDefault="00653A76" w:rsidP="00CA767B">
      <w:pPr>
        <w:pStyle w:val="21"/>
        <w:spacing w:line="240" w:lineRule="auto"/>
        <w:rPr>
          <w:sz w:val="24"/>
        </w:rPr>
      </w:pPr>
      <w:r w:rsidRPr="00626730">
        <w:rPr>
          <w:spacing w:val="2"/>
          <w:sz w:val="24"/>
        </w:rPr>
        <w:t>коммуникативными, необходимыми для учебного со</w:t>
      </w:r>
      <w:r w:rsidRPr="00626730">
        <w:rPr>
          <w:sz w:val="24"/>
        </w:rPr>
        <w:t>трудничества с учителем и сверстниками.</w:t>
      </w:r>
    </w:p>
    <w:p w:rsidR="00653A76" w:rsidRPr="00626730"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color w:val="auto"/>
          <w:sz w:val="24"/>
          <w:szCs w:val="24"/>
        </w:rPr>
        <w:t>Итоговая оценка выпускника формируется на основе на</w:t>
      </w:r>
      <w:r w:rsidRPr="00626730">
        <w:rPr>
          <w:rFonts w:ascii="Times New Roman" w:hAnsi="Times New Roman"/>
          <w:color w:val="auto"/>
          <w:spacing w:val="2"/>
          <w:sz w:val="24"/>
          <w:szCs w:val="24"/>
        </w:rPr>
        <w:t>копленной оценки, зафиксированной в портфеле достиже</w:t>
      </w:r>
      <w:r w:rsidRPr="00626730">
        <w:rPr>
          <w:rFonts w:ascii="Times New Roman" w:hAnsi="Times New Roman"/>
          <w:color w:val="auto"/>
          <w:sz w:val="24"/>
          <w:szCs w:val="24"/>
        </w:rPr>
        <w:t xml:space="preserve">ний, по всем учебным предметам и оценок за выполнение, </w:t>
      </w:r>
      <w:r w:rsidRPr="00626730">
        <w:rPr>
          <w:rFonts w:ascii="Times New Roman" w:hAnsi="Times New Roman"/>
          <w:color w:val="auto"/>
          <w:spacing w:val="2"/>
          <w:sz w:val="24"/>
          <w:szCs w:val="24"/>
        </w:rPr>
        <w:t>как минимум, тр</w:t>
      </w:r>
      <w:r w:rsidR="00D30361" w:rsidRPr="00626730">
        <w:rPr>
          <w:rFonts w:ascii="Times New Roman" w:hAnsi="Times New Roman"/>
          <w:color w:val="auto"/>
          <w:spacing w:val="2"/>
          <w:sz w:val="24"/>
          <w:szCs w:val="24"/>
        </w:rPr>
        <w:t>е</w:t>
      </w:r>
      <w:r w:rsidRPr="00626730">
        <w:rPr>
          <w:rFonts w:ascii="Times New Roman" w:hAnsi="Times New Roman"/>
          <w:color w:val="auto"/>
          <w:spacing w:val="2"/>
          <w:sz w:val="24"/>
          <w:szCs w:val="24"/>
        </w:rPr>
        <w:t>х (четыр</w:t>
      </w:r>
      <w:r w:rsidR="00D30361" w:rsidRPr="00626730">
        <w:rPr>
          <w:rFonts w:ascii="Times New Roman" w:hAnsi="Times New Roman"/>
          <w:color w:val="auto"/>
          <w:spacing w:val="2"/>
          <w:sz w:val="24"/>
          <w:szCs w:val="24"/>
        </w:rPr>
        <w:t>е</w:t>
      </w:r>
      <w:r w:rsidRPr="00626730">
        <w:rPr>
          <w:rFonts w:ascii="Times New Roman" w:hAnsi="Times New Roman"/>
          <w:color w:val="auto"/>
          <w:spacing w:val="2"/>
          <w:sz w:val="24"/>
          <w:szCs w:val="24"/>
        </w:rPr>
        <w:t xml:space="preserve">х) итоговых работ (по русскому </w:t>
      </w:r>
      <w:r w:rsidRPr="00626730">
        <w:rPr>
          <w:rFonts w:ascii="Times New Roman" w:hAnsi="Times New Roman"/>
          <w:color w:val="auto"/>
          <w:sz w:val="24"/>
          <w:szCs w:val="24"/>
        </w:rPr>
        <w:t>языку, родному языку, математике и комплексной работы на межпредметной основе).</w:t>
      </w:r>
    </w:p>
    <w:p w:rsidR="00653A76" w:rsidRPr="00626730" w:rsidRDefault="00653A76" w:rsidP="00CA767B">
      <w:pPr>
        <w:pStyle w:val="a3"/>
        <w:spacing w:line="240" w:lineRule="auto"/>
        <w:ind w:firstLine="454"/>
        <w:rPr>
          <w:rFonts w:ascii="Times New Roman" w:hAnsi="Times New Roman"/>
          <w:color w:val="auto"/>
          <w:sz w:val="24"/>
          <w:szCs w:val="24"/>
        </w:rPr>
      </w:pPr>
      <w:r w:rsidRPr="00626730">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626730">
        <w:rPr>
          <w:rFonts w:ascii="Times New Roman" w:hAnsi="Times New Roman"/>
          <w:color w:val="auto"/>
          <w:spacing w:val="2"/>
          <w:sz w:val="24"/>
          <w:szCs w:val="24"/>
        </w:rPr>
        <w:t xml:space="preserve">мику образовательных достижений обучающихся за период </w:t>
      </w:r>
      <w:r w:rsidRPr="00626730">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9A02AC" w:rsidRDefault="009A02AC" w:rsidP="00CA767B">
      <w:pPr>
        <w:pStyle w:val="a3"/>
        <w:spacing w:line="240" w:lineRule="auto"/>
        <w:ind w:firstLine="454"/>
        <w:rPr>
          <w:rFonts w:ascii="Times New Roman" w:hAnsi="Times New Roman"/>
          <w:color w:val="auto"/>
          <w:sz w:val="24"/>
          <w:szCs w:val="24"/>
        </w:rPr>
      </w:pPr>
    </w:p>
    <w:p w:rsidR="009A02AC" w:rsidRPr="00BC4ACC" w:rsidRDefault="009A02AC" w:rsidP="009A02AC">
      <w:pPr>
        <w:tabs>
          <w:tab w:val="left" w:pos="851"/>
        </w:tabs>
        <w:ind w:firstLine="567"/>
        <w:rPr>
          <w:b/>
          <w:i/>
        </w:rPr>
      </w:pPr>
      <w:r w:rsidRPr="00BC4ACC">
        <w:rPr>
          <w:b/>
          <w:i/>
        </w:rPr>
        <w:t>Формы контроля и учета достижений обучающихся</w:t>
      </w:r>
    </w:p>
    <w:tbl>
      <w:tblPr>
        <w:tblW w:w="10234" w:type="dxa"/>
        <w:tblInd w:w="57" w:type="dxa"/>
        <w:tblLayout w:type="fixed"/>
        <w:tblCellMar>
          <w:left w:w="85" w:type="dxa"/>
          <w:right w:w="0" w:type="dxa"/>
        </w:tblCellMar>
        <w:tblLook w:val="0000" w:firstRow="0" w:lastRow="0" w:firstColumn="0" w:lastColumn="0" w:noHBand="0" w:noVBand="0"/>
      </w:tblPr>
      <w:tblGrid>
        <w:gridCol w:w="2438"/>
        <w:gridCol w:w="2410"/>
        <w:gridCol w:w="2410"/>
        <w:gridCol w:w="2976"/>
      </w:tblGrid>
      <w:tr w:rsidR="009A02AC" w:rsidRPr="00BC4ACC" w:rsidTr="00732957">
        <w:trPr>
          <w:trHeight w:val="539"/>
        </w:trPr>
        <w:tc>
          <w:tcPr>
            <w:tcW w:w="2438" w:type="dxa"/>
            <w:tcBorders>
              <w:top w:val="single" w:sz="8" w:space="0" w:color="000000"/>
              <w:left w:val="single" w:sz="8" w:space="0" w:color="000000"/>
              <w:bottom w:val="single" w:sz="8" w:space="0" w:color="000000"/>
            </w:tcBorders>
          </w:tcPr>
          <w:p w:rsidR="009A02AC" w:rsidRPr="000560F6" w:rsidRDefault="009A02AC" w:rsidP="00732957">
            <w:pPr>
              <w:tabs>
                <w:tab w:val="left" w:pos="369"/>
                <w:tab w:val="left" w:pos="851"/>
              </w:tabs>
              <w:ind w:right="142" w:firstLine="85"/>
              <w:jc w:val="center"/>
              <w:rPr>
                <w:rFonts w:eastAsia="Calibri"/>
                <w:b/>
                <w:lang w:eastAsia="en-US"/>
              </w:rPr>
            </w:pPr>
            <w:r w:rsidRPr="000560F6">
              <w:rPr>
                <w:rFonts w:eastAsia="Calibri"/>
                <w:b/>
                <w:lang w:eastAsia="en-US"/>
              </w:rPr>
              <w:t>Обязательные формы и методы контроля</w:t>
            </w:r>
          </w:p>
        </w:tc>
        <w:tc>
          <w:tcPr>
            <w:tcW w:w="7796" w:type="dxa"/>
            <w:gridSpan w:val="3"/>
            <w:tcBorders>
              <w:top w:val="single" w:sz="8" w:space="0" w:color="000000"/>
              <w:left w:val="single" w:sz="8" w:space="0" w:color="000000"/>
              <w:bottom w:val="single" w:sz="8" w:space="0" w:color="000000"/>
              <w:right w:val="single" w:sz="8" w:space="0" w:color="000000"/>
            </w:tcBorders>
          </w:tcPr>
          <w:p w:rsidR="009A02AC" w:rsidRPr="000560F6" w:rsidRDefault="009A02AC" w:rsidP="00732957">
            <w:pPr>
              <w:tabs>
                <w:tab w:val="left" w:pos="369"/>
                <w:tab w:val="left" w:pos="851"/>
              </w:tabs>
              <w:ind w:right="142" w:firstLine="85"/>
              <w:jc w:val="center"/>
              <w:rPr>
                <w:rFonts w:eastAsia="Calibri"/>
                <w:b/>
                <w:lang w:eastAsia="en-US"/>
              </w:rPr>
            </w:pPr>
            <w:r w:rsidRPr="000560F6">
              <w:rPr>
                <w:rFonts w:eastAsia="Calibri"/>
                <w:b/>
                <w:lang w:eastAsia="en-US"/>
              </w:rPr>
              <w:t>Иные формы учета достижений</w:t>
            </w:r>
          </w:p>
        </w:tc>
      </w:tr>
      <w:tr w:rsidR="009A02AC" w:rsidRPr="00BC4ACC" w:rsidTr="00732957">
        <w:trPr>
          <w:trHeight w:val="539"/>
        </w:trPr>
        <w:tc>
          <w:tcPr>
            <w:tcW w:w="2438" w:type="dxa"/>
            <w:tcBorders>
              <w:top w:val="single" w:sz="8" w:space="0" w:color="C0C0C0"/>
              <w:left w:val="single" w:sz="8" w:space="0" w:color="000000"/>
              <w:bottom w:val="single" w:sz="8" w:space="0" w:color="000000"/>
            </w:tcBorders>
          </w:tcPr>
          <w:p w:rsidR="009A02AC" w:rsidRPr="00BC4ACC" w:rsidRDefault="009A02AC" w:rsidP="00732957">
            <w:pPr>
              <w:tabs>
                <w:tab w:val="left" w:pos="369"/>
                <w:tab w:val="left" w:pos="851"/>
              </w:tabs>
              <w:ind w:right="142" w:firstLine="85"/>
              <w:jc w:val="center"/>
              <w:rPr>
                <w:rFonts w:eastAsia="Calibri"/>
                <w:i/>
                <w:lang w:eastAsia="en-US"/>
              </w:rPr>
            </w:pPr>
            <w:r w:rsidRPr="00BC4ACC">
              <w:rPr>
                <w:rFonts w:eastAsia="Calibri"/>
                <w:i/>
                <w:lang w:eastAsia="en-US"/>
              </w:rPr>
              <w:t>текущая аттестация</w:t>
            </w:r>
          </w:p>
        </w:tc>
        <w:tc>
          <w:tcPr>
            <w:tcW w:w="2410" w:type="dxa"/>
            <w:tcBorders>
              <w:top w:val="single" w:sz="8" w:space="0" w:color="C0C0C0"/>
              <w:left w:val="single" w:sz="8" w:space="0" w:color="000000"/>
              <w:bottom w:val="single" w:sz="8" w:space="0" w:color="000000"/>
            </w:tcBorders>
          </w:tcPr>
          <w:p w:rsidR="009A02AC" w:rsidRPr="00BC4ACC" w:rsidRDefault="009A02AC" w:rsidP="00732957">
            <w:pPr>
              <w:tabs>
                <w:tab w:val="left" w:pos="369"/>
                <w:tab w:val="left" w:pos="851"/>
              </w:tabs>
              <w:ind w:right="142" w:firstLine="85"/>
              <w:jc w:val="center"/>
              <w:rPr>
                <w:rFonts w:eastAsia="Calibri"/>
                <w:i/>
                <w:lang w:eastAsia="en-US"/>
              </w:rPr>
            </w:pPr>
            <w:r w:rsidRPr="00BC4ACC">
              <w:rPr>
                <w:rFonts w:eastAsia="Calibri"/>
                <w:i/>
                <w:lang w:eastAsia="en-US"/>
              </w:rPr>
              <w:t>итоговая (четверть, год) аттестация</w:t>
            </w:r>
          </w:p>
        </w:tc>
        <w:tc>
          <w:tcPr>
            <w:tcW w:w="2410" w:type="dxa"/>
            <w:tcBorders>
              <w:top w:val="single" w:sz="8" w:space="0" w:color="C0C0C0"/>
              <w:left w:val="single" w:sz="8" w:space="0" w:color="000000"/>
              <w:bottom w:val="single" w:sz="8" w:space="0" w:color="000000"/>
            </w:tcBorders>
          </w:tcPr>
          <w:p w:rsidR="009A02AC" w:rsidRPr="00BC4ACC" w:rsidRDefault="009A02AC" w:rsidP="00732957">
            <w:pPr>
              <w:tabs>
                <w:tab w:val="left" w:pos="369"/>
                <w:tab w:val="left" w:pos="851"/>
              </w:tabs>
              <w:ind w:right="142" w:firstLine="85"/>
              <w:jc w:val="center"/>
              <w:rPr>
                <w:rFonts w:eastAsia="Calibri"/>
                <w:i/>
                <w:lang w:eastAsia="en-US"/>
              </w:rPr>
            </w:pPr>
            <w:r w:rsidRPr="00BC4ACC">
              <w:rPr>
                <w:rFonts w:eastAsia="Calibri"/>
                <w:i/>
                <w:lang w:eastAsia="en-US"/>
              </w:rPr>
              <w:t>урочная деятельность</w:t>
            </w:r>
          </w:p>
        </w:tc>
        <w:tc>
          <w:tcPr>
            <w:tcW w:w="2976" w:type="dxa"/>
            <w:tcBorders>
              <w:top w:val="single" w:sz="8" w:space="0" w:color="C0C0C0"/>
              <w:left w:val="single" w:sz="8" w:space="0" w:color="000000"/>
              <w:bottom w:val="single" w:sz="8" w:space="0" w:color="000000"/>
              <w:right w:val="single" w:sz="8" w:space="0" w:color="000000"/>
            </w:tcBorders>
          </w:tcPr>
          <w:p w:rsidR="009A02AC" w:rsidRPr="00BC4ACC" w:rsidRDefault="009A02AC" w:rsidP="00732957">
            <w:pPr>
              <w:tabs>
                <w:tab w:val="left" w:pos="369"/>
                <w:tab w:val="left" w:pos="851"/>
              </w:tabs>
              <w:ind w:right="142" w:firstLine="85"/>
              <w:jc w:val="center"/>
              <w:rPr>
                <w:rFonts w:eastAsia="Calibri"/>
                <w:i/>
                <w:lang w:eastAsia="en-US"/>
              </w:rPr>
            </w:pPr>
            <w:r w:rsidRPr="00BC4ACC">
              <w:rPr>
                <w:rFonts w:eastAsia="Calibri"/>
                <w:i/>
                <w:lang w:eastAsia="en-US"/>
              </w:rPr>
              <w:t>внеурочная деятельность</w:t>
            </w:r>
          </w:p>
        </w:tc>
      </w:tr>
      <w:tr w:rsidR="009A02AC" w:rsidRPr="00BC4ACC" w:rsidTr="00732957">
        <w:trPr>
          <w:trHeight w:hRule="exact" w:val="3210"/>
        </w:trPr>
        <w:tc>
          <w:tcPr>
            <w:tcW w:w="2438" w:type="dxa"/>
            <w:vMerge w:val="restart"/>
            <w:tcBorders>
              <w:top w:val="single" w:sz="8" w:space="0" w:color="C0C0C0"/>
              <w:left w:val="single" w:sz="8" w:space="0" w:color="000000"/>
              <w:bottom w:val="single" w:sz="8" w:space="0" w:color="000000"/>
            </w:tcBorders>
          </w:tcPr>
          <w:p w:rsidR="009A02AC" w:rsidRPr="00BC4ACC" w:rsidRDefault="009A02AC" w:rsidP="00732957">
            <w:pPr>
              <w:tabs>
                <w:tab w:val="left" w:pos="369"/>
                <w:tab w:val="left" w:pos="851"/>
              </w:tabs>
              <w:ind w:right="142" w:firstLine="85"/>
              <w:rPr>
                <w:rFonts w:eastAsia="Calibri"/>
                <w:lang w:eastAsia="en-US"/>
              </w:rPr>
            </w:pPr>
            <w:r w:rsidRPr="00BC4ACC">
              <w:rPr>
                <w:rFonts w:eastAsia="Calibri"/>
                <w:lang w:eastAsia="en-US"/>
              </w:rPr>
              <w:lastRenderedPageBreak/>
              <w:t>- устный опрос</w:t>
            </w:r>
          </w:p>
          <w:p w:rsidR="009A02AC" w:rsidRPr="00BC4ACC" w:rsidRDefault="009A02AC" w:rsidP="00732957">
            <w:pPr>
              <w:tabs>
                <w:tab w:val="left" w:pos="369"/>
                <w:tab w:val="left" w:pos="851"/>
              </w:tabs>
              <w:ind w:right="142" w:firstLine="85"/>
              <w:rPr>
                <w:rFonts w:eastAsia="Calibri"/>
                <w:lang w:eastAsia="en-US"/>
              </w:rPr>
            </w:pPr>
            <w:r w:rsidRPr="00BC4ACC">
              <w:rPr>
                <w:rFonts w:eastAsia="Calibri"/>
                <w:lang w:eastAsia="en-US"/>
              </w:rPr>
              <w:t>- письменная самостоятельная работа</w:t>
            </w:r>
          </w:p>
          <w:p w:rsidR="009A02AC" w:rsidRPr="00BC4ACC" w:rsidRDefault="009A02AC" w:rsidP="00732957">
            <w:pPr>
              <w:tabs>
                <w:tab w:val="left" w:pos="369"/>
                <w:tab w:val="left" w:pos="851"/>
              </w:tabs>
              <w:ind w:right="142" w:firstLine="85"/>
              <w:rPr>
                <w:rFonts w:eastAsia="Calibri"/>
                <w:lang w:eastAsia="en-US"/>
              </w:rPr>
            </w:pPr>
            <w:r w:rsidRPr="00BC4ACC">
              <w:rPr>
                <w:rFonts w:eastAsia="Calibri"/>
                <w:lang w:eastAsia="en-US"/>
              </w:rPr>
              <w:t>- диктанты</w:t>
            </w:r>
          </w:p>
          <w:p w:rsidR="009A02AC" w:rsidRPr="00BC4ACC" w:rsidRDefault="009A02AC" w:rsidP="00732957">
            <w:pPr>
              <w:tabs>
                <w:tab w:val="left" w:pos="369"/>
                <w:tab w:val="left" w:pos="851"/>
              </w:tabs>
              <w:ind w:right="142" w:firstLine="85"/>
              <w:rPr>
                <w:rFonts w:eastAsia="Calibri"/>
                <w:lang w:eastAsia="en-US"/>
              </w:rPr>
            </w:pPr>
            <w:r w:rsidRPr="00BC4ACC">
              <w:rPr>
                <w:rFonts w:eastAsia="Calibri"/>
                <w:lang w:eastAsia="en-US"/>
              </w:rPr>
              <w:t>- контрольное списывание</w:t>
            </w:r>
          </w:p>
          <w:p w:rsidR="009A02AC" w:rsidRPr="00BC4ACC" w:rsidRDefault="009A02AC" w:rsidP="00732957">
            <w:pPr>
              <w:tabs>
                <w:tab w:val="left" w:pos="369"/>
                <w:tab w:val="left" w:pos="851"/>
              </w:tabs>
              <w:ind w:right="142" w:firstLine="85"/>
              <w:rPr>
                <w:rFonts w:eastAsia="Calibri"/>
                <w:lang w:eastAsia="en-US"/>
              </w:rPr>
            </w:pPr>
            <w:r w:rsidRPr="00BC4ACC">
              <w:rPr>
                <w:rFonts w:eastAsia="Calibri"/>
                <w:lang w:eastAsia="en-US"/>
              </w:rPr>
              <w:t>- тестовые задания</w:t>
            </w:r>
          </w:p>
          <w:p w:rsidR="009A02AC" w:rsidRPr="00BC4ACC" w:rsidRDefault="009A02AC" w:rsidP="00732957">
            <w:pPr>
              <w:tabs>
                <w:tab w:val="left" w:pos="369"/>
                <w:tab w:val="left" w:pos="851"/>
              </w:tabs>
              <w:ind w:right="142" w:firstLine="85"/>
              <w:rPr>
                <w:rFonts w:eastAsia="Calibri"/>
                <w:lang w:eastAsia="en-US"/>
              </w:rPr>
            </w:pPr>
            <w:r w:rsidRPr="00BC4ACC">
              <w:rPr>
                <w:rFonts w:eastAsia="Calibri"/>
                <w:lang w:eastAsia="en-US"/>
              </w:rPr>
              <w:t>- графическая работа</w:t>
            </w:r>
          </w:p>
          <w:p w:rsidR="009A02AC" w:rsidRPr="00BC4ACC" w:rsidRDefault="009A02AC" w:rsidP="00732957">
            <w:pPr>
              <w:tabs>
                <w:tab w:val="left" w:pos="369"/>
                <w:tab w:val="left" w:pos="851"/>
              </w:tabs>
              <w:ind w:right="142" w:firstLine="85"/>
              <w:rPr>
                <w:rFonts w:eastAsia="Calibri"/>
                <w:lang w:eastAsia="en-US"/>
              </w:rPr>
            </w:pPr>
            <w:r w:rsidRPr="00BC4ACC">
              <w:rPr>
                <w:rFonts w:eastAsia="Calibri"/>
                <w:lang w:eastAsia="en-US"/>
              </w:rPr>
              <w:t>- изложение</w:t>
            </w:r>
          </w:p>
          <w:p w:rsidR="009A02AC" w:rsidRPr="00BC4ACC" w:rsidRDefault="009A02AC" w:rsidP="00732957">
            <w:pPr>
              <w:tabs>
                <w:tab w:val="left" w:pos="369"/>
                <w:tab w:val="left" w:pos="851"/>
              </w:tabs>
              <w:ind w:right="142" w:firstLine="85"/>
              <w:rPr>
                <w:rFonts w:eastAsia="Calibri"/>
                <w:lang w:eastAsia="en-US"/>
              </w:rPr>
            </w:pPr>
            <w:r w:rsidRPr="00BC4ACC">
              <w:rPr>
                <w:rFonts w:eastAsia="Calibri"/>
                <w:lang w:eastAsia="en-US"/>
              </w:rPr>
              <w:t>- доклад</w:t>
            </w:r>
          </w:p>
          <w:p w:rsidR="009A02AC" w:rsidRPr="00BC4ACC" w:rsidRDefault="009A02AC" w:rsidP="00732957">
            <w:pPr>
              <w:tabs>
                <w:tab w:val="left" w:pos="369"/>
                <w:tab w:val="left" w:pos="851"/>
              </w:tabs>
              <w:ind w:right="142" w:firstLine="85"/>
              <w:rPr>
                <w:rFonts w:eastAsia="Calibri"/>
                <w:lang w:eastAsia="en-US"/>
              </w:rPr>
            </w:pPr>
            <w:r w:rsidRPr="00BC4ACC">
              <w:rPr>
                <w:rFonts w:eastAsia="Calibri"/>
                <w:lang w:eastAsia="en-US"/>
              </w:rPr>
              <w:t>- творческая работа - посещение уроков по программам наблюдения</w:t>
            </w:r>
          </w:p>
        </w:tc>
        <w:tc>
          <w:tcPr>
            <w:tcW w:w="2410" w:type="dxa"/>
            <w:vMerge w:val="restart"/>
            <w:tcBorders>
              <w:top w:val="single" w:sz="8" w:space="0" w:color="C0C0C0"/>
              <w:left w:val="single" w:sz="8" w:space="0" w:color="000000"/>
              <w:bottom w:val="single" w:sz="8" w:space="0" w:color="000000"/>
            </w:tcBorders>
          </w:tcPr>
          <w:p w:rsidR="009A02AC" w:rsidRPr="00BC4ACC" w:rsidRDefault="009A02AC" w:rsidP="00732957">
            <w:pPr>
              <w:tabs>
                <w:tab w:val="left" w:pos="369"/>
                <w:tab w:val="left" w:pos="851"/>
              </w:tabs>
              <w:ind w:right="142" w:firstLine="85"/>
              <w:rPr>
                <w:rFonts w:eastAsia="Calibri"/>
                <w:lang w:eastAsia="en-US"/>
              </w:rPr>
            </w:pPr>
            <w:r w:rsidRPr="00BC4ACC">
              <w:rPr>
                <w:rFonts w:eastAsia="Calibri"/>
                <w:lang w:eastAsia="en-US"/>
              </w:rPr>
              <w:t>- диагностическая - контрольная работа</w:t>
            </w:r>
          </w:p>
          <w:p w:rsidR="009A02AC" w:rsidRPr="00BC4ACC" w:rsidRDefault="009A02AC" w:rsidP="00732957">
            <w:pPr>
              <w:tabs>
                <w:tab w:val="left" w:pos="369"/>
                <w:tab w:val="left" w:pos="851"/>
              </w:tabs>
              <w:ind w:right="142" w:firstLine="85"/>
              <w:rPr>
                <w:rFonts w:eastAsia="Calibri"/>
                <w:lang w:eastAsia="en-US"/>
              </w:rPr>
            </w:pPr>
            <w:r w:rsidRPr="00BC4ACC">
              <w:rPr>
                <w:rFonts w:eastAsia="Calibri"/>
                <w:lang w:eastAsia="en-US"/>
              </w:rPr>
              <w:t>- диктанты</w:t>
            </w:r>
          </w:p>
          <w:p w:rsidR="009A02AC" w:rsidRPr="00BC4ACC" w:rsidRDefault="009A02AC" w:rsidP="00732957">
            <w:pPr>
              <w:tabs>
                <w:tab w:val="left" w:pos="369"/>
                <w:tab w:val="left" w:pos="851"/>
              </w:tabs>
              <w:ind w:right="142" w:firstLine="85"/>
              <w:rPr>
                <w:rFonts w:eastAsia="Calibri"/>
                <w:lang w:eastAsia="en-US"/>
              </w:rPr>
            </w:pPr>
            <w:r w:rsidRPr="00BC4ACC">
              <w:rPr>
                <w:rFonts w:eastAsia="Calibri"/>
                <w:lang w:eastAsia="en-US"/>
              </w:rPr>
              <w:t>- изложение</w:t>
            </w:r>
          </w:p>
          <w:p w:rsidR="009A02AC" w:rsidRPr="00BC4ACC" w:rsidRDefault="009A02AC" w:rsidP="00732957">
            <w:pPr>
              <w:tabs>
                <w:tab w:val="left" w:pos="369"/>
                <w:tab w:val="left" w:pos="851"/>
              </w:tabs>
              <w:ind w:right="142" w:firstLine="85"/>
              <w:rPr>
                <w:rFonts w:eastAsia="Calibri"/>
                <w:lang w:eastAsia="en-US"/>
              </w:rPr>
            </w:pPr>
            <w:r w:rsidRPr="00BC4ACC">
              <w:rPr>
                <w:rFonts w:eastAsia="Calibri"/>
                <w:lang w:eastAsia="en-US"/>
              </w:rPr>
              <w:t>- контроль техники чтения</w:t>
            </w:r>
          </w:p>
        </w:tc>
        <w:tc>
          <w:tcPr>
            <w:tcW w:w="2410" w:type="dxa"/>
            <w:tcBorders>
              <w:top w:val="single" w:sz="8" w:space="0" w:color="C0C0C0"/>
              <w:left w:val="single" w:sz="8" w:space="0" w:color="000000"/>
              <w:bottom w:val="single" w:sz="6" w:space="0" w:color="auto"/>
            </w:tcBorders>
          </w:tcPr>
          <w:p w:rsidR="009A02AC" w:rsidRPr="00BC4ACC" w:rsidRDefault="009A02AC" w:rsidP="00732957">
            <w:pPr>
              <w:tabs>
                <w:tab w:val="left" w:pos="369"/>
                <w:tab w:val="left" w:pos="851"/>
              </w:tabs>
              <w:ind w:right="142" w:firstLine="85"/>
              <w:rPr>
                <w:rFonts w:eastAsia="Calibri"/>
                <w:lang w:eastAsia="en-US"/>
              </w:rPr>
            </w:pPr>
            <w:r w:rsidRPr="00BC4ACC">
              <w:rPr>
                <w:rFonts w:eastAsia="Calibri"/>
                <w:lang w:eastAsia="en-US"/>
              </w:rPr>
              <w:t>анализ динамики текущей успеваемости</w:t>
            </w:r>
          </w:p>
          <w:p w:rsidR="009A02AC" w:rsidRPr="00BC4ACC" w:rsidRDefault="009A02AC" w:rsidP="00732957">
            <w:pPr>
              <w:tabs>
                <w:tab w:val="left" w:pos="369"/>
                <w:tab w:val="left" w:pos="851"/>
              </w:tabs>
              <w:ind w:right="142" w:firstLine="85"/>
              <w:rPr>
                <w:rFonts w:eastAsia="Calibri"/>
                <w:lang w:eastAsia="en-US"/>
              </w:rPr>
            </w:pPr>
          </w:p>
        </w:tc>
        <w:tc>
          <w:tcPr>
            <w:tcW w:w="2976" w:type="dxa"/>
            <w:tcBorders>
              <w:top w:val="single" w:sz="8" w:space="0" w:color="C0C0C0"/>
              <w:left w:val="single" w:sz="8" w:space="0" w:color="000000"/>
              <w:bottom w:val="single" w:sz="6" w:space="0" w:color="auto"/>
              <w:right w:val="single" w:sz="8" w:space="0" w:color="000000"/>
            </w:tcBorders>
          </w:tcPr>
          <w:p w:rsidR="009A02AC" w:rsidRPr="00BC4ACC" w:rsidRDefault="009A02AC" w:rsidP="00732957">
            <w:pPr>
              <w:tabs>
                <w:tab w:val="left" w:pos="369"/>
                <w:tab w:val="left" w:pos="851"/>
              </w:tabs>
              <w:ind w:right="142" w:firstLine="85"/>
              <w:rPr>
                <w:rFonts w:eastAsia="Calibri"/>
                <w:lang w:eastAsia="en-US"/>
              </w:rPr>
            </w:pPr>
            <w:r w:rsidRPr="00BC4ACC">
              <w:rPr>
                <w:rFonts w:eastAsia="Calibri"/>
                <w:lang w:eastAsia="en-US"/>
              </w:rPr>
              <w:t>- участие  в выставках, конкурсах, соревнованиях</w:t>
            </w:r>
          </w:p>
          <w:p w:rsidR="009A02AC" w:rsidRPr="00BC4ACC" w:rsidRDefault="009A02AC" w:rsidP="00732957">
            <w:pPr>
              <w:tabs>
                <w:tab w:val="left" w:pos="369"/>
                <w:tab w:val="left" w:pos="851"/>
              </w:tabs>
              <w:ind w:right="142" w:firstLine="85"/>
              <w:rPr>
                <w:rFonts w:eastAsia="Calibri"/>
                <w:lang w:eastAsia="en-US"/>
              </w:rPr>
            </w:pPr>
            <w:r w:rsidRPr="00BC4ACC">
              <w:rPr>
                <w:rFonts w:eastAsia="Calibri"/>
                <w:lang w:eastAsia="en-US"/>
              </w:rPr>
              <w:t>- активность в проектах и программах внеурочной деятельности</w:t>
            </w:r>
          </w:p>
          <w:p w:rsidR="009A02AC" w:rsidRPr="00BC4ACC" w:rsidRDefault="009A02AC" w:rsidP="00732957">
            <w:pPr>
              <w:tabs>
                <w:tab w:val="left" w:pos="369"/>
                <w:tab w:val="left" w:pos="851"/>
              </w:tabs>
              <w:ind w:right="142" w:firstLine="85"/>
              <w:rPr>
                <w:rFonts w:eastAsia="Calibri"/>
                <w:lang w:eastAsia="en-US"/>
              </w:rPr>
            </w:pPr>
            <w:r w:rsidRPr="00BC4ACC">
              <w:rPr>
                <w:rFonts w:eastAsia="Calibri"/>
                <w:lang w:eastAsia="en-US"/>
              </w:rPr>
              <w:t>- творческий отчет</w:t>
            </w:r>
          </w:p>
        </w:tc>
      </w:tr>
      <w:tr w:rsidR="009A02AC" w:rsidRPr="00BC4ACC" w:rsidTr="00732957">
        <w:trPr>
          <w:trHeight w:hRule="exact" w:val="1410"/>
        </w:trPr>
        <w:tc>
          <w:tcPr>
            <w:tcW w:w="2438" w:type="dxa"/>
            <w:vMerge/>
            <w:tcBorders>
              <w:top w:val="single" w:sz="8" w:space="0" w:color="C0C0C0"/>
              <w:left w:val="single" w:sz="8" w:space="0" w:color="000000"/>
              <w:bottom w:val="single" w:sz="8" w:space="0" w:color="000000"/>
            </w:tcBorders>
          </w:tcPr>
          <w:p w:rsidR="009A02AC" w:rsidRPr="00BC4ACC" w:rsidRDefault="009A02AC" w:rsidP="00732957">
            <w:pPr>
              <w:tabs>
                <w:tab w:val="left" w:pos="369"/>
                <w:tab w:val="left" w:pos="851"/>
              </w:tabs>
              <w:ind w:right="142" w:firstLine="85"/>
              <w:rPr>
                <w:rFonts w:eastAsia="Calibri"/>
                <w:lang w:eastAsia="en-US"/>
              </w:rPr>
            </w:pPr>
          </w:p>
        </w:tc>
        <w:tc>
          <w:tcPr>
            <w:tcW w:w="2410" w:type="dxa"/>
            <w:vMerge/>
            <w:tcBorders>
              <w:top w:val="single" w:sz="8" w:space="0" w:color="C0C0C0"/>
              <w:left w:val="single" w:sz="8" w:space="0" w:color="000000"/>
              <w:bottom w:val="single" w:sz="8" w:space="0" w:color="000000"/>
              <w:right w:val="single" w:sz="6" w:space="0" w:color="auto"/>
            </w:tcBorders>
          </w:tcPr>
          <w:p w:rsidR="009A02AC" w:rsidRPr="00BC4ACC" w:rsidRDefault="009A02AC" w:rsidP="00732957">
            <w:pPr>
              <w:tabs>
                <w:tab w:val="left" w:pos="369"/>
                <w:tab w:val="left" w:pos="851"/>
              </w:tabs>
              <w:ind w:right="142" w:firstLine="85"/>
              <w:rPr>
                <w:rFonts w:eastAsia="Calibri"/>
                <w:lang w:eastAsia="en-US"/>
              </w:rPr>
            </w:pPr>
          </w:p>
        </w:tc>
        <w:tc>
          <w:tcPr>
            <w:tcW w:w="5386" w:type="dxa"/>
            <w:gridSpan w:val="2"/>
            <w:tcBorders>
              <w:top w:val="single" w:sz="6" w:space="0" w:color="auto"/>
              <w:left w:val="single" w:sz="6" w:space="0" w:color="auto"/>
              <w:bottom w:val="single" w:sz="6" w:space="0" w:color="auto"/>
              <w:right w:val="single" w:sz="6" w:space="0" w:color="auto"/>
            </w:tcBorders>
          </w:tcPr>
          <w:p w:rsidR="009A02AC" w:rsidRPr="00BC4ACC" w:rsidRDefault="009A02AC" w:rsidP="00732957">
            <w:pPr>
              <w:tabs>
                <w:tab w:val="left" w:pos="369"/>
                <w:tab w:val="left" w:pos="851"/>
              </w:tabs>
              <w:ind w:right="142" w:firstLine="85"/>
              <w:rPr>
                <w:rFonts w:eastAsia="Calibri"/>
                <w:lang w:eastAsia="en-US"/>
              </w:rPr>
            </w:pPr>
            <w:r w:rsidRPr="00BC4ACC">
              <w:rPr>
                <w:rFonts w:eastAsia="Calibri"/>
                <w:lang w:eastAsia="en-US"/>
              </w:rPr>
              <w:t xml:space="preserve">- </w:t>
            </w:r>
            <w:r>
              <w:rPr>
                <w:rFonts w:eastAsia="Calibri"/>
                <w:lang w:eastAsia="en-US"/>
              </w:rPr>
              <w:t>портфолио</w:t>
            </w:r>
            <w:r w:rsidRPr="00BC4ACC">
              <w:rPr>
                <w:rFonts w:eastAsia="Calibri"/>
                <w:lang w:eastAsia="en-US"/>
              </w:rPr>
              <w:t xml:space="preserve"> </w:t>
            </w:r>
          </w:p>
          <w:p w:rsidR="009A02AC" w:rsidRDefault="009A02AC" w:rsidP="00732957">
            <w:pPr>
              <w:tabs>
                <w:tab w:val="left" w:pos="369"/>
                <w:tab w:val="left" w:pos="851"/>
              </w:tabs>
              <w:ind w:right="142" w:firstLine="85"/>
              <w:rPr>
                <w:rFonts w:eastAsia="Calibri"/>
                <w:lang w:eastAsia="en-US"/>
              </w:rPr>
            </w:pPr>
            <w:r w:rsidRPr="00BC4ACC">
              <w:rPr>
                <w:rFonts w:eastAsia="Calibri"/>
                <w:lang w:eastAsia="en-US"/>
              </w:rPr>
              <w:t xml:space="preserve">- анализ </w:t>
            </w:r>
            <w:proofErr w:type="gramStart"/>
            <w:r w:rsidRPr="00BC4ACC">
              <w:rPr>
                <w:rFonts w:eastAsia="Calibri"/>
                <w:lang w:eastAsia="en-US"/>
              </w:rPr>
              <w:t>психолого-педагогических</w:t>
            </w:r>
            <w:proofErr w:type="gramEnd"/>
            <w:r w:rsidRPr="00BC4ACC">
              <w:rPr>
                <w:rFonts w:eastAsia="Calibri"/>
                <w:lang w:eastAsia="en-US"/>
              </w:rPr>
              <w:t xml:space="preserve"> </w:t>
            </w:r>
          </w:p>
          <w:p w:rsidR="009A02AC" w:rsidRPr="00BC4ACC" w:rsidRDefault="009A02AC" w:rsidP="00732957">
            <w:pPr>
              <w:tabs>
                <w:tab w:val="left" w:pos="369"/>
                <w:tab w:val="left" w:pos="851"/>
              </w:tabs>
              <w:ind w:right="142" w:firstLine="85"/>
              <w:rPr>
                <w:rFonts w:eastAsia="Calibri"/>
                <w:lang w:eastAsia="en-US"/>
              </w:rPr>
            </w:pPr>
            <w:r w:rsidRPr="00BC4ACC">
              <w:rPr>
                <w:rFonts w:eastAsia="Calibri"/>
                <w:lang w:eastAsia="en-US"/>
              </w:rPr>
              <w:t>исследований</w:t>
            </w:r>
          </w:p>
        </w:tc>
      </w:tr>
    </w:tbl>
    <w:p w:rsidR="009A02AC" w:rsidRPr="00BC4ACC" w:rsidRDefault="009A02AC" w:rsidP="009A02AC">
      <w:pPr>
        <w:tabs>
          <w:tab w:val="left" w:pos="851"/>
        </w:tabs>
        <w:spacing w:after="120"/>
        <w:ind w:firstLine="567"/>
        <w:rPr>
          <w:b/>
          <w:i/>
        </w:rPr>
      </w:pPr>
    </w:p>
    <w:p w:rsidR="009A02AC" w:rsidRPr="00BC4ACC" w:rsidRDefault="009A02AC" w:rsidP="009A02AC">
      <w:pPr>
        <w:tabs>
          <w:tab w:val="left" w:pos="851"/>
        </w:tabs>
        <w:spacing w:after="120"/>
        <w:ind w:firstLine="567"/>
        <w:jc w:val="both"/>
      </w:pPr>
      <w:r w:rsidRPr="00BC4ACC">
        <w:t xml:space="preserve">Целесообразно проведение индивидуального или фронтального </w:t>
      </w:r>
      <w:r w:rsidRPr="00BC4ACC">
        <w:rPr>
          <w:b/>
          <w:i/>
        </w:rPr>
        <w:t>итогового тестирования по каждому изучаемому предмету.</w:t>
      </w:r>
    </w:p>
    <w:p w:rsidR="009A02AC" w:rsidRPr="00BC4ACC" w:rsidRDefault="009A02AC" w:rsidP="009A02AC">
      <w:pPr>
        <w:shd w:val="clear" w:color="auto" w:fill="FFFFFF"/>
        <w:tabs>
          <w:tab w:val="left" w:pos="851"/>
        </w:tabs>
        <w:ind w:right="5" w:firstLine="567"/>
        <w:jc w:val="both"/>
      </w:pPr>
      <w:r w:rsidRPr="00BC4ACC">
        <w:rPr>
          <w:b/>
          <w:i/>
        </w:rPr>
        <w:t>Промежуточные</w:t>
      </w:r>
      <w:r w:rsidRPr="00BC4ACC">
        <w:t xml:space="preserve"> </w:t>
      </w:r>
      <w:r w:rsidRPr="00BC4ACC">
        <w:rPr>
          <w:b/>
          <w:i/>
        </w:rPr>
        <w:t>итоговые отметки</w:t>
      </w:r>
      <w:r w:rsidRPr="00BC4ACC">
        <w:t xml:space="preserve"> в баллах выставляются за каждую четверть (2-4 классы). В конце учебного года выставляются итоговые отметки (Устав школы)</w:t>
      </w:r>
      <w:r>
        <w:t>.</w:t>
      </w:r>
      <w:r w:rsidRPr="00BC4ACC">
        <w:t xml:space="preserve"> </w:t>
      </w:r>
    </w:p>
    <w:p w:rsidR="009A02AC" w:rsidRPr="00BC4ACC" w:rsidRDefault="009A02AC" w:rsidP="009A02AC">
      <w:pPr>
        <w:shd w:val="clear" w:color="auto" w:fill="FFFFFF"/>
        <w:tabs>
          <w:tab w:val="left" w:pos="851"/>
        </w:tabs>
        <w:ind w:right="5" w:firstLine="567"/>
        <w:jc w:val="both"/>
        <w:rPr>
          <w:b/>
          <w:i/>
        </w:rPr>
      </w:pPr>
      <w:r w:rsidRPr="00BC4ACC">
        <w:t xml:space="preserve">В процессе итоговой оценки используются разнообразные методы и формы, взаимно дополняющие друг друга </w:t>
      </w:r>
      <w:r w:rsidRPr="00BC4ACC">
        <w:rPr>
          <w:b/>
          <w:i/>
        </w:rPr>
        <w:t>(стандартизирован</w:t>
      </w:r>
      <w:r w:rsidRPr="00BC4ACC">
        <w:rPr>
          <w:b/>
          <w:i/>
        </w:rPr>
        <w:softHyphen/>
        <w:t>ные письменные и устные работы, проекты, практические ра</w:t>
      </w:r>
      <w:r w:rsidRPr="00BC4ACC">
        <w:rPr>
          <w:b/>
          <w:i/>
        </w:rPr>
        <w:softHyphen/>
        <w:t>боты, тесты, творческие работы, самоанализ и самооценка, наблю</w:t>
      </w:r>
      <w:r w:rsidRPr="00BC4ACC">
        <w:rPr>
          <w:b/>
          <w:i/>
        </w:rPr>
        <w:softHyphen/>
        <w:t>дения и др.).</w:t>
      </w:r>
    </w:p>
    <w:p w:rsidR="009A02AC" w:rsidRPr="00BC4ACC" w:rsidRDefault="009A02AC" w:rsidP="009A02AC">
      <w:pPr>
        <w:shd w:val="clear" w:color="auto" w:fill="FFFFFF"/>
        <w:tabs>
          <w:tab w:val="left" w:pos="851"/>
        </w:tabs>
        <w:ind w:firstLine="567"/>
        <w:jc w:val="both"/>
      </w:pPr>
      <w:r w:rsidRPr="00BC4ACC">
        <w:t>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w:t>
      </w:r>
      <w:r w:rsidRPr="00BC4ACC">
        <w:softHyphen/>
        <w:t>зультатов.</w:t>
      </w:r>
    </w:p>
    <w:p w:rsidR="009A02AC" w:rsidRPr="00BC4ACC" w:rsidRDefault="009A02AC" w:rsidP="009A02AC">
      <w:pPr>
        <w:shd w:val="clear" w:color="auto" w:fill="FFFFFF"/>
        <w:tabs>
          <w:tab w:val="left" w:pos="682"/>
          <w:tab w:val="left" w:pos="851"/>
        </w:tabs>
        <w:ind w:firstLine="567"/>
        <w:jc w:val="both"/>
      </w:pPr>
      <w:r w:rsidRPr="00BC4ACC">
        <w:t>1  Выпускник овладел опорной системой знаний и учебными действиями, необходимыми для продолжения образо</w:t>
      </w:r>
      <w:r w:rsidRPr="00BC4ACC">
        <w:softHyphen/>
        <w:t>вания на следующей ступени общего образования, и спосо</w:t>
      </w:r>
      <w:r w:rsidRPr="00BC4ACC">
        <w:softHyphen/>
        <w:t>бен использовать их для решения простых учебно-познава</w:t>
      </w:r>
      <w:r w:rsidRPr="00BC4ACC">
        <w:softHyphen/>
        <w:t>тельных и учебно-практических задач средствами данного предмета.</w:t>
      </w:r>
    </w:p>
    <w:p w:rsidR="009A02AC" w:rsidRPr="00BC4ACC" w:rsidRDefault="009A02AC" w:rsidP="009A02AC">
      <w:pPr>
        <w:shd w:val="clear" w:color="auto" w:fill="FFFFFF"/>
        <w:tabs>
          <w:tab w:val="left" w:pos="851"/>
        </w:tabs>
        <w:ind w:firstLine="567"/>
        <w:jc w:val="both"/>
      </w:pPr>
      <w:r w:rsidRPr="00BC4ACC">
        <w:t>    Такой вывод делается, если в материалах накопительной системы оценки зафиксировано достижение планируемых ре</w:t>
      </w:r>
      <w:r w:rsidRPr="00BC4ACC">
        <w:softHyphen/>
        <w:t>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9A02AC" w:rsidRPr="00BC4ACC" w:rsidRDefault="009A02AC" w:rsidP="009A02AC">
      <w:pPr>
        <w:shd w:val="clear" w:color="auto" w:fill="FFFFFF"/>
        <w:tabs>
          <w:tab w:val="left" w:pos="682"/>
          <w:tab w:val="left" w:pos="851"/>
        </w:tabs>
        <w:ind w:firstLine="567"/>
        <w:jc w:val="both"/>
      </w:pPr>
      <w:r w:rsidRPr="00BC4ACC">
        <w:t>2  Выпускник овладел опорной системой знаний, необ</w:t>
      </w:r>
      <w:r w:rsidRPr="00BC4ACC">
        <w:softHyphen/>
        <w:t>ходимой для продолжения образования на следующей ступе</w:t>
      </w:r>
      <w:r w:rsidRPr="00BC4ACC">
        <w:softHyphen/>
        <w:t>ни общего образования, на уровне осознанного произвольного овладения учебными действиями.</w:t>
      </w:r>
    </w:p>
    <w:p w:rsidR="009A02AC" w:rsidRPr="00BC4ACC" w:rsidRDefault="009A02AC" w:rsidP="009A02AC">
      <w:pPr>
        <w:shd w:val="clear" w:color="auto" w:fill="FFFFFF"/>
        <w:tabs>
          <w:tab w:val="left" w:pos="851"/>
        </w:tabs>
        <w:ind w:right="5" w:firstLine="567"/>
        <w:jc w:val="both"/>
      </w:pPr>
      <w:r w:rsidRPr="00BC4ACC">
        <w:t>      </w:t>
      </w:r>
      <w:proofErr w:type="gramStart"/>
      <w:r w:rsidRPr="00BC4ACC">
        <w:t>Такой вывод делается, если в материалах накопительной системы оценки зафиксировано достижение планируемых ре</w:t>
      </w:r>
      <w:r w:rsidRPr="00BC4ACC">
        <w:softHyphen/>
        <w:t>зультатов по всем основным разделам учебной программы, причём не менее чем по половине разделов выставлена оцен</w:t>
      </w:r>
      <w:r w:rsidRPr="00BC4ACC">
        <w:softHyphen/>
        <w:t>ка «хорошо» или «отлично», а результаты выполнения итого</w:t>
      </w:r>
      <w:r w:rsidRPr="00BC4ACC">
        <w:softHyphen/>
        <w:t>вых работ свидетельствуют о правильном выполнении не ме</w:t>
      </w:r>
      <w:r w:rsidRPr="00BC4ACC">
        <w:softHyphen/>
        <w:t>нее 65% заданий базового уровня и получении не менее 50% от максимального балла за выполнение заданий повышенно</w:t>
      </w:r>
      <w:r w:rsidRPr="00BC4ACC">
        <w:softHyphen/>
        <w:t>го уровня.</w:t>
      </w:r>
      <w:proofErr w:type="gramEnd"/>
    </w:p>
    <w:p w:rsidR="009A02AC" w:rsidRPr="00BC4ACC" w:rsidRDefault="009A02AC" w:rsidP="009A02AC">
      <w:pPr>
        <w:shd w:val="clear" w:color="auto" w:fill="FFFFFF"/>
        <w:tabs>
          <w:tab w:val="left" w:pos="682"/>
          <w:tab w:val="left" w:pos="851"/>
        </w:tabs>
        <w:ind w:firstLine="567"/>
        <w:jc w:val="both"/>
      </w:pPr>
      <w:r w:rsidRPr="00BC4ACC">
        <w:t>3   Выпускник не овладел опорной системой знаний и учебными действиями, необходимыми для продолжения об</w:t>
      </w:r>
      <w:r w:rsidRPr="00BC4ACC">
        <w:softHyphen/>
        <w:t>разования на следующей ступени общего образования.</w:t>
      </w:r>
    </w:p>
    <w:p w:rsidR="009A02AC" w:rsidRPr="00BC4ACC" w:rsidRDefault="009A02AC" w:rsidP="009A02AC">
      <w:pPr>
        <w:shd w:val="clear" w:color="auto" w:fill="FFFFFF"/>
        <w:tabs>
          <w:tab w:val="left" w:pos="851"/>
        </w:tabs>
        <w:ind w:right="5" w:firstLine="567"/>
        <w:jc w:val="both"/>
      </w:pPr>
      <w:r w:rsidRPr="00BC4ACC">
        <w:t xml:space="preserve">  Такой вывод делается, если в материалах накопительной системы оценки не зафиксировано достижение планируемых результатов по </w:t>
      </w:r>
      <w:r w:rsidRPr="00BC4ACC">
        <w:rPr>
          <w:u w:val="single"/>
        </w:rPr>
        <w:t>всем</w:t>
      </w:r>
      <w:r w:rsidRPr="00BC4ACC">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9A02AC" w:rsidRDefault="009A02AC" w:rsidP="009A02AC">
      <w:pPr>
        <w:shd w:val="clear" w:color="auto" w:fill="FFFFFF"/>
        <w:tabs>
          <w:tab w:val="left" w:pos="851"/>
        </w:tabs>
        <w:ind w:right="5" w:firstLine="567"/>
        <w:jc w:val="both"/>
      </w:pPr>
      <w:r w:rsidRPr="00BC4ACC">
        <w:lastRenderedPageBreak/>
        <w:t xml:space="preserve">   Решение об </w:t>
      </w:r>
      <w:r w:rsidRPr="00BC4ACC">
        <w:rPr>
          <w:rStyle w:val="afff"/>
        </w:rPr>
        <w:t>успешном освоении обучающимися основ</w:t>
      </w:r>
      <w:r w:rsidRPr="00BC4ACC">
        <w:rPr>
          <w:rStyle w:val="afff"/>
        </w:rPr>
        <w:softHyphen/>
        <w:t>ной образовательной программы начального общего обра</w:t>
      </w:r>
      <w:r w:rsidRPr="00BC4ACC">
        <w:rPr>
          <w:rStyle w:val="afff"/>
        </w:rPr>
        <w:softHyphen/>
        <w:t>зования и переводе на следующую ступень общего обра</w:t>
      </w:r>
      <w:r w:rsidRPr="00BC4ACC">
        <w:rPr>
          <w:rStyle w:val="afff"/>
        </w:rPr>
        <w:softHyphen/>
        <w:t xml:space="preserve">зования </w:t>
      </w:r>
      <w:r w:rsidRPr="00BC4ACC">
        <w:t>принимается педагогическим советом школы на основании сделанных выводов о дости</w:t>
      </w:r>
      <w:r w:rsidRPr="00BC4ACC">
        <w:softHyphen/>
        <w:t>жении планируемых результатов освоения основной образо</w:t>
      </w:r>
      <w:r w:rsidRPr="00BC4ACC">
        <w:softHyphen/>
        <w:t>вательной программы начального общего образования.</w:t>
      </w:r>
    </w:p>
    <w:p w:rsidR="009A02AC" w:rsidRPr="00BC4ACC" w:rsidRDefault="009A02AC" w:rsidP="009A02AC">
      <w:pPr>
        <w:tabs>
          <w:tab w:val="left" w:pos="851"/>
          <w:tab w:val="left" w:pos="1014"/>
          <w:tab w:val="left" w:pos="8568"/>
        </w:tabs>
        <w:ind w:firstLine="567"/>
        <w:jc w:val="both"/>
      </w:pPr>
      <w:r w:rsidRPr="00BC4ACC">
        <w:t xml:space="preserve">Проведение </w:t>
      </w:r>
      <w:r w:rsidRPr="00BC4ACC">
        <w:rPr>
          <w:b/>
          <w:i/>
        </w:rPr>
        <w:t>комплексной интегрированной письменной контрольной работы</w:t>
      </w:r>
      <w:r w:rsidRPr="00BC4ACC">
        <w:t xml:space="preserve"> важно потому, что оно позволяет определить сформированность умения переноса знаний и способов учебных действий, полученных в одних предметах, на другие учебные ситуации и задачи, т.е. способствовать </w:t>
      </w:r>
      <w:proofErr w:type="gramStart"/>
      <w:r w:rsidRPr="00BC4ACC">
        <w:t>выявлению</w:t>
      </w:r>
      <w:proofErr w:type="gramEnd"/>
      <w:r w:rsidRPr="00BC4ACC">
        <w:t xml:space="preserve"> как разнообразных важнейших предметных аспектов обучения, так и целостной оценки, так и в определенном смысле выявлению меры сформированности уровня компетентности ребенка в решении разнообразных проблем.</w:t>
      </w:r>
    </w:p>
    <w:p w:rsidR="009A02AC" w:rsidRPr="00BC4ACC" w:rsidRDefault="009A02AC" w:rsidP="009A02AC">
      <w:pPr>
        <w:tabs>
          <w:tab w:val="left" w:pos="851"/>
          <w:tab w:val="left" w:pos="1014"/>
          <w:tab w:val="left" w:pos="8568"/>
        </w:tabs>
        <w:ind w:firstLine="567"/>
        <w:jc w:val="both"/>
      </w:pPr>
      <w:r w:rsidRPr="00BC4ACC">
        <w:t>Все итоговые комплексные проверочные работы имеют схожую структуру, позволяющую отслеживать динамику в подготовке каждого ученика.</w:t>
      </w:r>
    </w:p>
    <w:p w:rsidR="009A02AC" w:rsidRPr="00BC4ACC" w:rsidRDefault="009A02AC" w:rsidP="009A02AC">
      <w:pPr>
        <w:tabs>
          <w:tab w:val="left" w:pos="851"/>
          <w:tab w:val="left" w:pos="1014"/>
          <w:tab w:val="left" w:pos="8568"/>
        </w:tabs>
        <w:ind w:firstLine="567"/>
        <w:jc w:val="both"/>
      </w:pPr>
      <w:r w:rsidRPr="00BC4ACC">
        <w:t>Они строятся на основе не</w:t>
      </w:r>
      <w:r>
        <w:t xml:space="preserve"> </w:t>
      </w:r>
      <w:r w:rsidRPr="00BC4ACC">
        <w:t>сплошного текста, к которому дается от 11 (в первом классе) до 16 вопросов и заданий в основной части работы и 5 – 7 дополнительных заданий.</w:t>
      </w:r>
    </w:p>
    <w:p w:rsidR="009A02AC" w:rsidRPr="00BC4ACC" w:rsidRDefault="009A02AC" w:rsidP="009A02AC">
      <w:pPr>
        <w:tabs>
          <w:tab w:val="left" w:pos="851"/>
          <w:tab w:val="left" w:pos="1014"/>
          <w:tab w:val="left" w:pos="8568"/>
        </w:tabs>
        <w:ind w:firstLine="567"/>
        <w:jc w:val="both"/>
      </w:pPr>
      <w:r w:rsidRPr="00BC4ACC">
        <w:t>В отличие от заданий основной части дополнительные задания имеют более высокую сложность; их выполнение может потребовать самостоятельно «рождения» ребенком нового знания или умений непосредственно в ходе выполнения работы, более активного привлечения личного опыта.</w:t>
      </w:r>
    </w:p>
    <w:p w:rsidR="009A02AC" w:rsidRPr="00BC4ACC" w:rsidRDefault="009A02AC" w:rsidP="009A02AC">
      <w:pPr>
        <w:tabs>
          <w:tab w:val="left" w:pos="851"/>
          <w:tab w:val="left" w:pos="1014"/>
          <w:tab w:val="left" w:pos="8568"/>
        </w:tabs>
        <w:ind w:firstLine="567"/>
        <w:jc w:val="both"/>
      </w:pPr>
      <w:r w:rsidRPr="00BC4ACC">
        <w:t>Поэтому выполнение заданий дополнительной части для ребенка не обязательно – они выполняются детьми только на добровольной основе. Соответственно, и негативные результаты по этим заданиям интерпретации не подлежат.</w:t>
      </w:r>
    </w:p>
    <w:p w:rsidR="009A02AC" w:rsidRPr="00BC4ACC" w:rsidRDefault="009A02AC" w:rsidP="009A02AC">
      <w:pPr>
        <w:tabs>
          <w:tab w:val="left" w:pos="851"/>
          <w:tab w:val="left" w:pos="1014"/>
          <w:tab w:val="left" w:pos="8568"/>
        </w:tabs>
        <w:ind w:firstLine="567"/>
        <w:jc w:val="both"/>
      </w:pPr>
      <w:r w:rsidRPr="00BC4ACC">
        <w:t>Выполнение заданий дополнительной части может использоваться исключительно с целью дополнительного поощрения ребенка, но никоим образом не в ущерб ему.</w:t>
      </w:r>
    </w:p>
    <w:p w:rsidR="009A02AC" w:rsidRPr="00BC4ACC" w:rsidRDefault="009A02AC" w:rsidP="009A02AC">
      <w:pPr>
        <w:tabs>
          <w:tab w:val="left" w:pos="851"/>
          <w:tab w:val="left" w:pos="1014"/>
          <w:tab w:val="left" w:pos="8568"/>
        </w:tabs>
        <w:ind w:firstLine="567"/>
        <w:jc w:val="both"/>
      </w:pPr>
      <w:r w:rsidRPr="00BC4ACC">
        <w:t>Задания основной части охватывают все предметы, служащие основой дальнейшего обучения – русский язык, чтение, математика; может добавляться и окружающий мир.</w:t>
      </w:r>
    </w:p>
    <w:p w:rsidR="009A02AC" w:rsidRPr="00BC4ACC" w:rsidRDefault="009A02AC" w:rsidP="009A02AC">
      <w:pPr>
        <w:tabs>
          <w:tab w:val="left" w:pos="851"/>
          <w:tab w:val="left" w:pos="1014"/>
          <w:tab w:val="left" w:pos="8568"/>
        </w:tabs>
        <w:ind w:firstLine="567"/>
        <w:jc w:val="both"/>
      </w:pPr>
      <w:r w:rsidRPr="00BC4ACC">
        <w:t>С помощью этих работ оценивается</w:t>
      </w:r>
    </w:p>
    <w:p w:rsidR="009A02AC" w:rsidRPr="00BC4ACC" w:rsidRDefault="009A02AC" w:rsidP="007B1E59">
      <w:pPr>
        <w:numPr>
          <w:ilvl w:val="0"/>
          <w:numId w:val="55"/>
        </w:numPr>
        <w:tabs>
          <w:tab w:val="left" w:pos="851"/>
          <w:tab w:val="left" w:pos="1014"/>
          <w:tab w:val="left" w:pos="8568"/>
        </w:tabs>
        <w:ind w:left="0" w:firstLine="567"/>
        <w:jc w:val="both"/>
        <w:rPr>
          <w:b/>
          <w:i/>
          <w:u w:val="single"/>
        </w:rPr>
      </w:pPr>
      <w:r w:rsidRPr="00BC4ACC">
        <w:rPr>
          <w:b/>
          <w:i/>
          <w:u w:val="single"/>
        </w:rPr>
        <w:t>В области чтения</w:t>
      </w:r>
    </w:p>
    <w:p w:rsidR="009A02AC" w:rsidRPr="00BC4ACC" w:rsidRDefault="009A02AC" w:rsidP="009A02AC">
      <w:pPr>
        <w:tabs>
          <w:tab w:val="num" w:pos="720"/>
          <w:tab w:val="left" w:pos="851"/>
          <w:tab w:val="left" w:pos="1014"/>
          <w:tab w:val="left" w:pos="8568"/>
        </w:tabs>
        <w:ind w:firstLine="567"/>
        <w:jc w:val="both"/>
        <w:rPr>
          <w:b/>
        </w:rPr>
      </w:pPr>
      <w:r w:rsidRPr="00BC4ACC">
        <w:rPr>
          <w:b/>
        </w:rPr>
        <w:t>1</w:t>
      </w:r>
      <w:r>
        <w:rPr>
          <w:b/>
        </w:rPr>
        <w:t>. Т</w:t>
      </w:r>
      <w:r w:rsidRPr="00BC4ACC">
        <w:rPr>
          <w:b/>
        </w:rPr>
        <w:t>ехника и навыки чтения</w:t>
      </w:r>
    </w:p>
    <w:p w:rsidR="009A02AC" w:rsidRPr="00BC4ACC" w:rsidRDefault="009A02AC" w:rsidP="007B1E59">
      <w:pPr>
        <w:numPr>
          <w:ilvl w:val="3"/>
          <w:numId w:val="65"/>
        </w:numPr>
        <w:tabs>
          <w:tab w:val="left" w:pos="851"/>
          <w:tab w:val="left" w:pos="1014"/>
          <w:tab w:val="left" w:pos="8568"/>
        </w:tabs>
        <w:ind w:left="0" w:firstLine="567"/>
        <w:jc w:val="both"/>
      </w:pPr>
      <w:r w:rsidRPr="00BC4ACC">
        <w:t>скорость чтения (в скрытой для детей форме) не</w:t>
      </w:r>
      <w:r>
        <w:t xml:space="preserve"> </w:t>
      </w:r>
      <w:r w:rsidRPr="00BC4ACC">
        <w:t>сплошного текста;</w:t>
      </w:r>
    </w:p>
    <w:p w:rsidR="009A02AC" w:rsidRPr="00BC4ACC" w:rsidRDefault="009A02AC" w:rsidP="007B1E59">
      <w:pPr>
        <w:numPr>
          <w:ilvl w:val="3"/>
          <w:numId w:val="65"/>
        </w:numPr>
        <w:tabs>
          <w:tab w:val="left" w:pos="851"/>
          <w:tab w:val="left" w:pos="1014"/>
          <w:tab w:val="left" w:pos="8568"/>
        </w:tabs>
        <w:ind w:left="0" w:firstLine="567"/>
        <w:jc w:val="both"/>
      </w:pPr>
      <w:r w:rsidRPr="00BC4ACC">
        <w:t>общая ориентация в структуре текста (деление текста на абзацы);</w:t>
      </w:r>
    </w:p>
    <w:p w:rsidR="009A02AC" w:rsidRPr="00BC4ACC" w:rsidRDefault="009A02AC" w:rsidP="007B1E59">
      <w:pPr>
        <w:numPr>
          <w:ilvl w:val="3"/>
          <w:numId w:val="65"/>
        </w:numPr>
        <w:tabs>
          <w:tab w:val="left" w:pos="851"/>
          <w:tab w:val="left" w:pos="1014"/>
          <w:tab w:val="left" w:pos="8568"/>
        </w:tabs>
        <w:ind w:left="0" w:firstLine="567"/>
        <w:jc w:val="both"/>
      </w:pPr>
      <w:r w:rsidRPr="00BC4ACC">
        <w:t>сформированность навыков ознакомительного, выборочного и поискового чтения;</w:t>
      </w:r>
    </w:p>
    <w:p w:rsidR="009A02AC" w:rsidRPr="00BC4ACC" w:rsidRDefault="009A02AC" w:rsidP="007B1E59">
      <w:pPr>
        <w:numPr>
          <w:ilvl w:val="3"/>
          <w:numId w:val="65"/>
        </w:numPr>
        <w:tabs>
          <w:tab w:val="left" w:pos="851"/>
          <w:tab w:val="left" w:pos="1014"/>
          <w:tab w:val="left" w:pos="8568"/>
        </w:tabs>
        <w:ind w:left="0" w:firstLine="567"/>
        <w:jc w:val="both"/>
      </w:pPr>
      <w:r w:rsidRPr="00BC4ACC">
        <w:t>умение прочитать и понять инструкцию, содержащуюся в тексте задания и неукоснительно ее придерживаться;</w:t>
      </w:r>
    </w:p>
    <w:p w:rsidR="009A02AC" w:rsidRPr="00BC4ACC" w:rsidRDefault="009A02AC" w:rsidP="009A02AC">
      <w:pPr>
        <w:tabs>
          <w:tab w:val="left" w:pos="851"/>
        </w:tabs>
        <w:ind w:firstLine="567"/>
        <w:jc w:val="both"/>
      </w:pPr>
      <w:r w:rsidRPr="00BC4ACC">
        <w:t xml:space="preserve">При этом указывается, что при проверке скорости чтения результаты детей с </w:t>
      </w:r>
      <w:r w:rsidRPr="00BC4ACC">
        <w:rPr>
          <w:u w:val="single"/>
        </w:rPr>
        <w:t>дисграфией</w:t>
      </w:r>
      <w:r w:rsidRPr="00BC4ACC">
        <w:t xml:space="preserve"> или </w:t>
      </w:r>
      <w:r w:rsidRPr="00BC4ACC">
        <w:rPr>
          <w:u w:val="single"/>
        </w:rPr>
        <w:t>дислексией</w:t>
      </w:r>
      <w:r w:rsidRPr="00BC4ACC">
        <w:t xml:space="preserve"> интерпретации не подлежат. Таких детей лучше вообще освободить от выполнения данной контрольной работы, дав им какое-либо иное задание.</w:t>
      </w:r>
    </w:p>
    <w:p w:rsidR="009A02AC" w:rsidRPr="00BC4ACC" w:rsidRDefault="009A02AC" w:rsidP="009A02AC">
      <w:pPr>
        <w:tabs>
          <w:tab w:val="num" w:pos="720"/>
          <w:tab w:val="left" w:pos="851"/>
          <w:tab w:val="left" w:pos="1014"/>
          <w:tab w:val="left" w:pos="8568"/>
        </w:tabs>
        <w:ind w:firstLine="567"/>
        <w:jc w:val="both"/>
      </w:pPr>
      <w:r w:rsidRPr="00BC4ACC">
        <w:rPr>
          <w:b/>
        </w:rPr>
        <w:t>2</w:t>
      </w:r>
      <w:r>
        <w:rPr>
          <w:b/>
        </w:rPr>
        <w:t xml:space="preserve">. </w:t>
      </w:r>
      <w:proofErr w:type="gramStart"/>
      <w:r>
        <w:rPr>
          <w:b/>
        </w:rPr>
        <w:t>К</w:t>
      </w:r>
      <w:r w:rsidRPr="00BC4ACC">
        <w:rPr>
          <w:b/>
        </w:rPr>
        <w:t>ультура чтения, навыки работы с текстом и информацией</w:t>
      </w:r>
      <w:r w:rsidRPr="00BC4ACC">
        <w:t xml:space="preserve">, включающие разнообразные аспекты, детально описанные в пояснениях и рекомендациях по оцениванию </w:t>
      </w:r>
      <w:r w:rsidRPr="00BC4ACC">
        <w:rPr>
          <w:u w:val="single"/>
        </w:rPr>
        <w:t>каждого</w:t>
      </w:r>
      <w:r w:rsidRPr="00BC4ACC">
        <w:t xml:space="preserve"> из предлагаемых заданий (поиск и упорядочивание информации, вычленение ключевой информации; представление ее в разных форматах, связь информации, представленной в различных частях текста и в разных форматах, интерпретация информации и т.д.);</w:t>
      </w:r>
      <w:proofErr w:type="gramEnd"/>
    </w:p>
    <w:p w:rsidR="009A02AC" w:rsidRPr="00BC4ACC" w:rsidRDefault="009A02AC" w:rsidP="009A02AC">
      <w:pPr>
        <w:tabs>
          <w:tab w:val="num" w:pos="720"/>
          <w:tab w:val="left" w:pos="851"/>
          <w:tab w:val="left" w:pos="1014"/>
          <w:tab w:val="left" w:pos="8568"/>
        </w:tabs>
        <w:ind w:firstLine="567"/>
        <w:jc w:val="both"/>
        <w:rPr>
          <w:b/>
          <w:u w:val="single"/>
        </w:rPr>
      </w:pPr>
      <w:r w:rsidRPr="00BC4ACC">
        <w:rPr>
          <w:b/>
        </w:rPr>
        <w:t>3</w:t>
      </w:r>
      <w:r>
        <w:rPr>
          <w:b/>
        </w:rPr>
        <w:t>. Ч</w:t>
      </w:r>
      <w:r w:rsidRPr="00BC4ACC">
        <w:rPr>
          <w:b/>
        </w:rPr>
        <w:t xml:space="preserve">итательский отклик на </w:t>
      </w:r>
      <w:proofErr w:type="gramStart"/>
      <w:r w:rsidRPr="00BC4ACC">
        <w:rPr>
          <w:b/>
        </w:rPr>
        <w:t>прочитанное</w:t>
      </w:r>
      <w:proofErr w:type="gramEnd"/>
      <w:r w:rsidRPr="00BC4ACC">
        <w:rPr>
          <w:b/>
        </w:rPr>
        <w:t>.</w:t>
      </w:r>
    </w:p>
    <w:p w:rsidR="009A02AC" w:rsidRPr="00BC4ACC" w:rsidRDefault="009A02AC" w:rsidP="007B1E59">
      <w:pPr>
        <w:numPr>
          <w:ilvl w:val="0"/>
          <w:numId w:val="57"/>
        </w:numPr>
        <w:tabs>
          <w:tab w:val="left" w:pos="851"/>
          <w:tab w:val="left" w:pos="1014"/>
          <w:tab w:val="left" w:pos="8568"/>
        </w:tabs>
        <w:ind w:left="0" w:firstLine="567"/>
        <w:jc w:val="both"/>
        <w:rPr>
          <w:b/>
          <w:i/>
          <w:u w:val="single"/>
        </w:rPr>
      </w:pPr>
      <w:r w:rsidRPr="00BC4ACC">
        <w:rPr>
          <w:b/>
          <w:i/>
          <w:u w:val="single"/>
        </w:rPr>
        <w:t>В области системы языка</w:t>
      </w:r>
    </w:p>
    <w:p w:rsidR="009A02AC" w:rsidRPr="00BC4ACC" w:rsidRDefault="009A02AC" w:rsidP="009A02AC">
      <w:pPr>
        <w:tabs>
          <w:tab w:val="num" w:pos="720"/>
          <w:tab w:val="left" w:pos="851"/>
          <w:tab w:val="left" w:pos="1014"/>
          <w:tab w:val="left" w:pos="8568"/>
        </w:tabs>
        <w:ind w:firstLine="567"/>
        <w:jc w:val="both"/>
        <w:rPr>
          <w:b/>
        </w:rPr>
      </w:pPr>
      <w:r w:rsidRPr="00BC4ACC">
        <w:rPr>
          <w:b/>
        </w:rPr>
        <w:t>1</w:t>
      </w:r>
      <w:r>
        <w:rPr>
          <w:b/>
        </w:rPr>
        <w:t>. О</w:t>
      </w:r>
      <w:r w:rsidRPr="00BC4ACC">
        <w:rPr>
          <w:b/>
        </w:rPr>
        <w:t xml:space="preserve">владение ребенком основными системами понятий и дифференцированных предметных учебных действий </w:t>
      </w:r>
      <w:r w:rsidRPr="00BC4ACC">
        <w:t>по всем изученным разделам курса (фонетика, орфоэпия, графика, лексика, морфемика, морфология, синтаксис и пунктуация, орфография, культура речи)</w:t>
      </w:r>
    </w:p>
    <w:p w:rsidR="009A02AC" w:rsidRPr="00BC4ACC" w:rsidRDefault="009A02AC" w:rsidP="007B1E59">
      <w:pPr>
        <w:numPr>
          <w:ilvl w:val="1"/>
          <w:numId w:val="64"/>
        </w:numPr>
        <w:tabs>
          <w:tab w:val="left" w:pos="851"/>
          <w:tab w:val="left" w:pos="1014"/>
          <w:tab w:val="left" w:pos="8568"/>
        </w:tabs>
        <w:ind w:left="0" w:firstLine="567"/>
        <w:jc w:val="both"/>
      </w:pPr>
      <w:r w:rsidRPr="00BC4ACC">
        <w:t>целостность системы понятий (4 кл.);</w:t>
      </w:r>
    </w:p>
    <w:p w:rsidR="009A02AC" w:rsidRPr="00BC4ACC" w:rsidRDefault="009A02AC" w:rsidP="007B1E59">
      <w:pPr>
        <w:numPr>
          <w:ilvl w:val="1"/>
          <w:numId w:val="64"/>
        </w:numPr>
        <w:tabs>
          <w:tab w:val="left" w:pos="851"/>
          <w:tab w:val="left" w:pos="1014"/>
          <w:tab w:val="left" w:pos="8568"/>
        </w:tabs>
        <w:ind w:left="0" w:firstLine="567"/>
        <w:jc w:val="both"/>
      </w:pPr>
      <w:r w:rsidRPr="00BC4ACC">
        <w:t>фонетический разбор слова, звукобуквенные связи;</w:t>
      </w:r>
    </w:p>
    <w:p w:rsidR="009A02AC" w:rsidRPr="00BC4ACC" w:rsidRDefault="009A02AC" w:rsidP="007B1E59">
      <w:pPr>
        <w:numPr>
          <w:ilvl w:val="1"/>
          <w:numId w:val="64"/>
        </w:numPr>
        <w:tabs>
          <w:tab w:val="left" w:pos="851"/>
          <w:tab w:val="left" w:pos="1014"/>
          <w:tab w:val="left" w:pos="8568"/>
        </w:tabs>
        <w:ind w:left="0" w:firstLine="567"/>
        <w:jc w:val="both"/>
      </w:pPr>
      <w:r w:rsidRPr="00BC4ACC">
        <w:t>разбор слова по составу (начиная с 3-го кл.);</w:t>
      </w:r>
    </w:p>
    <w:p w:rsidR="009A02AC" w:rsidRPr="00BC4ACC" w:rsidRDefault="009A02AC" w:rsidP="007B1E59">
      <w:pPr>
        <w:numPr>
          <w:ilvl w:val="1"/>
          <w:numId w:val="64"/>
        </w:numPr>
        <w:tabs>
          <w:tab w:val="left" w:pos="851"/>
          <w:tab w:val="left" w:pos="1014"/>
          <w:tab w:val="left" w:pos="8568"/>
        </w:tabs>
        <w:ind w:left="0" w:firstLine="567"/>
        <w:jc w:val="both"/>
      </w:pPr>
      <w:r w:rsidRPr="00BC4ACC">
        <w:t>разбор предложения по частям речи;</w:t>
      </w:r>
    </w:p>
    <w:p w:rsidR="009A02AC" w:rsidRPr="00BC4ACC" w:rsidRDefault="009A02AC" w:rsidP="007B1E59">
      <w:pPr>
        <w:numPr>
          <w:ilvl w:val="1"/>
          <w:numId w:val="64"/>
        </w:numPr>
        <w:tabs>
          <w:tab w:val="left" w:pos="851"/>
          <w:tab w:val="left" w:pos="1014"/>
          <w:tab w:val="left" w:pos="8568"/>
        </w:tabs>
        <w:ind w:left="0" w:firstLine="567"/>
        <w:jc w:val="both"/>
      </w:pPr>
      <w:r w:rsidRPr="00BC4ACC">
        <w:t>синтаксический разбор предложения;</w:t>
      </w:r>
    </w:p>
    <w:p w:rsidR="009A02AC" w:rsidRPr="00BC4ACC" w:rsidRDefault="009A02AC" w:rsidP="009A02AC">
      <w:pPr>
        <w:tabs>
          <w:tab w:val="num" w:pos="720"/>
          <w:tab w:val="left" w:pos="851"/>
          <w:tab w:val="left" w:pos="1014"/>
          <w:tab w:val="left" w:pos="8568"/>
        </w:tabs>
        <w:ind w:firstLine="567"/>
        <w:jc w:val="both"/>
        <w:rPr>
          <w:b/>
        </w:rPr>
      </w:pPr>
      <w:r w:rsidRPr="00BC4ACC">
        <w:rPr>
          <w:b/>
        </w:rPr>
        <w:lastRenderedPageBreak/>
        <w:t>2</w:t>
      </w:r>
      <w:r>
        <w:rPr>
          <w:b/>
        </w:rPr>
        <w:t>. У</w:t>
      </w:r>
      <w:r w:rsidRPr="00BC4ACC">
        <w:rPr>
          <w:b/>
        </w:rPr>
        <w:t>мение строить свободные высказывания:</w:t>
      </w:r>
    </w:p>
    <w:p w:rsidR="009A02AC" w:rsidRPr="00BC4ACC" w:rsidRDefault="009A02AC" w:rsidP="007B1E59">
      <w:pPr>
        <w:numPr>
          <w:ilvl w:val="0"/>
          <w:numId w:val="63"/>
        </w:numPr>
        <w:tabs>
          <w:tab w:val="left" w:pos="851"/>
          <w:tab w:val="left" w:pos="1014"/>
          <w:tab w:val="left" w:pos="8568"/>
        </w:tabs>
        <w:ind w:left="0" w:firstLine="567"/>
        <w:jc w:val="both"/>
      </w:pPr>
      <w:r w:rsidRPr="00BC4ACC">
        <w:t>словосочетания (умение озаглавить текст, начиная со 2-го класса);</w:t>
      </w:r>
    </w:p>
    <w:p w:rsidR="009A02AC" w:rsidRPr="00BC4ACC" w:rsidRDefault="009A02AC" w:rsidP="007B1E59">
      <w:pPr>
        <w:numPr>
          <w:ilvl w:val="0"/>
          <w:numId w:val="63"/>
        </w:numPr>
        <w:tabs>
          <w:tab w:val="left" w:pos="851"/>
          <w:tab w:val="left" w:pos="1014"/>
          <w:tab w:val="left" w:pos="8568"/>
        </w:tabs>
        <w:ind w:left="0" w:firstLine="567"/>
        <w:jc w:val="both"/>
      </w:pPr>
      <w:r w:rsidRPr="00BC4ACC">
        <w:t>предложения</w:t>
      </w:r>
    </w:p>
    <w:p w:rsidR="009A02AC" w:rsidRPr="00BC4ACC" w:rsidRDefault="009A02AC" w:rsidP="007B1E59">
      <w:pPr>
        <w:numPr>
          <w:ilvl w:val="0"/>
          <w:numId w:val="63"/>
        </w:numPr>
        <w:tabs>
          <w:tab w:val="left" w:pos="851"/>
          <w:tab w:val="left" w:pos="1014"/>
          <w:tab w:val="left" w:pos="8568"/>
        </w:tabs>
        <w:ind w:left="0" w:firstLine="567"/>
        <w:jc w:val="both"/>
        <w:rPr>
          <w:spacing w:val="-20"/>
        </w:rPr>
      </w:pPr>
      <w:proofErr w:type="gramStart"/>
      <w:r w:rsidRPr="00BC4ACC">
        <w:t xml:space="preserve">связный текст (начиная со 2-го класса), в том числе – и математического характера (составление собственных вопросов к задаче (2-й кл.), собственной задачи (3-й кл., дополнительное задание и 4-й кл., основное задание), предполагающий отклик на этическую ситуацию, на нравственную и социальную проблему, на экологические проблемы, </w:t>
      </w:r>
      <w:r w:rsidRPr="00BC4ACC">
        <w:rPr>
          <w:spacing w:val="-20"/>
        </w:rPr>
        <w:t>задание проблемного характера, требующего элементов рассуждения</w:t>
      </w:r>
      <w:proofErr w:type="gramEnd"/>
    </w:p>
    <w:p w:rsidR="009A02AC" w:rsidRPr="00BC4ACC" w:rsidRDefault="009A02AC" w:rsidP="009A02AC">
      <w:pPr>
        <w:tabs>
          <w:tab w:val="num" w:pos="720"/>
          <w:tab w:val="left" w:pos="851"/>
          <w:tab w:val="left" w:pos="1014"/>
          <w:tab w:val="left" w:pos="8568"/>
        </w:tabs>
        <w:ind w:firstLine="567"/>
        <w:jc w:val="both"/>
        <w:rPr>
          <w:b/>
        </w:rPr>
      </w:pPr>
      <w:r w:rsidRPr="00BC4ACC">
        <w:rPr>
          <w:b/>
        </w:rPr>
        <w:t>3</w:t>
      </w:r>
      <w:r>
        <w:rPr>
          <w:b/>
        </w:rPr>
        <w:t>. С</w:t>
      </w:r>
      <w:r w:rsidRPr="00BC4ACC">
        <w:rPr>
          <w:b/>
        </w:rPr>
        <w:t xml:space="preserve">формированность правописных навыков (в объеме изученного), техники оформления текста </w:t>
      </w:r>
      <w:r w:rsidRPr="00BC4ACC">
        <w:t>(в ситуации списывания слова, предложения или текста и в ситуации свободного высказывания)</w:t>
      </w:r>
      <w:r w:rsidRPr="00BC4ACC">
        <w:rPr>
          <w:b/>
        </w:rPr>
        <w:t>;</w:t>
      </w:r>
    </w:p>
    <w:p w:rsidR="009A02AC" w:rsidRPr="00BC4ACC" w:rsidRDefault="009A02AC" w:rsidP="009A02AC">
      <w:pPr>
        <w:tabs>
          <w:tab w:val="num" w:pos="720"/>
          <w:tab w:val="left" w:pos="851"/>
          <w:tab w:val="left" w:pos="1014"/>
          <w:tab w:val="left" w:pos="8568"/>
        </w:tabs>
        <w:ind w:firstLine="567"/>
        <w:jc w:val="both"/>
        <w:rPr>
          <w:b/>
        </w:rPr>
      </w:pPr>
      <w:r>
        <w:rPr>
          <w:b/>
        </w:rPr>
        <w:t>4. О</w:t>
      </w:r>
      <w:r w:rsidRPr="00BC4ACC">
        <w:rPr>
          <w:b/>
        </w:rPr>
        <w:t xml:space="preserve">бъем словарного запаса и сформированность умений его самостоятельного пополнения и обогащения </w:t>
      </w:r>
      <w:r w:rsidRPr="00BC4ACC">
        <w:t>(последнее задание каждой работы);</w:t>
      </w:r>
    </w:p>
    <w:p w:rsidR="009A02AC" w:rsidRPr="00BC4ACC" w:rsidRDefault="009A02AC" w:rsidP="007B1E59">
      <w:pPr>
        <w:numPr>
          <w:ilvl w:val="0"/>
          <w:numId w:val="56"/>
        </w:numPr>
        <w:tabs>
          <w:tab w:val="left" w:pos="851"/>
          <w:tab w:val="left" w:pos="1014"/>
          <w:tab w:val="left" w:pos="8568"/>
        </w:tabs>
        <w:ind w:left="0" w:firstLine="567"/>
        <w:jc w:val="both"/>
        <w:rPr>
          <w:b/>
          <w:i/>
          <w:u w:val="single"/>
        </w:rPr>
      </w:pPr>
      <w:r w:rsidRPr="00BC4ACC">
        <w:rPr>
          <w:b/>
          <w:i/>
          <w:u w:val="single"/>
        </w:rPr>
        <w:t>В области математики</w:t>
      </w:r>
    </w:p>
    <w:p w:rsidR="009A02AC" w:rsidRPr="00BC4ACC" w:rsidRDefault="009A02AC" w:rsidP="009A02AC">
      <w:pPr>
        <w:tabs>
          <w:tab w:val="num" w:pos="720"/>
          <w:tab w:val="left" w:pos="851"/>
          <w:tab w:val="left" w:pos="1014"/>
          <w:tab w:val="left" w:pos="8568"/>
        </w:tabs>
        <w:ind w:firstLine="567"/>
        <w:jc w:val="both"/>
        <w:rPr>
          <w:b/>
        </w:rPr>
      </w:pPr>
      <w:r w:rsidRPr="00BC4ACC">
        <w:rPr>
          <w:b/>
        </w:rPr>
        <w:t>1</w:t>
      </w:r>
      <w:r>
        <w:rPr>
          <w:b/>
        </w:rPr>
        <w:t>. О</w:t>
      </w:r>
      <w:r w:rsidRPr="00BC4ACC">
        <w:rPr>
          <w:b/>
        </w:rPr>
        <w:t xml:space="preserve">владение ребенком основными системами понятий и дифференцированных предметных учебных действий </w:t>
      </w:r>
      <w:r w:rsidRPr="00BC4ACC">
        <w:t>по всем изученным разделам курса (счет, числа, арифметические действия, вычисления, величины и действия с ними; геометрические представления, работа с данными)</w:t>
      </w:r>
    </w:p>
    <w:p w:rsidR="009A02AC" w:rsidRPr="00BC4ACC" w:rsidRDefault="009A02AC" w:rsidP="009A02AC">
      <w:pPr>
        <w:tabs>
          <w:tab w:val="num" w:pos="720"/>
          <w:tab w:val="left" w:pos="851"/>
          <w:tab w:val="left" w:pos="1014"/>
          <w:tab w:val="left" w:pos="8568"/>
        </w:tabs>
        <w:ind w:firstLine="567"/>
        <w:jc w:val="both"/>
        <w:rPr>
          <w:b/>
        </w:rPr>
      </w:pPr>
      <w:r w:rsidRPr="00BC4ACC">
        <w:rPr>
          <w:b/>
        </w:rPr>
        <w:t>2</w:t>
      </w:r>
      <w:r>
        <w:rPr>
          <w:b/>
        </w:rPr>
        <w:t>. У</w:t>
      </w:r>
      <w:r w:rsidRPr="00BC4ACC">
        <w:rPr>
          <w:b/>
        </w:rPr>
        <w:t xml:space="preserve">мение видеть математические проблемы </w:t>
      </w:r>
      <w:r w:rsidRPr="00BC4ACC">
        <w:t>в обсуждаемых ситуациях, умение формализовать условие задачи, заданное в текстовой форме, в виде таблиц и диаграмм, с опорой на визуальную информацию;</w:t>
      </w:r>
    </w:p>
    <w:p w:rsidR="009A02AC" w:rsidRPr="00BC4ACC" w:rsidRDefault="009A02AC" w:rsidP="009A02AC">
      <w:pPr>
        <w:tabs>
          <w:tab w:val="num" w:pos="720"/>
          <w:tab w:val="left" w:pos="851"/>
          <w:tab w:val="left" w:pos="1014"/>
          <w:tab w:val="left" w:pos="8568"/>
        </w:tabs>
        <w:ind w:firstLine="567"/>
        <w:jc w:val="both"/>
        <w:rPr>
          <w:b/>
        </w:rPr>
      </w:pPr>
      <w:r w:rsidRPr="00BC4ACC">
        <w:rPr>
          <w:b/>
        </w:rPr>
        <w:t>3</w:t>
      </w:r>
      <w:r>
        <w:rPr>
          <w:b/>
        </w:rPr>
        <w:t>. У</w:t>
      </w:r>
      <w:r w:rsidRPr="00BC4ACC">
        <w:rPr>
          <w:b/>
        </w:rPr>
        <w:t>мение рассуждать и обосновывать свои действия</w:t>
      </w:r>
    </w:p>
    <w:p w:rsidR="009A02AC" w:rsidRPr="00BC4ACC" w:rsidRDefault="009A02AC" w:rsidP="007B1E59">
      <w:pPr>
        <w:numPr>
          <w:ilvl w:val="0"/>
          <w:numId w:val="56"/>
        </w:numPr>
        <w:tabs>
          <w:tab w:val="left" w:pos="851"/>
          <w:tab w:val="left" w:pos="1014"/>
          <w:tab w:val="left" w:pos="8568"/>
        </w:tabs>
        <w:ind w:left="0" w:firstLine="567"/>
        <w:jc w:val="both"/>
        <w:rPr>
          <w:b/>
          <w:i/>
          <w:u w:val="single"/>
        </w:rPr>
      </w:pPr>
      <w:r w:rsidRPr="00BC4ACC">
        <w:rPr>
          <w:b/>
          <w:i/>
          <w:u w:val="single"/>
        </w:rPr>
        <w:t>В области окружающего мира</w:t>
      </w:r>
    </w:p>
    <w:p w:rsidR="009A02AC" w:rsidRPr="00BC4ACC" w:rsidRDefault="009A02AC" w:rsidP="009A02AC">
      <w:pPr>
        <w:tabs>
          <w:tab w:val="num" w:pos="720"/>
          <w:tab w:val="left" w:pos="851"/>
          <w:tab w:val="left" w:pos="1014"/>
          <w:tab w:val="left" w:pos="8568"/>
        </w:tabs>
        <w:ind w:firstLine="567"/>
        <w:jc w:val="both"/>
        <w:rPr>
          <w:b/>
        </w:rPr>
      </w:pPr>
      <w:r w:rsidRPr="00BC4ACC">
        <w:rPr>
          <w:b/>
        </w:rPr>
        <w:t>1</w:t>
      </w:r>
      <w:r>
        <w:rPr>
          <w:b/>
        </w:rPr>
        <w:t>. С</w:t>
      </w:r>
      <w:r w:rsidRPr="00BC4ACC">
        <w:rPr>
          <w:b/>
        </w:rPr>
        <w:t>формированность первичных представлений о природных объектах, их характерных признаках и используемых для их описания понятий</w:t>
      </w:r>
    </w:p>
    <w:p w:rsidR="009A02AC" w:rsidRPr="00BC4ACC" w:rsidRDefault="009A02AC" w:rsidP="007B1E59">
      <w:pPr>
        <w:numPr>
          <w:ilvl w:val="0"/>
          <w:numId w:val="62"/>
        </w:numPr>
        <w:tabs>
          <w:tab w:val="left" w:pos="851"/>
          <w:tab w:val="left" w:pos="1014"/>
          <w:tab w:val="left" w:pos="8568"/>
        </w:tabs>
        <w:ind w:left="0" w:firstLine="567"/>
        <w:jc w:val="both"/>
      </w:pPr>
      <w:r w:rsidRPr="00BC4ACC">
        <w:t>тела и вещества (масса, размеры, скорость и другие характеристики);</w:t>
      </w:r>
    </w:p>
    <w:p w:rsidR="009A02AC" w:rsidRPr="00BC4ACC" w:rsidRDefault="009A02AC" w:rsidP="007B1E59">
      <w:pPr>
        <w:numPr>
          <w:ilvl w:val="0"/>
          <w:numId w:val="62"/>
        </w:numPr>
        <w:tabs>
          <w:tab w:val="left" w:pos="851"/>
          <w:tab w:val="left" w:pos="1014"/>
          <w:tab w:val="left" w:pos="8568"/>
        </w:tabs>
        <w:ind w:left="0" w:firstLine="567"/>
        <w:jc w:val="both"/>
      </w:pPr>
      <w:r w:rsidRPr="00BC4ACC">
        <w:t>объекты живой и неживой природы;</w:t>
      </w:r>
    </w:p>
    <w:p w:rsidR="009A02AC" w:rsidRPr="00BC4ACC" w:rsidRDefault="009A02AC" w:rsidP="007B1E59">
      <w:pPr>
        <w:numPr>
          <w:ilvl w:val="0"/>
          <w:numId w:val="62"/>
        </w:numPr>
        <w:tabs>
          <w:tab w:val="left" w:pos="851"/>
          <w:tab w:val="left" w:pos="1014"/>
          <w:tab w:val="left" w:pos="8568"/>
        </w:tabs>
        <w:ind w:left="0" w:firstLine="567"/>
        <w:jc w:val="both"/>
      </w:pPr>
      <w:r w:rsidRPr="00BC4ACC">
        <w:t>классификация и распознавание отдельных представителей различных классов животных и растений;</w:t>
      </w:r>
    </w:p>
    <w:p w:rsidR="009A02AC" w:rsidRPr="00BC4ACC" w:rsidRDefault="009A02AC" w:rsidP="007B1E59">
      <w:pPr>
        <w:numPr>
          <w:ilvl w:val="0"/>
          <w:numId w:val="62"/>
        </w:numPr>
        <w:tabs>
          <w:tab w:val="left" w:pos="851"/>
          <w:tab w:val="left" w:pos="1014"/>
          <w:tab w:val="left" w:pos="8568"/>
        </w:tabs>
        <w:ind w:left="0" w:firstLine="567"/>
        <w:jc w:val="both"/>
      </w:pPr>
      <w:r w:rsidRPr="00BC4ACC">
        <w:t>распознавание отдельных географических объектов</w:t>
      </w:r>
    </w:p>
    <w:p w:rsidR="009A02AC" w:rsidRPr="00BC4ACC" w:rsidRDefault="009A02AC" w:rsidP="009A02AC">
      <w:pPr>
        <w:tabs>
          <w:tab w:val="num" w:pos="720"/>
          <w:tab w:val="left" w:pos="851"/>
          <w:tab w:val="left" w:pos="1014"/>
          <w:tab w:val="left" w:pos="8568"/>
        </w:tabs>
        <w:ind w:firstLine="567"/>
        <w:jc w:val="both"/>
        <w:rPr>
          <w:b/>
        </w:rPr>
      </w:pPr>
      <w:r w:rsidRPr="00BC4ACC">
        <w:rPr>
          <w:b/>
        </w:rPr>
        <w:t>2</w:t>
      </w:r>
      <w:r>
        <w:rPr>
          <w:b/>
        </w:rPr>
        <w:t>. С</w:t>
      </w:r>
      <w:r w:rsidRPr="00BC4ACC">
        <w:rPr>
          <w:b/>
        </w:rPr>
        <w:t>формированность первичных предметных способоы учебных действий</w:t>
      </w:r>
    </w:p>
    <w:p w:rsidR="009A02AC" w:rsidRPr="00BC4ACC" w:rsidRDefault="009A02AC" w:rsidP="007B1E59">
      <w:pPr>
        <w:numPr>
          <w:ilvl w:val="0"/>
          <w:numId w:val="61"/>
        </w:numPr>
        <w:tabs>
          <w:tab w:val="left" w:pos="851"/>
          <w:tab w:val="left" w:pos="1014"/>
          <w:tab w:val="left" w:pos="8568"/>
        </w:tabs>
        <w:ind w:left="0" w:firstLine="567"/>
        <w:jc w:val="both"/>
      </w:pPr>
      <w:r w:rsidRPr="00BC4ACC">
        <w:t>навыков измерения и оценки;</w:t>
      </w:r>
    </w:p>
    <w:p w:rsidR="009A02AC" w:rsidRPr="00BC4ACC" w:rsidRDefault="009A02AC" w:rsidP="007B1E59">
      <w:pPr>
        <w:numPr>
          <w:ilvl w:val="0"/>
          <w:numId w:val="61"/>
        </w:numPr>
        <w:tabs>
          <w:tab w:val="left" w:pos="851"/>
          <w:tab w:val="left" w:pos="1014"/>
          <w:tab w:val="left" w:pos="8568"/>
        </w:tabs>
        <w:ind w:left="0" w:firstLine="567"/>
        <w:jc w:val="both"/>
      </w:pPr>
      <w:r w:rsidRPr="00BC4ACC">
        <w:t>навыков работа с картой;</w:t>
      </w:r>
    </w:p>
    <w:p w:rsidR="009A02AC" w:rsidRPr="00BC4ACC" w:rsidRDefault="009A02AC" w:rsidP="007B1E59">
      <w:pPr>
        <w:numPr>
          <w:ilvl w:val="0"/>
          <w:numId w:val="61"/>
        </w:numPr>
        <w:tabs>
          <w:tab w:val="left" w:pos="851"/>
          <w:tab w:val="left" w:pos="1014"/>
          <w:tab w:val="left" w:pos="8568"/>
        </w:tabs>
        <w:ind w:left="0" w:firstLine="567"/>
        <w:jc w:val="both"/>
      </w:pPr>
      <w:r w:rsidRPr="00BC4ACC">
        <w:t>навыков систематизации</w:t>
      </w:r>
    </w:p>
    <w:p w:rsidR="009A02AC" w:rsidRPr="00BC4ACC" w:rsidRDefault="009A02AC" w:rsidP="009A02AC">
      <w:pPr>
        <w:tabs>
          <w:tab w:val="num" w:pos="720"/>
          <w:tab w:val="left" w:pos="851"/>
          <w:tab w:val="left" w:pos="1014"/>
          <w:tab w:val="left" w:pos="8568"/>
        </w:tabs>
        <w:ind w:firstLine="567"/>
        <w:jc w:val="both"/>
        <w:rPr>
          <w:b/>
        </w:rPr>
      </w:pPr>
      <w:r w:rsidRPr="00BC4ACC">
        <w:rPr>
          <w:b/>
        </w:rPr>
        <w:t>3</w:t>
      </w:r>
      <w:r>
        <w:rPr>
          <w:b/>
        </w:rPr>
        <w:t>. С</w:t>
      </w:r>
      <w:r w:rsidRPr="00BC4ACC">
        <w:rPr>
          <w:b/>
        </w:rPr>
        <w:t>формированность первичных методологических представлений</w:t>
      </w:r>
    </w:p>
    <w:p w:rsidR="009A02AC" w:rsidRPr="00BC4ACC" w:rsidRDefault="009A02AC" w:rsidP="007B1E59">
      <w:pPr>
        <w:numPr>
          <w:ilvl w:val="0"/>
          <w:numId w:val="60"/>
        </w:numPr>
        <w:tabs>
          <w:tab w:val="left" w:pos="851"/>
          <w:tab w:val="left" w:pos="1014"/>
          <w:tab w:val="left" w:pos="8568"/>
        </w:tabs>
        <w:ind w:left="0" w:firstLine="567"/>
        <w:jc w:val="both"/>
      </w:pPr>
      <w:r w:rsidRPr="00BC4ACC">
        <w:t>этапы исследования и их описание;</w:t>
      </w:r>
    </w:p>
    <w:p w:rsidR="009A02AC" w:rsidRPr="00BC4ACC" w:rsidRDefault="009A02AC" w:rsidP="007B1E59">
      <w:pPr>
        <w:numPr>
          <w:ilvl w:val="0"/>
          <w:numId w:val="60"/>
        </w:numPr>
        <w:tabs>
          <w:tab w:val="left" w:pos="851"/>
          <w:tab w:val="left" w:pos="1014"/>
          <w:tab w:val="left" w:pos="8568"/>
        </w:tabs>
        <w:ind w:left="0" w:firstLine="567"/>
        <w:jc w:val="both"/>
      </w:pPr>
      <w:r w:rsidRPr="00BC4ACC">
        <w:t>различение фактов и суждений;</w:t>
      </w:r>
    </w:p>
    <w:p w:rsidR="009A02AC" w:rsidRPr="00BC4ACC" w:rsidRDefault="009A02AC" w:rsidP="007B1E59">
      <w:pPr>
        <w:numPr>
          <w:ilvl w:val="0"/>
          <w:numId w:val="60"/>
        </w:numPr>
        <w:tabs>
          <w:tab w:val="left" w:pos="851"/>
          <w:tab w:val="left" w:pos="1014"/>
          <w:tab w:val="left" w:pos="8568"/>
        </w:tabs>
        <w:ind w:left="0" w:firstLine="567"/>
        <w:jc w:val="both"/>
      </w:pPr>
      <w:r w:rsidRPr="00BC4ACC">
        <w:t>постановка проблемы и выдвижение гипотез.</w:t>
      </w:r>
    </w:p>
    <w:p w:rsidR="009A02AC" w:rsidRPr="00BC4ACC" w:rsidRDefault="009A02AC" w:rsidP="009A02AC">
      <w:pPr>
        <w:tabs>
          <w:tab w:val="left" w:pos="851"/>
          <w:tab w:val="left" w:pos="1014"/>
          <w:tab w:val="left" w:pos="8568"/>
        </w:tabs>
        <w:ind w:firstLine="567"/>
        <w:jc w:val="both"/>
      </w:pPr>
      <w:r w:rsidRPr="00BC4ACC">
        <w:tab/>
        <w:t xml:space="preserve">Кроме того, предлагаемые работы дают возможность для сбора дополнительных данных к оценке таких важнейших универсальных способов действий, как рефлексия, способность к саморегуляции, самоконтролю, самокоррекции. </w:t>
      </w:r>
    </w:p>
    <w:p w:rsidR="009A02AC" w:rsidRPr="00BC4ACC" w:rsidRDefault="009A02AC" w:rsidP="009A02AC">
      <w:pPr>
        <w:tabs>
          <w:tab w:val="left" w:pos="851"/>
          <w:tab w:val="left" w:pos="1014"/>
          <w:tab w:val="left" w:pos="8568"/>
        </w:tabs>
        <w:ind w:firstLine="567"/>
        <w:jc w:val="both"/>
      </w:pPr>
      <w:r w:rsidRPr="00BC4ACC">
        <w:tab/>
      </w:r>
      <w:r w:rsidRPr="00BC4ACC">
        <w:rPr>
          <w:b/>
          <w:i/>
        </w:rPr>
        <w:t>Комплект итоговых комплексных контрольных работ</w:t>
      </w:r>
      <w:r w:rsidRPr="00BC4ACC">
        <w:t xml:space="preserve"> </w:t>
      </w:r>
      <w:r>
        <w:t xml:space="preserve">сопровождается </w:t>
      </w:r>
      <w:r w:rsidRPr="00BC4ACC">
        <w:t xml:space="preserve">детальными рекомендациями </w:t>
      </w:r>
      <w:proofErr w:type="gramStart"/>
      <w:r w:rsidRPr="00BC4ACC">
        <w:t>по</w:t>
      </w:r>
      <w:proofErr w:type="gramEnd"/>
      <w:r>
        <w:t>:</w:t>
      </w:r>
      <w:r w:rsidRPr="00BC4ACC">
        <w:t xml:space="preserve"> </w:t>
      </w:r>
    </w:p>
    <w:p w:rsidR="009A02AC" w:rsidRPr="00BC4ACC" w:rsidRDefault="009A02AC" w:rsidP="007B1E59">
      <w:pPr>
        <w:numPr>
          <w:ilvl w:val="0"/>
          <w:numId w:val="59"/>
        </w:numPr>
        <w:tabs>
          <w:tab w:val="left" w:pos="851"/>
        </w:tabs>
        <w:ind w:left="0" w:firstLine="567"/>
        <w:jc w:val="both"/>
      </w:pPr>
      <w:r w:rsidRPr="00BC4ACC">
        <w:t>проведению работ;</w:t>
      </w:r>
    </w:p>
    <w:p w:rsidR="009A02AC" w:rsidRPr="00BC4ACC" w:rsidRDefault="009A02AC" w:rsidP="007B1E59">
      <w:pPr>
        <w:numPr>
          <w:ilvl w:val="0"/>
          <w:numId w:val="59"/>
        </w:numPr>
        <w:tabs>
          <w:tab w:val="left" w:pos="851"/>
        </w:tabs>
        <w:ind w:left="0" w:firstLine="567"/>
        <w:jc w:val="both"/>
      </w:pPr>
      <w:r w:rsidRPr="00BC4ACC">
        <w:t>оцениванию каждого отдельного задания (с приведением списка проверяемых элементов, вариантов полного и частично правильного ответов, с указанием критериев правильности выполнения задания);</w:t>
      </w:r>
    </w:p>
    <w:p w:rsidR="009A02AC" w:rsidRPr="00BC4ACC" w:rsidRDefault="009A02AC" w:rsidP="007B1E59">
      <w:pPr>
        <w:numPr>
          <w:ilvl w:val="0"/>
          <w:numId w:val="59"/>
        </w:numPr>
        <w:tabs>
          <w:tab w:val="left" w:pos="851"/>
        </w:tabs>
        <w:ind w:left="0" w:firstLine="567"/>
        <w:jc w:val="both"/>
      </w:pPr>
      <w:r w:rsidRPr="00BC4ACC">
        <w:t>оцениванию работы в целом</w:t>
      </w:r>
      <w:r>
        <w:t>;</w:t>
      </w:r>
    </w:p>
    <w:p w:rsidR="009A02AC" w:rsidRPr="00BC4ACC" w:rsidRDefault="009A02AC" w:rsidP="007B1E59">
      <w:pPr>
        <w:numPr>
          <w:ilvl w:val="0"/>
          <w:numId w:val="59"/>
        </w:numPr>
        <w:tabs>
          <w:tab w:val="left" w:pos="851"/>
        </w:tabs>
        <w:ind w:left="0" w:firstLine="567"/>
        <w:jc w:val="both"/>
      </w:pPr>
      <w:r w:rsidRPr="00BC4ACC">
        <w:t>интерпретации результатов каждого задания и работы в целом и по использованию полученных результатов;</w:t>
      </w:r>
    </w:p>
    <w:p w:rsidR="009A02AC" w:rsidRPr="00BC4ACC" w:rsidRDefault="009A02AC" w:rsidP="007B1E59">
      <w:pPr>
        <w:numPr>
          <w:ilvl w:val="0"/>
          <w:numId w:val="59"/>
        </w:numPr>
        <w:tabs>
          <w:tab w:val="left" w:pos="851"/>
        </w:tabs>
        <w:ind w:left="0" w:firstLine="567"/>
        <w:jc w:val="both"/>
      </w:pPr>
      <w:r w:rsidRPr="00BC4ACC">
        <w:t>фиксации первичных результатов выполнения работ детьми и результатов их обработки, с приведением примеров используемых форм.</w:t>
      </w:r>
    </w:p>
    <w:p w:rsidR="009A02AC" w:rsidRPr="00BC4ACC" w:rsidRDefault="009A02AC" w:rsidP="009A02AC">
      <w:pPr>
        <w:shd w:val="clear" w:color="auto" w:fill="FFFFFF"/>
        <w:tabs>
          <w:tab w:val="left" w:pos="851"/>
        </w:tabs>
        <w:ind w:right="5" w:firstLine="567"/>
        <w:jc w:val="both"/>
      </w:pPr>
      <w:r w:rsidRPr="00BC4ACC">
        <w:lastRenderedPageBreak/>
        <w:t>Решение о переводе обучающегося на следующую ступень общего образования принимается одновременно с рассмотре</w:t>
      </w:r>
      <w:r w:rsidRPr="00BC4ACC">
        <w:softHyphen/>
        <w:t xml:space="preserve">нием и утверждением </w:t>
      </w:r>
      <w:r w:rsidRPr="00BC4ACC">
        <w:rPr>
          <w:b/>
          <w:bCs/>
        </w:rPr>
        <w:t xml:space="preserve">характеристики выпускника, </w:t>
      </w:r>
      <w:r w:rsidRPr="00BC4ACC">
        <w:t>в кото</w:t>
      </w:r>
      <w:r w:rsidRPr="00BC4ACC">
        <w:softHyphen/>
        <w:t>рой:</w:t>
      </w:r>
    </w:p>
    <w:p w:rsidR="009A02AC" w:rsidRPr="00BC4ACC" w:rsidRDefault="009A02AC" w:rsidP="007B1E59">
      <w:pPr>
        <w:numPr>
          <w:ilvl w:val="0"/>
          <w:numId w:val="58"/>
        </w:numPr>
        <w:shd w:val="clear" w:color="auto" w:fill="FFFFFF"/>
        <w:tabs>
          <w:tab w:val="left" w:pos="614"/>
          <w:tab w:val="left" w:pos="851"/>
        </w:tabs>
        <w:ind w:left="0" w:right="5" w:firstLine="567"/>
        <w:jc w:val="both"/>
      </w:pPr>
      <w:r w:rsidRPr="00BC4ACC">
        <w:t>отмечаются образовательные достижения и положитель</w:t>
      </w:r>
      <w:r w:rsidRPr="00BC4ACC">
        <w:softHyphen/>
        <w:t>ные качества выпускника;</w:t>
      </w:r>
    </w:p>
    <w:p w:rsidR="009A02AC" w:rsidRPr="00BC4ACC" w:rsidRDefault="009A02AC" w:rsidP="007B1E59">
      <w:pPr>
        <w:numPr>
          <w:ilvl w:val="0"/>
          <w:numId w:val="58"/>
        </w:numPr>
        <w:shd w:val="clear" w:color="auto" w:fill="FFFFFF"/>
        <w:tabs>
          <w:tab w:val="left" w:pos="557"/>
          <w:tab w:val="left" w:pos="851"/>
        </w:tabs>
        <w:ind w:left="0" w:right="5" w:firstLine="567"/>
        <w:jc w:val="both"/>
      </w:pPr>
      <w:r w:rsidRPr="00BC4ACC">
        <w:t>определяются приоритетные задачи и направления лич</w:t>
      </w:r>
      <w:r w:rsidRPr="00BC4ACC">
        <w:softHyphen/>
        <w:t>ностного развития с учетом, как достижений, так и психоло</w:t>
      </w:r>
      <w:r w:rsidRPr="00BC4ACC">
        <w:softHyphen/>
        <w:t>гических проблем развития ребёнка;</w:t>
      </w:r>
    </w:p>
    <w:p w:rsidR="009A02AC" w:rsidRPr="00BC4ACC" w:rsidRDefault="009A02AC" w:rsidP="007B1E59">
      <w:pPr>
        <w:numPr>
          <w:ilvl w:val="0"/>
          <w:numId w:val="58"/>
        </w:numPr>
        <w:shd w:val="clear" w:color="auto" w:fill="FFFFFF"/>
        <w:tabs>
          <w:tab w:val="left" w:pos="557"/>
          <w:tab w:val="left" w:pos="851"/>
        </w:tabs>
        <w:ind w:left="0" w:firstLine="567"/>
        <w:jc w:val="both"/>
      </w:pPr>
      <w:r w:rsidRPr="00BC4ACC">
        <w:t>даются психолого-педагогические рекомендации, при</w:t>
      </w:r>
      <w:r w:rsidRPr="00BC4ACC">
        <w:softHyphen/>
        <w:t>званные обеспечить успешную реализацию намеченных задач на следующей ступени обучения.</w:t>
      </w:r>
    </w:p>
    <w:p w:rsidR="009A02AC" w:rsidRPr="00BC4ACC" w:rsidRDefault="009A02AC" w:rsidP="009A02AC">
      <w:pPr>
        <w:shd w:val="clear" w:color="auto" w:fill="FFFFFF"/>
        <w:tabs>
          <w:tab w:val="left" w:pos="851"/>
        </w:tabs>
        <w:ind w:firstLine="567"/>
        <w:jc w:val="both"/>
      </w:pPr>
      <w:r w:rsidRPr="00BC4ACC">
        <w:t xml:space="preserve">        </w:t>
      </w:r>
      <w:proofErr w:type="gramStart"/>
      <w:r w:rsidRPr="00BC4ACC">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w:t>
      </w:r>
      <w:r w:rsidRPr="00BC4ACC">
        <w:softHyphen/>
        <w:t>ветом школы с учётом динамики образовательных достижений вы</w:t>
      </w:r>
      <w:r w:rsidRPr="00BC4ACC">
        <w:softHyphen/>
        <w:t>пускника и контекстной информации об условиях и особен</w:t>
      </w:r>
      <w:r w:rsidRPr="00BC4ACC">
        <w:softHyphen/>
        <w:t>ностях его обучения в рамках регламентированных процедур, устанавливаемых Министерством образования и науки Рос</w:t>
      </w:r>
      <w:r w:rsidRPr="00BC4ACC">
        <w:softHyphen/>
        <w:t>сийской Федерации.</w:t>
      </w:r>
      <w:proofErr w:type="gramEnd"/>
    </w:p>
    <w:p w:rsidR="009A02AC" w:rsidRPr="00BC4ACC" w:rsidRDefault="009A02AC" w:rsidP="009A02AC">
      <w:pPr>
        <w:shd w:val="clear" w:color="auto" w:fill="FFFFFF"/>
        <w:tabs>
          <w:tab w:val="left" w:pos="851"/>
        </w:tabs>
        <w:ind w:firstLine="567"/>
        <w:jc w:val="both"/>
      </w:pPr>
      <w:r w:rsidRPr="00BC4ACC">
        <w:t xml:space="preserve">        Все выводы и оценки, включаемые в характеристику, должны быть подтверждены материалами </w:t>
      </w:r>
      <w:r>
        <w:t>портфолио</w:t>
      </w:r>
      <w:r w:rsidRPr="00BC4ACC">
        <w:t xml:space="preserve"> достиже</w:t>
      </w:r>
      <w:r w:rsidRPr="00BC4ACC">
        <w:softHyphen/>
        <w:t>ний и другими объективными показателями.</w:t>
      </w:r>
    </w:p>
    <w:p w:rsidR="009A02AC" w:rsidRPr="00626730" w:rsidRDefault="009A02AC" w:rsidP="009A02AC">
      <w:pPr>
        <w:pStyle w:val="a3"/>
        <w:spacing w:line="240" w:lineRule="auto"/>
        <w:ind w:firstLine="454"/>
        <w:rPr>
          <w:rFonts w:ascii="Times New Roman" w:hAnsi="Times New Roman"/>
          <w:color w:val="auto"/>
          <w:sz w:val="24"/>
          <w:szCs w:val="24"/>
        </w:rPr>
      </w:pPr>
      <w:r w:rsidRPr="00626730">
        <w:rPr>
          <w:rFonts w:ascii="Times New Roman" w:hAnsi="Times New Roman"/>
          <w:b/>
          <w:bCs/>
          <w:color w:val="auto"/>
          <w:sz w:val="24"/>
          <w:szCs w:val="24"/>
        </w:rPr>
        <w:t xml:space="preserve">Оценка результатов деятельности образовательной организации начального общего образования </w:t>
      </w:r>
      <w:r w:rsidRPr="00626730">
        <w:rPr>
          <w:rFonts w:ascii="Times New Roman" w:hAnsi="Times New Roman"/>
          <w:color w:val="auto"/>
          <w:spacing w:val="2"/>
          <w:sz w:val="24"/>
          <w:szCs w:val="24"/>
        </w:rPr>
        <w:t xml:space="preserve">проводится на основе </w:t>
      </w:r>
      <w:proofErr w:type="gramStart"/>
      <w:r w:rsidRPr="00626730">
        <w:rPr>
          <w:rFonts w:ascii="Times New Roman" w:hAnsi="Times New Roman"/>
          <w:color w:val="auto"/>
          <w:spacing w:val="2"/>
          <w:sz w:val="24"/>
          <w:szCs w:val="24"/>
        </w:rPr>
        <w:t xml:space="preserve">результатов итоговой оценки достижения планируемых результатов </w:t>
      </w:r>
      <w:r w:rsidRPr="00626730">
        <w:rPr>
          <w:rFonts w:ascii="Times New Roman" w:hAnsi="Times New Roman"/>
          <w:color w:val="auto"/>
          <w:sz w:val="24"/>
          <w:szCs w:val="24"/>
        </w:rPr>
        <w:t>освоения основной образовательной программы начального общего образования</w:t>
      </w:r>
      <w:proofErr w:type="gramEnd"/>
      <w:r w:rsidRPr="00626730">
        <w:rPr>
          <w:rFonts w:ascii="Times New Roman" w:hAnsi="Times New Roman"/>
          <w:color w:val="auto"/>
          <w:sz w:val="24"/>
          <w:szCs w:val="24"/>
        </w:rPr>
        <w:t xml:space="preserve"> с учетом:</w:t>
      </w:r>
    </w:p>
    <w:p w:rsidR="009A02AC" w:rsidRPr="00626730" w:rsidRDefault="009A02AC" w:rsidP="009A02AC">
      <w:pPr>
        <w:pStyle w:val="21"/>
        <w:spacing w:line="240" w:lineRule="auto"/>
        <w:rPr>
          <w:sz w:val="24"/>
        </w:rPr>
      </w:pPr>
      <w:r w:rsidRPr="00626730">
        <w:rPr>
          <w:sz w:val="24"/>
        </w:rPr>
        <w:t>результатов мониторинговых исследований разного уровня (федерального, регионального, муниципального);</w:t>
      </w:r>
    </w:p>
    <w:p w:rsidR="009A02AC" w:rsidRPr="00626730" w:rsidRDefault="009A02AC" w:rsidP="009A02AC">
      <w:pPr>
        <w:pStyle w:val="21"/>
        <w:spacing w:line="240" w:lineRule="auto"/>
        <w:rPr>
          <w:sz w:val="24"/>
        </w:rPr>
      </w:pPr>
      <w:r w:rsidRPr="00626730">
        <w:rPr>
          <w:sz w:val="24"/>
        </w:rPr>
        <w:t>условий реализации основной образовательной программы начального общего образования;</w:t>
      </w:r>
    </w:p>
    <w:p w:rsidR="009A02AC" w:rsidRPr="00626730" w:rsidRDefault="009A02AC" w:rsidP="009A02AC">
      <w:pPr>
        <w:pStyle w:val="21"/>
        <w:spacing w:line="240" w:lineRule="auto"/>
        <w:rPr>
          <w:sz w:val="24"/>
        </w:rPr>
      </w:pPr>
      <w:r w:rsidRPr="00626730">
        <w:rPr>
          <w:sz w:val="24"/>
        </w:rPr>
        <w:t>особенностей контингента обучающихся.</w:t>
      </w:r>
    </w:p>
    <w:p w:rsidR="009A02AC" w:rsidRPr="00626730" w:rsidRDefault="009A02AC" w:rsidP="009A02AC">
      <w:pPr>
        <w:pStyle w:val="a3"/>
        <w:spacing w:line="240" w:lineRule="auto"/>
        <w:ind w:firstLine="454"/>
        <w:rPr>
          <w:rFonts w:ascii="Times New Roman" w:hAnsi="Times New Roman"/>
          <w:color w:val="auto"/>
          <w:sz w:val="24"/>
          <w:szCs w:val="24"/>
        </w:rPr>
      </w:pPr>
      <w:r w:rsidRPr="00626730">
        <w:rPr>
          <w:rFonts w:ascii="Times New Roman" w:hAnsi="Times New Roman"/>
          <w:color w:val="auto"/>
          <w:sz w:val="24"/>
          <w:szCs w:val="24"/>
        </w:rPr>
        <w:t>Предметом оценки в ходе данных процедур является также</w:t>
      </w:r>
      <w:r w:rsidRPr="00626730">
        <w:rPr>
          <w:rFonts w:ascii="Times New Roman" w:hAnsi="Times New Roman"/>
          <w:iCs/>
          <w:color w:val="auto"/>
          <w:sz w:val="24"/>
          <w:szCs w:val="24"/>
        </w:rPr>
        <w:t xml:space="preserve"> текущая оценочная деятельность</w:t>
      </w:r>
      <w:r w:rsidRPr="00626730">
        <w:rPr>
          <w:rFonts w:ascii="Times New Roman" w:hAnsi="Times New Roman"/>
          <w:color w:val="auto"/>
          <w:sz w:val="24"/>
          <w:szCs w:val="24"/>
        </w:rPr>
        <w:t xml:space="preserve"> образовательных организаций </w:t>
      </w:r>
      <w:r w:rsidRPr="00626730">
        <w:rPr>
          <w:rFonts w:ascii="Times New Roman" w:hAnsi="Times New Roman"/>
          <w:color w:val="auto"/>
          <w:spacing w:val="2"/>
          <w:sz w:val="24"/>
          <w:szCs w:val="24"/>
        </w:rPr>
        <w:t xml:space="preserve">и педагогов, и в частности отслеживание динамики </w:t>
      </w:r>
      <w:r w:rsidRPr="00626730">
        <w:rPr>
          <w:rFonts w:ascii="Times New Roman" w:hAnsi="Times New Roman"/>
          <w:color w:val="auto"/>
          <w:sz w:val="24"/>
          <w:szCs w:val="24"/>
        </w:rPr>
        <w:t>образовательных достижений выпускников начальной школы данной образовательной организации.</w:t>
      </w:r>
    </w:p>
    <w:p w:rsidR="009A02AC" w:rsidRDefault="009A02AC" w:rsidP="009A02AC">
      <w:pPr>
        <w:pStyle w:val="a3"/>
        <w:spacing w:line="240" w:lineRule="auto"/>
        <w:ind w:firstLine="454"/>
        <w:rPr>
          <w:rFonts w:ascii="Times New Roman" w:hAnsi="Times New Roman"/>
          <w:color w:val="auto"/>
          <w:sz w:val="24"/>
          <w:szCs w:val="24"/>
        </w:rPr>
      </w:pPr>
      <w:r w:rsidRPr="00626730">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626730">
        <w:rPr>
          <w:rFonts w:ascii="Times New Roman" w:hAnsi="Times New Roman"/>
          <w:b/>
          <w:bCs/>
          <w:iCs/>
          <w:color w:val="auto"/>
          <w:sz w:val="24"/>
          <w:szCs w:val="24"/>
        </w:rPr>
        <w:t xml:space="preserve">регулярный мониторинг результатов выполнения </w:t>
      </w:r>
      <w:r w:rsidRPr="00626730">
        <w:rPr>
          <w:rFonts w:ascii="Times New Roman" w:hAnsi="Times New Roman"/>
          <w:b/>
          <w:bCs/>
          <w:iCs/>
          <w:color w:val="auto"/>
          <w:spacing w:val="2"/>
          <w:sz w:val="24"/>
          <w:szCs w:val="24"/>
        </w:rPr>
        <w:t>итоговых работ</w:t>
      </w:r>
      <w:r w:rsidRPr="00626730">
        <w:rPr>
          <w:rFonts w:ascii="Times New Roman" w:hAnsi="Times New Roman"/>
          <w:color w:val="auto"/>
          <w:sz w:val="24"/>
          <w:szCs w:val="24"/>
        </w:rPr>
        <w:t>.</w:t>
      </w:r>
    </w:p>
    <w:p w:rsidR="009A02AC" w:rsidRDefault="009A02AC" w:rsidP="009A02AC">
      <w:pPr>
        <w:pStyle w:val="a3"/>
        <w:spacing w:line="240" w:lineRule="auto"/>
        <w:ind w:firstLine="454"/>
        <w:rPr>
          <w:rFonts w:ascii="Times New Roman" w:hAnsi="Times New Roman"/>
          <w:color w:val="auto"/>
          <w:sz w:val="24"/>
          <w:szCs w:val="24"/>
        </w:rPr>
      </w:pPr>
      <w:r w:rsidRPr="00626730">
        <w:rPr>
          <w:sz w:val="24"/>
          <w:szCs w:val="24"/>
        </w:rPr>
        <w:br w:type="page"/>
      </w:r>
    </w:p>
    <w:p w:rsidR="00653A76" w:rsidRPr="00CB6752" w:rsidRDefault="00653A76" w:rsidP="007B1E59">
      <w:pPr>
        <w:pStyle w:val="1"/>
        <w:numPr>
          <w:ilvl w:val="0"/>
          <w:numId w:val="2"/>
        </w:numPr>
        <w:ind w:left="0" w:firstLine="0"/>
      </w:pPr>
      <w:bookmarkStart w:id="99" w:name="_Toc288394075"/>
      <w:bookmarkStart w:id="100" w:name="_Toc288410542"/>
      <w:bookmarkStart w:id="101" w:name="_Toc288410671"/>
      <w:bookmarkStart w:id="102" w:name="_Toc424564318"/>
      <w:r w:rsidRPr="00CB6752">
        <w:lastRenderedPageBreak/>
        <w:t>Содержательный раздел</w:t>
      </w:r>
      <w:bookmarkEnd w:id="99"/>
      <w:bookmarkEnd w:id="100"/>
      <w:bookmarkEnd w:id="101"/>
      <w:bookmarkEnd w:id="102"/>
    </w:p>
    <w:p w:rsidR="00653A76" w:rsidRPr="00CA767B" w:rsidRDefault="00653A76" w:rsidP="007B1E59">
      <w:pPr>
        <w:pStyle w:val="afd"/>
        <w:numPr>
          <w:ilvl w:val="1"/>
          <w:numId w:val="2"/>
        </w:numPr>
        <w:spacing w:line="240" w:lineRule="auto"/>
        <w:ind w:left="0" w:firstLine="0"/>
        <w:rPr>
          <w:sz w:val="24"/>
        </w:rPr>
      </w:pPr>
      <w:bookmarkStart w:id="103" w:name="_Toc288394076"/>
      <w:bookmarkStart w:id="104" w:name="_Toc288410543"/>
      <w:bookmarkStart w:id="105" w:name="_Toc288410672"/>
      <w:bookmarkStart w:id="106" w:name="_Toc424564319"/>
      <w:r w:rsidRPr="00CA767B">
        <w:rPr>
          <w:sz w:val="24"/>
        </w:rPr>
        <w:t>Программа формирова</w:t>
      </w:r>
      <w:r w:rsidR="00B364BF" w:rsidRPr="00CA767B">
        <w:rPr>
          <w:sz w:val="24"/>
        </w:rPr>
        <w:t xml:space="preserve">ния у обучающихся универсальных </w:t>
      </w:r>
      <w:r w:rsidRPr="00CA767B">
        <w:rPr>
          <w:sz w:val="24"/>
        </w:rPr>
        <w:t>учебных действий</w:t>
      </w:r>
      <w:bookmarkEnd w:id="103"/>
      <w:bookmarkEnd w:id="104"/>
      <w:bookmarkEnd w:id="105"/>
      <w:bookmarkEnd w:id="106"/>
    </w:p>
    <w:p w:rsidR="00653A76" w:rsidRPr="00CA767B" w:rsidRDefault="00653A76" w:rsidP="00CA767B">
      <w:pPr>
        <w:pStyle w:val="a3"/>
        <w:spacing w:line="240" w:lineRule="auto"/>
        <w:ind w:firstLine="454"/>
        <w:rPr>
          <w:rFonts w:ascii="Times New Roman" w:hAnsi="Times New Roman"/>
          <w:color w:val="auto"/>
          <w:spacing w:val="-2"/>
          <w:sz w:val="24"/>
          <w:szCs w:val="24"/>
        </w:rPr>
      </w:pPr>
      <w:r w:rsidRPr="00CA767B">
        <w:rPr>
          <w:rFonts w:ascii="Times New Roman" w:hAnsi="Times New Roman"/>
          <w:color w:val="auto"/>
          <w:sz w:val="24"/>
          <w:szCs w:val="24"/>
        </w:rPr>
        <w:t>Программа формирования универсальных учебных дейст</w:t>
      </w:r>
      <w:r w:rsidRPr="00CA767B">
        <w:rPr>
          <w:rFonts w:ascii="Times New Roman" w:hAnsi="Times New Roman"/>
          <w:color w:val="auto"/>
          <w:spacing w:val="2"/>
          <w:sz w:val="24"/>
          <w:szCs w:val="24"/>
        </w:rPr>
        <w:t xml:space="preserve">вий </w:t>
      </w:r>
      <w:r w:rsidR="00264924" w:rsidRPr="00CA767B">
        <w:rPr>
          <w:rFonts w:ascii="Times New Roman" w:hAnsi="Times New Roman"/>
          <w:color w:val="auto"/>
          <w:spacing w:val="2"/>
          <w:sz w:val="24"/>
          <w:szCs w:val="24"/>
        </w:rPr>
        <w:t>на уровне</w:t>
      </w:r>
      <w:r w:rsidRPr="00CA767B">
        <w:rPr>
          <w:rFonts w:ascii="Times New Roman" w:hAnsi="Times New Roman"/>
          <w:color w:val="auto"/>
          <w:spacing w:val="2"/>
          <w:sz w:val="24"/>
          <w:szCs w:val="24"/>
        </w:rPr>
        <w:t xml:space="preserve"> начального общего образования (далее </w:t>
      </w:r>
      <w:r w:rsidR="00BF47CE" w:rsidRPr="00CA767B">
        <w:rPr>
          <w:rFonts w:ascii="Times New Roman" w:hAnsi="Times New Roman"/>
          <w:color w:val="auto"/>
          <w:spacing w:val="2"/>
          <w:sz w:val="24"/>
          <w:szCs w:val="24"/>
        </w:rPr>
        <w:t xml:space="preserve">- </w:t>
      </w:r>
      <w:r w:rsidRPr="00CA767B">
        <w:rPr>
          <w:rFonts w:ascii="Times New Roman" w:hAnsi="Times New Roman"/>
          <w:color w:val="auto"/>
          <w:sz w:val="24"/>
          <w:szCs w:val="24"/>
        </w:rPr>
        <w:t xml:space="preserve">программа формирования универсальных учебных действий) </w:t>
      </w:r>
      <w:r w:rsidRPr="00CA767B">
        <w:rPr>
          <w:rFonts w:ascii="Times New Roman" w:hAnsi="Times New Roman"/>
          <w:color w:val="auto"/>
          <w:spacing w:val="-2"/>
          <w:sz w:val="24"/>
          <w:szCs w:val="24"/>
        </w:rPr>
        <w:t xml:space="preserve">конкретизирует требования </w:t>
      </w:r>
      <w:r w:rsidR="00C11324" w:rsidRPr="00CA767B">
        <w:rPr>
          <w:rFonts w:ascii="Times New Roman" w:hAnsi="Times New Roman"/>
          <w:color w:val="auto"/>
          <w:spacing w:val="-2"/>
          <w:sz w:val="24"/>
          <w:szCs w:val="24"/>
        </w:rPr>
        <w:t>ФГОС НОО</w:t>
      </w:r>
      <w:r w:rsidR="00BF47CE" w:rsidRPr="00CA767B">
        <w:rPr>
          <w:rFonts w:ascii="Times New Roman" w:hAnsi="Times New Roman"/>
          <w:color w:val="auto"/>
          <w:spacing w:val="-2"/>
          <w:sz w:val="24"/>
          <w:szCs w:val="24"/>
        </w:rPr>
        <w:t xml:space="preserve"> </w:t>
      </w:r>
      <w:r w:rsidRPr="00CA767B">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CA767B">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CA767B">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7C25ED" w:rsidRPr="00CA767B" w:rsidRDefault="007C25ED" w:rsidP="00CA767B">
      <w:pPr>
        <w:pStyle w:val="a3"/>
        <w:spacing w:line="240" w:lineRule="auto"/>
        <w:ind w:firstLine="709"/>
        <w:rPr>
          <w:rFonts w:ascii="Times New Roman" w:hAnsi="Times New Roman"/>
          <w:color w:val="auto"/>
          <w:sz w:val="24"/>
          <w:szCs w:val="24"/>
        </w:rPr>
      </w:pPr>
      <w:proofErr w:type="gramStart"/>
      <w:r w:rsidRPr="00CA767B">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CA767B">
        <w:rPr>
          <w:rFonts w:ascii="Times New Roman" w:hAnsi="Times New Roman"/>
          <w:color w:val="auto"/>
          <w:sz w:val="24"/>
          <w:szCs w:val="24"/>
        </w:rPr>
        <w:t>учиться, развития способности к саморазвитию и самосовершенствованию.</w:t>
      </w:r>
      <w:proofErr w:type="gramEnd"/>
      <w:r w:rsidRPr="00CA767B">
        <w:rPr>
          <w:rFonts w:ascii="Times New Roman" w:hAnsi="Times New Roman"/>
          <w:color w:val="auto"/>
          <w:sz w:val="24"/>
          <w:szCs w:val="24"/>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CA767B" w:rsidRDefault="007C25ED" w:rsidP="00CA767B">
      <w:pPr>
        <w:pStyle w:val="a3"/>
        <w:spacing w:line="240" w:lineRule="auto"/>
        <w:ind w:firstLine="709"/>
        <w:rPr>
          <w:rFonts w:ascii="Times New Roman" w:hAnsi="Times New Roman"/>
          <w:color w:val="auto"/>
          <w:sz w:val="24"/>
          <w:szCs w:val="24"/>
        </w:rPr>
      </w:pPr>
      <w:r w:rsidRPr="00CA767B">
        <w:rPr>
          <w:rFonts w:ascii="Times New Roman" w:hAnsi="Times New Roman"/>
          <w:color w:val="auto"/>
          <w:sz w:val="24"/>
          <w:szCs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CA767B">
        <w:rPr>
          <w:rFonts w:ascii="Times New Roman" w:hAnsi="Times New Roman"/>
          <w:color w:val="auto"/>
          <w:sz w:val="24"/>
          <w:szCs w:val="24"/>
        </w:rPr>
        <w:t>обучающи</w:t>
      </w:r>
      <w:r w:rsidRPr="00CA767B">
        <w:rPr>
          <w:rFonts w:ascii="Times New Roman" w:hAnsi="Times New Roman"/>
          <w:color w:val="auto"/>
          <w:spacing w:val="2"/>
          <w:sz w:val="24"/>
          <w:szCs w:val="24"/>
        </w:rPr>
        <w:t>мися</w:t>
      </w:r>
      <w:proofErr w:type="gramEnd"/>
      <w:r w:rsidRPr="00CA767B">
        <w:rPr>
          <w:rFonts w:ascii="Times New Roman" w:hAnsi="Times New Roman"/>
          <w:color w:val="auto"/>
          <w:spacing w:val="2"/>
          <w:sz w:val="24"/>
          <w:szCs w:val="24"/>
        </w:rPr>
        <w:t xml:space="preserve"> конкретных предметных знаний, умений и навыков в рамках </w:t>
      </w:r>
      <w:r w:rsidRPr="00CA767B">
        <w:rPr>
          <w:rFonts w:ascii="Times New Roman" w:hAnsi="Times New Roman"/>
          <w:color w:val="auto"/>
          <w:sz w:val="24"/>
          <w:szCs w:val="24"/>
        </w:rPr>
        <w:t xml:space="preserve">отдельных </w:t>
      </w:r>
      <w:r w:rsidRPr="00CA767B">
        <w:rPr>
          <w:rFonts w:ascii="Times New Roman" w:hAnsi="Times New Roman"/>
          <w:color w:val="auto"/>
          <w:spacing w:val="2"/>
          <w:sz w:val="24"/>
          <w:szCs w:val="24"/>
        </w:rPr>
        <w:t>школьных</w:t>
      </w:r>
      <w:r w:rsidRPr="00CA767B">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CA767B" w:rsidRDefault="007C25ED" w:rsidP="00CA767B">
      <w:pPr>
        <w:pStyle w:val="a3"/>
        <w:spacing w:line="240" w:lineRule="auto"/>
        <w:ind w:firstLine="709"/>
        <w:rPr>
          <w:rFonts w:ascii="Times New Roman" w:hAnsi="Times New Roman"/>
          <w:color w:val="auto"/>
          <w:sz w:val="24"/>
          <w:szCs w:val="24"/>
        </w:rPr>
      </w:pPr>
      <w:r w:rsidRPr="00CA767B">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CA767B" w:rsidRDefault="007C25ED" w:rsidP="00CA767B">
      <w:pPr>
        <w:pStyle w:val="ab"/>
        <w:spacing w:line="240" w:lineRule="auto"/>
        <w:ind w:firstLine="709"/>
        <w:rPr>
          <w:rFonts w:ascii="Times New Roman" w:hAnsi="Times New Roman"/>
          <w:color w:val="auto"/>
          <w:sz w:val="24"/>
          <w:szCs w:val="24"/>
        </w:rPr>
      </w:pPr>
      <w:r w:rsidRPr="00CA767B">
        <w:rPr>
          <w:rFonts w:ascii="Times New Roman" w:hAnsi="Times New Roman"/>
          <w:color w:val="auto"/>
          <w:sz w:val="24"/>
          <w:szCs w:val="24"/>
        </w:rPr>
        <w:t xml:space="preserve">-  </w:t>
      </w:r>
      <w:r w:rsidR="00AD265D" w:rsidRPr="00CA767B">
        <w:rPr>
          <w:rFonts w:ascii="Times New Roman" w:hAnsi="Times New Roman"/>
          <w:color w:val="auto"/>
          <w:sz w:val="24"/>
          <w:szCs w:val="24"/>
        </w:rPr>
        <w:t xml:space="preserve"> </w:t>
      </w:r>
      <w:r w:rsidRPr="00CA767B">
        <w:rPr>
          <w:rFonts w:ascii="Times New Roman" w:hAnsi="Times New Roman"/>
          <w:color w:val="auto"/>
          <w:sz w:val="24"/>
          <w:szCs w:val="24"/>
        </w:rPr>
        <w:t>ценностные ориентиры начального общего образования;</w:t>
      </w:r>
    </w:p>
    <w:p w:rsidR="007C25ED" w:rsidRPr="00CA767B" w:rsidRDefault="007C25ED" w:rsidP="00CA767B">
      <w:pPr>
        <w:pStyle w:val="ab"/>
        <w:spacing w:line="240" w:lineRule="auto"/>
        <w:ind w:firstLine="709"/>
        <w:rPr>
          <w:rFonts w:ascii="Times New Roman" w:hAnsi="Times New Roman"/>
          <w:color w:val="auto"/>
          <w:sz w:val="24"/>
          <w:szCs w:val="24"/>
        </w:rPr>
      </w:pPr>
      <w:r w:rsidRPr="00CA767B">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CA767B" w:rsidRDefault="007C25ED" w:rsidP="00CA767B">
      <w:pPr>
        <w:pStyle w:val="ab"/>
        <w:spacing w:line="240" w:lineRule="auto"/>
        <w:ind w:firstLine="709"/>
        <w:rPr>
          <w:rFonts w:ascii="Times New Roman" w:hAnsi="Times New Roman"/>
          <w:color w:val="auto"/>
          <w:sz w:val="24"/>
          <w:szCs w:val="24"/>
        </w:rPr>
      </w:pPr>
      <w:r w:rsidRPr="00CA767B">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CA767B" w:rsidRDefault="007C25ED" w:rsidP="00CA767B">
      <w:pPr>
        <w:pStyle w:val="ab"/>
        <w:spacing w:line="240" w:lineRule="auto"/>
        <w:ind w:firstLine="709"/>
        <w:rPr>
          <w:rFonts w:ascii="Times New Roman" w:hAnsi="Times New Roman"/>
          <w:color w:val="auto"/>
          <w:sz w:val="24"/>
          <w:szCs w:val="24"/>
        </w:rPr>
      </w:pPr>
      <w:r w:rsidRPr="00CA767B">
        <w:rPr>
          <w:rFonts w:ascii="Times New Roman" w:hAnsi="Times New Roman"/>
          <w:color w:val="auto"/>
          <w:sz w:val="24"/>
          <w:szCs w:val="24"/>
        </w:rPr>
        <w:t xml:space="preserve">- описание условий организации образовательной деятельности по освоению </w:t>
      </w:r>
      <w:proofErr w:type="gramStart"/>
      <w:r w:rsidRPr="00CA767B">
        <w:rPr>
          <w:rFonts w:ascii="Times New Roman" w:hAnsi="Times New Roman"/>
          <w:color w:val="auto"/>
          <w:sz w:val="24"/>
          <w:szCs w:val="24"/>
        </w:rPr>
        <w:t>обучающимися</w:t>
      </w:r>
      <w:proofErr w:type="gramEnd"/>
      <w:r w:rsidRPr="00CA767B">
        <w:rPr>
          <w:rFonts w:ascii="Times New Roman" w:hAnsi="Times New Roman"/>
          <w:color w:val="auto"/>
          <w:sz w:val="24"/>
          <w:szCs w:val="24"/>
        </w:rPr>
        <w:t xml:space="preserve"> содержания учебных предметов с целью развития универсальных учебных действий;</w:t>
      </w:r>
    </w:p>
    <w:p w:rsidR="007C25ED" w:rsidRDefault="007C25ED" w:rsidP="00CA767B">
      <w:pPr>
        <w:pStyle w:val="ab"/>
        <w:spacing w:line="240" w:lineRule="auto"/>
        <w:ind w:firstLine="709"/>
        <w:rPr>
          <w:rFonts w:ascii="Times New Roman" w:hAnsi="Times New Roman"/>
          <w:color w:val="auto"/>
          <w:sz w:val="24"/>
          <w:szCs w:val="24"/>
        </w:rPr>
      </w:pPr>
      <w:r w:rsidRPr="00CA767B">
        <w:rPr>
          <w:rFonts w:ascii="Times New Roman" w:hAnsi="Times New Roman"/>
          <w:color w:val="auto"/>
          <w:spacing w:val="-4"/>
          <w:sz w:val="24"/>
          <w:szCs w:val="24"/>
        </w:rPr>
        <w:t>- описание условий, обеспечивающих преемственность про­</w:t>
      </w:r>
      <w:r w:rsidRPr="00CA767B">
        <w:rPr>
          <w:rFonts w:ascii="Times New Roman" w:hAnsi="Times New Roman"/>
          <w:color w:val="auto"/>
          <w:spacing w:val="-4"/>
          <w:sz w:val="24"/>
          <w:szCs w:val="24"/>
        </w:rPr>
        <w:br/>
      </w:r>
      <w:r w:rsidRPr="00CA767B">
        <w:rPr>
          <w:rFonts w:ascii="Times New Roman" w:hAnsi="Times New Roman"/>
          <w:color w:val="auto"/>
          <w:sz w:val="24"/>
          <w:szCs w:val="24"/>
        </w:rPr>
        <w:t xml:space="preserve">граммы формирования у обучающихся универсальных учебных действий при переходе </w:t>
      </w:r>
      <w:proofErr w:type="gramStart"/>
      <w:r w:rsidRPr="00CA767B">
        <w:rPr>
          <w:rFonts w:ascii="Times New Roman" w:hAnsi="Times New Roman"/>
          <w:color w:val="auto"/>
          <w:sz w:val="24"/>
          <w:szCs w:val="24"/>
        </w:rPr>
        <w:t>от</w:t>
      </w:r>
      <w:proofErr w:type="gramEnd"/>
      <w:r w:rsidRPr="00CA767B">
        <w:rPr>
          <w:rFonts w:ascii="Times New Roman" w:hAnsi="Times New Roman"/>
          <w:color w:val="auto"/>
          <w:sz w:val="24"/>
          <w:szCs w:val="24"/>
        </w:rPr>
        <w:t xml:space="preserve"> дошкольного к начальному и от начального к основному общему образованию.</w:t>
      </w:r>
    </w:p>
    <w:p w:rsidR="00FD3E51" w:rsidRDefault="00FD3E51" w:rsidP="00FD3E51">
      <w:pPr>
        <w:widowControl w:val="0"/>
        <w:autoSpaceDE w:val="0"/>
        <w:autoSpaceDN w:val="0"/>
        <w:adjustRightInd w:val="0"/>
        <w:jc w:val="both"/>
        <w:rPr>
          <w:rFonts w:ascii="Times New Roman CYR" w:hAnsi="Times New Roman CYR" w:cs="Times New Roman CYR"/>
          <w:b/>
          <w:bCs/>
          <w:color w:val="000000"/>
        </w:rPr>
      </w:pPr>
    </w:p>
    <w:p w:rsidR="00FD3E51" w:rsidRPr="008C7F86" w:rsidRDefault="00FD3E51" w:rsidP="00FD3E51">
      <w:pPr>
        <w:widowControl w:val="0"/>
        <w:autoSpaceDE w:val="0"/>
        <w:autoSpaceDN w:val="0"/>
        <w:adjustRightInd w:val="0"/>
        <w:jc w:val="both"/>
        <w:rPr>
          <w:rFonts w:ascii="Times New Roman CYR" w:hAnsi="Times New Roman CYR" w:cs="Times New Roman CYR"/>
          <w:color w:val="000000"/>
        </w:rPr>
      </w:pPr>
      <w:r w:rsidRPr="008C7F86">
        <w:rPr>
          <w:rFonts w:ascii="Times New Roman CYR" w:hAnsi="Times New Roman CYR" w:cs="Times New Roman CYR"/>
          <w:b/>
          <w:bCs/>
          <w:color w:val="000000"/>
        </w:rPr>
        <w:t xml:space="preserve">Цель программы: создать условия для </w:t>
      </w:r>
      <w:r w:rsidRPr="008C7F86">
        <w:rPr>
          <w:rFonts w:ascii="Times New Roman CYR" w:hAnsi="Times New Roman CYR" w:cs="Times New Roman CYR"/>
          <w:color w:val="000000"/>
        </w:rPr>
        <w:t xml:space="preserve">формирования и регулирования универсальных учебных действий обучающихся через образовательную деятельность. </w:t>
      </w:r>
    </w:p>
    <w:p w:rsidR="00FD3E51" w:rsidRPr="008C7F86" w:rsidRDefault="00FD3E51" w:rsidP="00FD3E51">
      <w:pPr>
        <w:widowControl w:val="0"/>
        <w:autoSpaceDE w:val="0"/>
        <w:autoSpaceDN w:val="0"/>
        <w:adjustRightInd w:val="0"/>
        <w:jc w:val="both"/>
        <w:rPr>
          <w:rFonts w:ascii="Times New Roman CYR" w:hAnsi="Times New Roman CYR" w:cs="Times New Roman CYR"/>
          <w:color w:val="000000"/>
        </w:rPr>
      </w:pPr>
      <w:r w:rsidRPr="008C7F86">
        <w:rPr>
          <w:rFonts w:ascii="Times New Roman CYR" w:hAnsi="Times New Roman CYR" w:cs="Times New Roman CYR"/>
          <w:b/>
          <w:bCs/>
          <w:color w:val="000000"/>
        </w:rPr>
        <w:t xml:space="preserve">Задачи программы: </w:t>
      </w:r>
    </w:p>
    <w:p w:rsidR="00FD3E51" w:rsidRPr="008C7F86" w:rsidRDefault="00FD3E51" w:rsidP="00FD3E51">
      <w:pPr>
        <w:widowControl w:val="0"/>
        <w:autoSpaceDE w:val="0"/>
        <w:autoSpaceDN w:val="0"/>
        <w:adjustRightInd w:val="0"/>
        <w:jc w:val="both"/>
        <w:rPr>
          <w:rFonts w:ascii="Times New Roman CYR" w:hAnsi="Times New Roman CYR" w:cs="Times New Roman CYR"/>
          <w:color w:val="000000"/>
        </w:rPr>
      </w:pPr>
      <w:r w:rsidRPr="008C7F86">
        <w:rPr>
          <w:rFonts w:ascii="Times New Roman CYR" w:hAnsi="Times New Roman CYR" w:cs="Times New Roman CYR"/>
          <w:color w:val="000000"/>
        </w:rPr>
        <w:tab/>
        <w:t xml:space="preserve">- актуализировать ценностные ориентиры начального образования; </w:t>
      </w:r>
    </w:p>
    <w:p w:rsidR="00FD3E51" w:rsidRPr="008C7F86" w:rsidRDefault="00FD3E51" w:rsidP="00FD3E51">
      <w:pPr>
        <w:widowControl w:val="0"/>
        <w:autoSpaceDE w:val="0"/>
        <w:autoSpaceDN w:val="0"/>
        <w:adjustRightInd w:val="0"/>
        <w:jc w:val="both"/>
        <w:rPr>
          <w:rFonts w:ascii="Times New Roman CYR" w:hAnsi="Times New Roman CYR" w:cs="Times New Roman CYR"/>
          <w:color w:val="000000"/>
        </w:rPr>
      </w:pPr>
      <w:r w:rsidRPr="008C7F86">
        <w:rPr>
          <w:rFonts w:ascii="Times New Roman CYR" w:hAnsi="Times New Roman CYR" w:cs="Times New Roman CYR"/>
          <w:color w:val="000000"/>
        </w:rPr>
        <w:tab/>
        <w:t xml:space="preserve">- определить состав и характеристику универсальных учебных действий; </w:t>
      </w:r>
    </w:p>
    <w:p w:rsidR="00FD3E51" w:rsidRPr="008C7F86" w:rsidRDefault="00FD3E51" w:rsidP="00FD3E51">
      <w:pPr>
        <w:widowControl w:val="0"/>
        <w:autoSpaceDE w:val="0"/>
        <w:autoSpaceDN w:val="0"/>
        <w:adjustRightInd w:val="0"/>
        <w:jc w:val="both"/>
        <w:rPr>
          <w:rFonts w:ascii="Times New Roman CYR" w:hAnsi="Times New Roman CYR" w:cs="Times New Roman CYR"/>
          <w:color w:val="000000"/>
        </w:rPr>
      </w:pPr>
      <w:r w:rsidRPr="008C7F86">
        <w:rPr>
          <w:rFonts w:ascii="Times New Roman CYR" w:hAnsi="Times New Roman CYR" w:cs="Times New Roman CYR"/>
          <w:color w:val="000000"/>
        </w:rPr>
        <w:tab/>
        <w:t xml:space="preserve">- выявить связь универсальных учебных действий с содержанием учебных предметов </w:t>
      </w:r>
    </w:p>
    <w:p w:rsidR="00FD3E51" w:rsidRPr="008C7F86" w:rsidRDefault="00FD3E51" w:rsidP="00FD3E51">
      <w:pPr>
        <w:widowControl w:val="0"/>
        <w:autoSpaceDE w:val="0"/>
        <w:autoSpaceDN w:val="0"/>
        <w:adjustRightInd w:val="0"/>
        <w:jc w:val="both"/>
        <w:rPr>
          <w:rFonts w:ascii="Times New Roman CYR" w:hAnsi="Times New Roman CYR" w:cs="Times New Roman CYR"/>
          <w:color w:val="000000"/>
        </w:rPr>
      </w:pPr>
      <w:r w:rsidRPr="008C7F86">
        <w:rPr>
          <w:rFonts w:ascii="Times New Roman CYR" w:hAnsi="Times New Roman CYR" w:cs="Times New Roman CYR"/>
          <w:color w:val="000000"/>
        </w:rPr>
        <w:tab/>
        <w:t xml:space="preserve">- использовать типовые задачи формирования УУД </w:t>
      </w:r>
    </w:p>
    <w:p w:rsidR="00FD3E51" w:rsidRPr="008C7F86" w:rsidRDefault="00FD3E51" w:rsidP="00FD3E51">
      <w:pPr>
        <w:widowControl w:val="0"/>
        <w:autoSpaceDE w:val="0"/>
        <w:autoSpaceDN w:val="0"/>
        <w:adjustRightInd w:val="0"/>
        <w:jc w:val="both"/>
        <w:rPr>
          <w:rFonts w:ascii="Times New Roman CYR" w:hAnsi="Times New Roman CYR" w:cs="Times New Roman CYR"/>
          <w:color w:val="000000"/>
        </w:rPr>
      </w:pPr>
      <w:r w:rsidRPr="008C7F86">
        <w:rPr>
          <w:rFonts w:ascii="Times New Roman CYR" w:hAnsi="Times New Roman CYR" w:cs="Times New Roman CYR"/>
          <w:color w:val="000000"/>
        </w:rPr>
        <w:tab/>
        <w:t xml:space="preserve">- создать условия для формирования универсальных учебных действий при переходе </w:t>
      </w:r>
      <w:proofErr w:type="gramStart"/>
      <w:r w:rsidRPr="008C7F86">
        <w:rPr>
          <w:rFonts w:ascii="Times New Roman CYR" w:hAnsi="Times New Roman CYR" w:cs="Times New Roman CYR"/>
          <w:color w:val="000000"/>
        </w:rPr>
        <w:t>от</w:t>
      </w:r>
      <w:proofErr w:type="gramEnd"/>
      <w:r w:rsidRPr="008C7F86">
        <w:rPr>
          <w:rFonts w:ascii="Times New Roman CYR" w:hAnsi="Times New Roman CYR" w:cs="Times New Roman CYR"/>
          <w:color w:val="000000"/>
        </w:rPr>
        <w:t xml:space="preserve"> дошкольного к начальному общему образованию </w:t>
      </w:r>
    </w:p>
    <w:p w:rsidR="00FD3E51" w:rsidRPr="00CA767B" w:rsidRDefault="00FD3E51" w:rsidP="00CA767B">
      <w:pPr>
        <w:pStyle w:val="ab"/>
        <w:spacing w:line="240" w:lineRule="auto"/>
        <w:ind w:firstLine="709"/>
        <w:rPr>
          <w:rFonts w:ascii="Times New Roman" w:hAnsi="Times New Roman"/>
          <w:color w:val="auto"/>
          <w:sz w:val="24"/>
          <w:szCs w:val="24"/>
        </w:rPr>
      </w:pPr>
    </w:p>
    <w:p w:rsidR="00A64E13" w:rsidRDefault="00A64E13" w:rsidP="00CA767B">
      <w:pPr>
        <w:pStyle w:val="21"/>
        <w:numPr>
          <w:ilvl w:val="0"/>
          <w:numId w:val="0"/>
        </w:numPr>
        <w:spacing w:line="240" w:lineRule="auto"/>
        <w:ind w:left="680"/>
        <w:rPr>
          <w:sz w:val="24"/>
        </w:rPr>
      </w:pPr>
    </w:p>
    <w:p w:rsidR="00FD3E51" w:rsidRDefault="00FD3E51" w:rsidP="00CA767B">
      <w:pPr>
        <w:pStyle w:val="21"/>
        <w:numPr>
          <w:ilvl w:val="0"/>
          <w:numId w:val="0"/>
        </w:numPr>
        <w:spacing w:line="240" w:lineRule="auto"/>
        <w:ind w:left="680"/>
        <w:rPr>
          <w:sz w:val="24"/>
        </w:rPr>
      </w:pPr>
    </w:p>
    <w:p w:rsidR="00FD3E51" w:rsidRPr="00CA767B" w:rsidRDefault="00FD3E51" w:rsidP="00CA767B">
      <w:pPr>
        <w:pStyle w:val="21"/>
        <w:numPr>
          <w:ilvl w:val="0"/>
          <w:numId w:val="0"/>
        </w:numPr>
        <w:spacing w:line="240" w:lineRule="auto"/>
        <w:ind w:left="680"/>
        <w:rPr>
          <w:sz w:val="24"/>
        </w:rPr>
      </w:pPr>
    </w:p>
    <w:p w:rsidR="00653A76" w:rsidRPr="00CA767B" w:rsidRDefault="00B364BF" w:rsidP="007B1E59">
      <w:pPr>
        <w:pStyle w:val="afd"/>
        <w:numPr>
          <w:ilvl w:val="2"/>
          <w:numId w:val="2"/>
        </w:numPr>
        <w:spacing w:line="240" w:lineRule="auto"/>
        <w:ind w:left="0" w:firstLine="0"/>
        <w:rPr>
          <w:sz w:val="24"/>
        </w:rPr>
      </w:pPr>
      <w:bookmarkStart w:id="107" w:name="_Toc288394077"/>
      <w:bookmarkStart w:id="108" w:name="_Toc288410544"/>
      <w:bookmarkStart w:id="109" w:name="_Toc288410673"/>
      <w:bookmarkStart w:id="110" w:name="_Toc288410738"/>
      <w:bookmarkStart w:id="111" w:name="_Toc294246089"/>
      <w:bookmarkStart w:id="112" w:name="_Toc424564320"/>
      <w:r w:rsidRPr="00CA767B">
        <w:rPr>
          <w:sz w:val="24"/>
        </w:rPr>
        <w:lastRenderedPageBreak/>
        <w:t xml:space="preserve">Ценностные ориентиры </w:t>
      </w:r>
      <w:r w:rsidR="00653A76" w:rsidRPr="00CA767B">
        <w:rPr>
          <w:sz w:val="24"/>
        </w:rPr>
        <w:t>начального общего образования</w:t>
      </w:r>
      <w:bookmarkEnd w:id="107"/>
      <w:bookmarkEnd w:id="108"/>
      <w:bookmarkEnd w:id="109"/>
      <w:bookmarkEnd w:id="110"/>
      <w:bookmarkEnd w:id="111"/>
      <w:bookmarkEnd w:id="112"/>
    </w:p>
    <w:p w:rsidR="00653A76" w:rsidRPr="00CA767B" w:rsidRDefault="00653A76" w:rsidP="00CA767B">
      <w:pPr>
        <w:pStyle w:val="a3"/>
        <w:spacing w:line="240" w:lineRule="auto"/>
        <w:ind w:firstLine="454"/>
        <w:rPr>
          <w:rFonts w:ascii="Times New Roman" w:hAnsi="Times New Roman"/>
          <w:color w:val="auto"/>
          <w:sz w:val="24"/>
          <w:szCs w:val="24"/>
        </w:rPr>
      </w:pPr>
      <w:r w:rsidRPr="00CA767B">
        <w:rPr>
          <w:rFonts w:ascii="Times New Roman" w:hAnsi="Times New Roman"/>
          <w:color w:val="auto"/>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CA767B">
        <w:rPr>
          <w:rFonts w:ascii="Times New Roman" w:hAnsi="Times New Roman"/>
          <w:color w:val="auto"/>
          <w:sz w:val="24"/>
          <w:szCs w:val="24"/>
        </w:rPr>
        <w:t>От признания знаний, умений и навыков как основных итогов образования произош</w:t>
      </w:r>
      <w:r w:rsidR="00D30361" w:rsidRPr="00CA767B">
        <w:rPr>
          <w:rFonts w:ascii="Times New Roman" w:hAnsi="Times New Roman"/>
          <w:color w:val="auto"/>
          <w:sz w:val="24"/>
          <w:szCs w:val="24"/>
        </w:rPr>
        <w:t>е</w:t>
      </w:r>
      <w:r w:rsidRPr="00CA767B">
        <w:rPr>
          <w:rFonts w:ascii="Times New Roman" w:hAnsi="Times New Roman"/>
          <w:color w:val="auto"/>
          <w:sz w:val="24"/>
          <w:szCs w:val="24"/>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653A76" w:rsidRPr="00CA767B" w:rsidRDefault="00653A76" w:rsidP="00CA767B">
      <w:pPr>
        <w:pStyle w:val="a3"/>
        <w:spacing w:line="240" w:lineRule="auto"/>
        <w:ind w:firstLine="454"/>
        <w:rPr>
          <w:rFonts w:ascii="Times New Roman" w:hAnsi="Times New Roman"/>
          <w:color w:val="auto"/>
          <w:sz w:val="24"/>
          <w:szCs w:val="24"/>
        </w:rPr>
      </w:pPr>
      <w:r w:rsidRPr="00CA767B">
        <w:rPr>
          <w:rFonts w:ascii="Times New Roman" w:hAnsi="Times New Roman"/>
          <w:color w:val="auto"/>
          <w:sz w:val="24"/>
          <w:szCs w:val="24"/>
        </w:rPr>
        <w:t xml:space="preserve">По сути, происходит переход от обучения как преподнесения </w:t>
      </w:r>
      <w:proofErr w:type="gramStart"/>
      <w:r w:rsidRPr="00CA767B">
        <w:rPr>
          <w:rFonts w:ascii="Times New Roman" w:hAnsi="Times New Roman"/>
          <w:color w:val="auto"/>
          <w:sz w:val="24"/>
          <w:szCs w:val="24"/>
        </w:rPr>
        <w:t>учителем</w:t>
      </w:r>
      <w:proofErr w:type="gramEnd"/>
      <w:r w:rsidRPr="00CA767B">
        <w:rPr>
          <w:rFonts w:ascii="Times New Roman" w:hAnsi="Times New Roman"/>
          <w:color w:val="auto"/>
          <w:sz w:val="24"/>
          <w:szCs w:val="24"/>
        </w:rPr>
        <w:t xml:space="preserve"> обучающимся системы знаний к активному решению проблем с целью выработки определ</w:t>
      </w:r>
      <w:r w:rsidR="00D30361" w:rsidRPr="00CA767B">
        <w:rPr>
          <w:rFonts w:ascii="Times New Roman" w:hAnsi="Times New Roman"/>
          <w:color w:val="auto"/>
          <w:sz w:val="24"/>
          <w:szCs w:val="24"/>
        </w:rPr>
        <w:t>е</w:t>
      </w:r>
      <w:r w:rsidRPr="00CA767B">
        <w:rPr>
          <w:rFonts w:ascii="Times New Roman" w:hAnsi="Times New Roman"/>
          <w:color w:val="auto"/>
          <w:sz w:val="24"/>
          <w:szCs w:val="24"/>
        </w:rPr>
        <w:t>нных решений; от освоения отдельных учебных предметов к полидисципли</w:t>
      </w:r>
      <w:r w:rsidRPr="00CA767B">
        <w:rPr>
          <w:rFonts w:ascii="Times New Roman" w:hAnsi="Times New Roman"/>
          <w:color w:val="auto"/>
          <w:spacing w:val="4"/>
          <w:sz w:val="24"/>
          <w:szCs w:val="24"/>
        </w:rPr>
        <w:t xml:space="preserve">нарному (межпредметному) изучению сложных жизненных </w:t>
      </w:r>
      <w:r w:rsidRPr="00CA767B">
        <w:rPr>
          <w:rFonts w:ascii="Times New Roman" w:hAnsi="Times New Roman"/>
          <w:color w:val="auto"/>
          <w:spacing w:val="2"/>
          <w:sz w:val="24"/>
          <w:szCs w:val="24"/>
        </w:rPr>
        <w:t xml:space="preserve">ситуаций; к сотрудничеству учителя и обучающихся в ходе </w:t>
      </w:r>
      <w:r w:rsidRPr="00CA767B">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CA767B" w:rsidRDefault="00653A76" w:rsidP="00CA767B">
      <w:pPr>
        <w:pStyle w:val="a3"/>
        <w:spacing w:line="240" w:lineRule="auto"/>
        <w:ind w:firstLine="454"/>
        <w:rPr>
          <w:rFonts w:ascii="Times New Roman" w:hAnsi="Times New Roman"/>
          <w:color w:val="auto"/>
          <w:sz w:val="24"/>
          <w:szCs w:val="24"/>
        </w:rPr>
      </w:pPr>
      <w:r w:rsidRPr="00CA767B">
        <w:rPr>
          <w:rFonts w:ascii="Times New Roman" w:hAnsi="Times New Roman"/>
          <w:color w:val="auto"/>
          <w:spacing w:val="2"/>
          <w:sz w:val="24"/>
          <w:szCs w:val="24"/>
        </w:rPr>
        <w:t xml:space="preserve">Ценностные ориентиры начального общего образования </w:t>
      </w:r>
      <w:r w:rsidRPr="00CA767B">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CA767B" w:rsidRDefault="00653A76" w:rsidP="007B1E59">
      <w:pPr>
        <w:pStyle w:val="a3"/>
        <w:numPr>
          <w:ilvl w:val="0"/>
          <w:numId w:val="31"/>
        </w:numPr>
        <w:spacing w:line="240" w:lineRule="auto"/>
        <w:ind w:left="-142" w:firstLine="568"/>
        <w:rPr>
          <w:rFonts w:ascii="Times New Roman" w:hAnsi="Times New Roman"/>
          <w:color w:val="auto"/>
          <w:sz w:val="24"/>
          <w:szCs w:val="24"/>
        </w:rPr>
      </w:pPr>
      <w:r w:rsidRPr="00CA767B">
        <w:rPr>
          <w:rFonts w:ascii="Times New Roman" w:hAnsi="Times New Roman"/>
          <w:b/>
          <w:bCs/>
          <w:iCs/>
          <w:color w:val="auto"/>
          <w:spacing w:val="-2"/>
          <w:sz w:val="24"/>
          <w:szCs w:val="24"/>
        </w:rPr>
        <w:t>формирование основ гражданской идентичности лич</w:t>
      </w:r>
      <w:r w:rsidRPr="00CA767B">
        <w:rPr>
          <w:rFonts w:ascii="Times New Roman" w:hAnsi="Times New Roman"/>
          <w:b/>
          <w:bCs/>
          <w:iCs/>
          <w:color w:val="auto"/>
          <w:sz w:val="24"/>
          <w:szCs w:val="24"/>
        </w:rPr>
        <w:t xml:space="preserve">ности </w:t>
      </w:r>
      <w:r w:rsidRPr="00CA767B">
        <w:rPr>
          <w:rFonts w:ascii="Times New Roman" w:hAnsi="Times New Roman"/>
          <w:color w:val="auto"/>
          <w:sz w:val="24"/>
          <w:szCs w:val="24"/>
        </w:rPr>
        <w:t>на основе:</w:t>
      </w:r>
    </w:p>
    <w:p w:rsidR="00A64E13" w:rsidRPr="00CA767B" w:rsidRDefault="00653A76" w:rsidP="00CA767B">
      <w:pPr>
        <w:pStyle w:val="21"/>
        <w:spacing w:line="240" w:lineRule="auto"/>
        <w:rPr>
          <w:sz w:val="24"/>
        </w:rPr>
      </w:pPr>
      <w:r w:rsidRPr="00CA767B">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CA767B" w:rsidRDefault="00653A76" w:rsidP="00CA767B">
      <w:pPr>
        <w:pStyle w:val="21"/>
        <w:spacing w:line="240" w:lineRule="auto"/>
        <w:rPr>
          <w:sz w:val="24"/>
        </w:rPr>
      </w:pPr>
      <w:r w:rsidRPr="00CA767B">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CA767B" w:rsidRDefault="00653A76" w:rsidP="007B1E59">
      <w:pPr>
        <w:pStyle w:val="a3"/>
        <w:numPr>
          <w:ilvl w:val="0"/>
          <w:numId w:val="31"/>
        </w:numPr>
        <w:spacing w:line="240" w:lineRule="auto"/>
        <w:ind w:left="-142" w:firstLine="568"/>
        <w:rPr>
          <w:rFonts w:ascii="Times New Roman" w:hAnsi="Times New Roman"/>
          <w:b/>
          <w:bCs/>
          <w:iCs/>
          <w:color w:val="auto"/>
          <w:sz w:val="24"/>
          <w:szCs w:val="24"/>
        </w:rPr>
      </w:pPr>
      <w:r w:rsidRPr="00CA767B">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CA767B">
        <w:rPr>
          <w:rFonts w:ascii="Times New Roman" w:hAnsi="Times New Roman"/>
          <w:color w:val="auto"/>
          <w:sz w:val="24"/>
          <w:szCs w:val="24"/>
        </w:rPr>
        <w:t>на основе:</w:t>
      </w:r>
    </w:p>
    <w:p w:rsidR="00653A76" w:rsidRPr="00CA767B" w:rsidRDefault="00653A76" w:rsidP="00CA767B">
      <w:pPr>
        <w:pStyle w:val="21"/>
        <w:spacing w:line="240" w:lineRule="auto"/>
        <w:rPr>
          <w:sz w:val="24"/>
        </w:rPr>
      </w:pPr>
      <w:r w:rsidRPr="00CA767B">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CA767B" w:rsidRDefault="00653A76" w:rsidP="00CA767B">
      <w:pPr>
        <w:pStyle w:val="21"/>
        <w:spacing w:line="240" w:lineRule="auto"/>
        <w:rPr>
          <w:sz w:val="24"/>
        </w:rPr>
      </w:pPr>
      <w:r w:rsidRPr="00CA767B">
        <w:rPr>
          <w:sz w:val="24"/>
        </w:rPr>
        <w:t>уважения к окружающим — умения слушать и слышать партн</w:t>
      </w:r>
      <w:r w:rsidR="00D30361" w:rsidRPr="00CA767B">
        <w:rPr>
          <w:sz w:val="24"/>
        </w:rPr>
        <w:t>е</w:t>
      </w:r>
      <w:r w:rsidRPr="00CA767B">
        <w:rPr>
          <w:sz w:val="24"/>
        </w:rPr>
        <w:t>ра, признавать право каждого на собственное мнение и принимать решения с уч</w:t>
      </w:r>
      <w:r w:rsidR="00D30361" w:rsidRPr="00CA767B">
        <w:rPr>
          <w:sz w:val="24"/>
        </w:rPr>
        <w:t>е</w:t>
      </w:r>
      <w:r w:rsidRPr="00CA767B">
        <w:rPr>
          <w:sz w:val="24"/>
        </w:rPr>
        <w:t>том позиций всех участников;</w:t>
      </w:r>
    </w:p>
    <w:p w:rsidR="00653A76" w:rsidRPr="00CA767B" w:rsidRDefault="00653A76" w:rsidP="007B1E59">
      <w:pPr>
        <w:pStyle w:val="a3"/>
        <w:numPr>
          <w:ilvl w:val="0"/>
          <w:numId w:val="31"/>
        </w:numPr>
        <w:spacing w:line="240" w:lineRule="auto"/>
        <w:ind w:left="-142" w:firstLine="568"/>
        <w:rPr>
          <w:rFonts w:ascii="Times New Roman" w:hAnsi="Times New Roman"/>
          <w:color w:val="auto"/>
          <w:spacing w:val="-2"/>
          <w:sz w:val="24"/>
          <w:szCs w:val="24"/>
        </w:rPr>
      </w:pPr>
      <w:r w:rsidRPr="00CA767B">
        <w:rPr>
          <w:rFonts w:ascii="Times New Roman" w:hAnsi="Times New Roman"/>
          <w:b/>
          <w:bCs/>
          <w:iCs/>
          <w:color w:val="auto"/>
          <w:spacing w:val="2"/>
          <w:sz w:val="24"/>
          <w:szCs w:val="24"/>
        </w:rPr>
        <w:t xml:space="preserve">развитие ценностно­смысловой сферы личности </w:t>
      </w:r>
      <w:r w:rsidRPr="00CA767B">
        <w:rPr>
          <w:rFonts w:ascii="Times New Roman" w:hAnsi="Times New Roman"/>
          <w:color w:val="auto"/>
          <w:spacing w:val="2"/>
          <w:sz w:val="24"/>
          <w:szCs w:val="24"/>
        </w:rPr>
        <w:t xml:space="preserve">на </w:t>
      </w:r>
      <w:r w:rsidRPr="00CA767B">
        <w:rPr>
          <w:rFonts w:ascii="Times New Roman" w:hAnsi="Times New Roman"/>
          <w:color w:val="auto"/>
          <w:spacing w:val="-2"/>
          <w:sz w:val="24"/>
          <w:szCs w:val="24"/>
        </w:rPr>
        <w:t>основе общечеловеческих принципов нравственности и гуманизма:</w:t>
      </w:r>
    </w:p>
    <w:p w:rsidR="00653A76" w:rsidRPr="00CA767B" w:rsidRDefault="00653A76" w:rsidP="00CA767B">
      <w:pPr>
        <w:pStyle w:val="21"/>
        <w:spacing w:line="240" w:lineRule="auto"/>
        <w:rPr>
          <w:sz w:val="24"/>
        </w:rPr>
      </w:pPr>
      <w:r w:rsidRPr="00CA767B">
        <w:rPr>
          <w:sz w:val="24"/>
        </w:rPr>
        <w:t xml:space="preserve">принятия и уважения ценностей семьи и </w:t>
      </w:r>
      <w:r w:rsidR="005D66BB" w:rsidRPr="00CA767B">
        <w:rPr>
          <w:sz w:val="24"/>
        </w:rPr>
        <w:t xml:space="preserve">образовательной </w:t>
      </w:r>
      <w:r w:rsidR="005C5F90" w:rsidRPr="00CA767B">
        <w:rPr>
          <w:sz w:val="24"/>
        </w:rPr>
        <w:t xml:space="preserve">организации, </w:t>
      </w:r>
      <w:r w:rsidRPr="00CA767B">
        <w:rPr>
          <w:sz w:val="24"/>
        </w:rPr>
        <w:t>коллектива и общества и стремления следовать им;</w:t>
      </w:r>
    </w:p>
    <w:p w:rsidR="00653A76" w:rsidRPr="00CA767B" w:rsidRDefault="00653A76" w:rsidP="00CA767B">
      <w:pPr>
        <w:pStyle w:val="21"/>
        <w:spacing w:line="240" w:lineRule="auto"/>
        <w:rPr>
          <w:sz w:val="24"/>
        </w:rPr>
      </w:pPr>
      <w:r w:rsidRPr="00CA767B">
        <w:rPr>
          <w:sz w:val="24"/>
        </w:rPr>
        <w:t xml:space="preserve">ориентации в нравственном содержании и </w:t>
      </w:r>
      <w:proofErr w:type="gramStart"/>
      <w:r w:rsidRPr="00CA767B">
        <w:rPr>
          <w:sz w:val="24"/>
        </w:rPr>
        <w:t>смысле</w:t>
      </w:r>
      <w:proofErr w:type="gramEnd"/>
      <w:r w:rsidRPr="00CA767B">
        <w:rPr>
          <w:sz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CA767B" w:rsidRDefault="00653A76" w:rsidP="00CA767B">
      <w:pPr>
        <w:pStyle w:val="21"/>
        <w:spacing w:line="240" w:lineRule="auto"/>
        <w:rPr>
          <w:sz w:val="24"/>
        </w:rPr>
      </w:pPr>
      <w:r w:rsidRPr="00CA767B">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CA767B" w:rsidRDefault="00653A76" w:rsidP="007B1E59">
      <w:pPr>
        <w:pStyle w:val="a3"/>
        <w:numPr>
          <w:ilvl w:val="0"/>
          <w:numId w:val="31"/>
        </w:numPr>
        <w:spacing w:line="240" w:lineRule="auto"/>
        <w:ind w:left="-142" w:firstLine="568"/>
        <w:rPr>
          <w:rFonts w:ascii="Times New Roman" w:hAnsi="Times New Roman"/>
          <w:color w:val="auto"/>
          <w:sz w:val="24"/>
          <w:szCs w:val="24"/>
        </w:rPr>
      </w:pPr>
      <w:r w:rsidRPr="00CA767B">
        <w:rPr>
          <w:rFonts w:ascii="Times New Roman" w:hAnsi="Times New Roman"/>
          <w:b/>
          <w:bCs/>
          <w:iCs/>
          <w:color w:val="auto"/>
          <w:sz w:val="24"/>
          <w:szCs w:val="24"/>
        </w:rPr>
        <w:t xml:space="preserve">развитие умения учиться </w:t>
      </w:r>
      <w:r w:rsidRPr="00CA767B">
        <w:rPr>
          <w:rFonts w:ascii="Times New Roman" w:hAnsi="Times New Roman"/>
          <w:color w:val="auto"/>
          <w:sz w:val="24"/>
          <w:szCs w:val="24"/>
        </w:rPr>
        <w:t>как первого шага к самообразованию и самовоспитанию, а именно:</w:t>
      </w:r>
    </w:p>
    <w:p w:rsidR="00653A76" w:rsidRPr="00CA767B" w:rsidRDefault="00653A76" w:rsidP="00CA767B">
      <w:pPr>
        <w:pStyle w:val="21"/>
        <w:spacing w:line="240" w:lineRule="auto"/>
        <w:rPr>
          <w:sz w:val="24"/>
        </w:rPr>
      </w:pPr>
      <w:r w:rsidRPr="00CA767B">
        <w:rPr>
          <w:sz w:val="24"/>
        </w:rPr>
        <w:t>развитие широких познавательных интересов, инициативы и любознательности, мотивов познания и творчества;</w:t>
      </w:r>
    </w:p>
    <w:p w:rsidR="00653A76" w:rsidRPr="00CA767B" w:rsidRDefault="00653A76" w:rsidP="00CA767B">
      <w:pPr>
        <w:pStyle w:val="21"/>
        <w:spacing w:line="240" w:lineRule="auto"/>
        <w:rPr>
          <w:spacing w:val="-2"/>
          <w:sz w:val="24"/>
        </w:rPr>
      </w:pPr>
      <w:r w:rsidRPr="00CA767B">
        <w:rPr>
          <w:spacing w:val="-2"/>
          <w:sz w:val="24"/>
        </w:rPr>
        <w:t>формирование умения учиться и способности к организации своей деятельности (планированию, контролю, оценке);</w:t>
      </w:r>
    </w:p>
    <w:p w:rsidR="00653A76" w:rsidRPr="00CA767B" w:rsidRDefault="00653A76" w:rsidP="007B1E59">
      <w:pPr>
        <w:pStyle w:val="a3"/>
        <w:numPr>
          <w:ilvl w:val="0"/>
          <w:numId w:val="31"/>
        </w:numPr>
        <w:spacing w:line="240" w:lineRule="auto"/>
        <w:ind w:left="-142" w:firstLine="568"/>
        <w:rPr>
          <w:rFonts w:ascii="Times New Roman" w:hAnsi="Times New Roman"/>
          <w:color w:val="auto"/>
          <w:spacing w:val="-2"/>
          <w:sz w:val="24"/>
          <w:szCs w:val="24"/>
        </w:rPr>
      </w:pPr>
      <w:r w:rsidRPr="00CA767B">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CA767B">
        <w:rPr>
          <w:rFonts w:ascii="Times New Roman" w:hAnsi="Times New Roman"/>
          <w:color w:val="auto"/>
          <w:spacing w:val="-2"/>
          <w:sz w:val="24"/>
          <w:szCs w:val="24"/>
        </w:rPr>
        <w:t>как условия е</w:t>
      </w:r>
      <w:r w:rsidR="00D30361" w:rsidRPr="00CA767B">
        <w:rPr>
          <w:rFonts w:ascii="Times New Roman" w:hAnsi="Times New Roman"/>
          <w:color w:val="auto"/>
          <w:spacing w:val="-2"/>
          <w:sz w:val="24"/>
          <w:szCs w:val="24"/>
        </w:rPr>
        <w:t>е</w:t>
      </w:r>
      <w:r w:rsidRPr="00CA767B">
        <w:rPr>
          <w:rFonts w:ascii="Times New Roman" w:hAnsi="Times New Roman"/>
          <w:color w:val="auto"/>
          <w:spacing w:val="-2"/>
          <w:sz w:val="24"/>
          <w:szCs w:val="24"/>
        </w:rPr>
        <w:t xml:space="preserve"> самоактуализации:</w:t>
      </w:r>
    </w:p>
    <w:p w:rsidR="00653A76" w:rsidRPr="00CA767B" w:rsidRDefault="00653A76" w:rsidP="00CA767B">
      <w:pPr>
        <w:pStyle w:val="21"/>
        <w:spacing w:line="240" w:lineRule="auto"/>
        <w:rPr>
          <w:sz w:val="24"/>
        </w:rPr>
      </w:pPr>
      <w:r w:rsidRPr="00CA767B">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CA767B" w:rsidRDefault="00653A76" w:rsidP="00CA767B">
      <w:pPr>
        <w:pStyle w:val="21"/>
        <w:spacing w:line="240" w:lineRule="auto"/>
        <w:rPr>
          <w:sz w:val="24"/>
        </w:rPr>
      </w:pPr>
      <w:r w:rsidRPr="00CA767B">
        <w:rPr>
          <w:spacing w:val="2"/>
          <w:sz w:val="24"/>
        </w:rPr>
        <w:t xml:space="preserve">развитие готовности к самостоятельным поступкам и </w:t>
      </w:r>
      <w:r w:rsidRPr="00CA767B">
        <w:rPr>
          <w:sz w:val="24"/>
        </w:rPr>
        <w:t>действиям, ответственности за их результаты;</w:t>
      </w:r>
    </w:p>
    <w:p w:rsidR="00653A76" w:rsidRPr="00CA767B" w:rsidRDefault="00653A76" w:rsidP="00CA767B">
      <w:pPr>
        <w:pStyle w:val="21"/>
        <w:spacing w:line="240" w:lineRule="auto"/>
        <w:rPr>
          <w:sz w:val="24"/>
        </w:rPr>
      </w:pPr>
      <w:r w:rsidRPr="00CA767B">
        <w:rPr>
          <w:sz w:val="24"/>
        </w:rPr>
        <w:t>формирование целеустремл</w:t>
      </w:r>
      <w:r w:rsidR="00D30361" w:rsidRPr="00CA767B">
        <w:rPr>
          <w:sz w:val="24"/>
        </w:rPr>
        <w:t>е</w:t>
      </w:r>
      <w:r w:rsidRPr="00CA767B">
        <w:rPr>
          <w:sz w:val="24"/>
        </w:rPr>
        <w:t xml:space="preserve">нности и настойчивости в </w:t>
      </w:r>
      <w:r w:rsidRPr="00CA767B">
        <w:rPr>
          <w:spacing w:val="-4"/>
          <w:sz w:val="24"/>
        </w:rPr>
        <w:t>достижении целей, готовности к преодолению трудностей, жиз</w:t>
      </w:r>
      <w:r w:rsidRPr="00CA767B">
        <w:rPr>
          <w:sz w:val="24"/>
        </w:rPr>
        <w:t>ненного оптимизма;</w:t>
      </w:r>
    </w:p>
    <w:p w:rsidR="00653A76" w:rsidRPr="00CA767B" w:rsidRDefault="00653A76" w:rsidP="00CA767B">
      <w:pPr>
        <w:pStyle w:val="21"/>
        <w:spacing w:line="240" w:lineRule="auto"/>
        <w:rPr>
          <w:sz w:val="24"/>
        </w:rPr>
      </w:pPr>
      <w:r w:rsidRPr="00CA767B">
        <w:rPr>
          <w:sz w:val="24"/>
        </w:rPr>
        <w:lastRenderedPageBreak/>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CA767B" w:rsidRDefault="00653A76" w:rsidP="00CA767B">
      <w:pPr>
        <w:pStyle w:val="a3"/>
        <w:spacing w:line="240" w:lineRule="auto"/>
        <w:ind w:firstLine="454"/>
        <w:rPr>
          <w:rFonts w:ascii="Times New Roman" w:hAnsi="Times New Roman"/>
          <w:color w:val="auto"/>
          <w:sz w:val="24"/>
          <w:szCs w:val="24"/>
        </w:rPr>
      </w:pPr>
      <w:r w:rsidRPr="00CA767B">
        <w:rPr>
          <w:rFonts w:ascii="Times New Roman" w:hAnsi="Times New Roman"/>
          <w:color w:val="auto"/>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CA767B">
        <w:rPr>
          <w:rFonts w:ascii="Times New Roman" w:hAnsi="Times New Roman"/>
          <w:color w:val="auto"/>
          <w:sz w:val="24"/>
          <w:szCs w:val="24"/>
        </w:rPr>
        <w:t>е</w:t>
      </w:r>
      <w:r w:rsidRPr="00CA767B">
        <w:rPr>
          <w:rFonts w:ascii="Times New Roman" w:hAnsi="Times New Roman"/>
          <w:color w:val="auto"/>
          <w:sz w:val="24"/>
          <w:szCs w:val="24"/>
        </w:rPr>
        <w:t xml:space="preserve">нных способов действия </w:t>
      </w:r>
      <w:r w:rsidRPr="00CA767B">
        <w:rPr>
          <w:rFonts w:ascii="Times New Roman" w:hAnsi="Times New Roman"/>
          <w:color w:val="auto"/>
          <w:spacing w:val="2"/>
          <w:sz w:val="24"/>
          <w:szCs w:val="24"/>
        </w:rPr>
        <w:t xml:space="preserve">обеспечивает высокую эффективность решения жизненных </w:t>
      </w:r>
      <w:r w:rsidRPr="00CA767B">
        <w:rPr>
          <w:rFonts w:ascii="Times New Roman" w:hAnsi="Times New Roman"/>
          <w:color w:val="auto"/>
          <w:sz w:val="24"/>
          <w:szCs w:val="24"/>
        </w:rPr>
        <w:t>задач и возможность саморазвития обучающихся.</w:t>
      </w:r>
    </w:p>
    <w:p w:rsidR="00754B1F" w:rsidRPr="00CA767B" w:rsidRDefault="00754B1F" w:rsidP="00CA767B">
      <w:pPr>
        <w:pStyle w:val="a3"/>
        <w:spacing w:line="240" w:lineRule="auto"/>
        <w:ind w:firstLine="454"/>
        <w:rPr>
          <w:rFonts w:ascii="Times New Roman" w:hAnsi="Times New Roman"/>
          <w:color w:val="auto"/>
          <w:sz w:val="24"/>
          <w:szCs w:val="24"/>
        </w:rPr>
      </w:pPr>
    </w:p>
    <w:p w:rsidR="00653A76" w:rsidRPr="00CA767B" w:rsidRDefault="00B364BF" w:rsidP="007B1E59">
      <w:pPr>
        <w:pStyle w:val="afd"/>
        <w:numPr>
          <w:ilvl w:val="2"/>
          <w:numId w:val="2"/>
        </w:numPr>
        <w:spacing w:line="240" w:lineRule="auto"/>
        <w:ind w:left="0" w:firstLine="0"/>
        <w:rPr>
          <w:sz w:val="24"/>
        </w:rPr>
      </w:pPr>
      <w:bookmarkStart w:id="113" w:name="_Toc288394078"/>
      <w:bookmarkStart w:id="114" w:name="_Toc288410545"/>
      <w:bookmarkStart w:id="115" w:name="_Toc288410674"/>
      <w:bookmarkStart w:id="116" w:name="_Toc288410739"/>
      <w:bookmarkStart w:id="117" w:name="_Toc294246090"/>
      <w:bookmarkStart w:id="118" w:name="_Toc424564321"/>
      <w:r w:rsidRPr="00CA767B">
        <w:rPr>
          <w:sz w:val="24"/>
        </w:rPr>
        <w:t xml:space="preserve">Характеристика универсальных </w:t>
      </w:r>
      <w:r w:rsidR="00653A76" w:rsidRPr="00CA767B">
        <w:rPr>
          <w:sz w:val="24"/>
        </w:rPr>
        <w:t xml:space="preserve">учебных действий </w:t>
      </w:r>
      <w:r w:rsidR="00C27132" w:rsidRPr="00CA767B">
        <w:rPr>
          <w:sz w:val="24"/>
        </w:rPr>
        <w:t xml:space="preserve">при получении </w:t>
      </w:r>
      <w:r w:rsidR="00653A76" w:rsidRPr="00CA767B">
        <w:rPr>
          <w:sz w:val="24"/>
        </w:rPr>
        <w:t>начального общего образования</w:t>
      </w:r>
      <w:bookmarkEnd w:id="113"/>
      <w:bookmarkEnd w:id="114"/>
      <w:bookmarkEnd w:id="115"/>
      <w:bookmarkEnd w:id="116"/>
      <w:bookmarkEnd w:id="117"/>
      <w:bookmarkEnd w:id="118"/>
    </w:p>
    <w:p w:rsidR="00653A76" w:rsidRPr="00CA767B" w:rsidRDefault="00653A76" w:rsidP="00CA767B">
      <w:pPr>
        <w:pStyle w:val="a3"/>
        <w:spacing w:line="240" w:lineRule="auto"/>
        <w:ind w:firstLine="454"/>
        <w:rPr>
          <w:rFonts w:ascii="Times New Roman" w:hAnsi="Times New Roman"/>
          <w:color w:val="auto"/>
          <w:sz w:val="24"/>
          <w:szCs w:val="24"/>
        </w:rPr>
      </w:pPr>
      <w:r w:rsidRPr="00CA767B">
        <w:rPr>
          <w:rFonts w:ascii="Times New Roman" w:hAnsi="Times New Roman"/>
          <w:color w:val="auto"/>
          <w:sz w:val="24"/>
          <w:szCs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CA767B">
        <w:rPr>
          <w:rFonts w:ascii="Times New Roman" w:hAnsi="Times New Roman"/>
          <w:color w:val="auto"/>
          <w:sz w:val="24"/>
          <w:szCs w:val="24"/>
        </w:rPr>
        <w:t>обучающимися</w:t>
      </w:r>
      <w:proofErr w:type="gramEnd"/>
      <w:r w:rsidRPr="00CA767B">
        <w:rPr>
          <w:rFonts w:ascii="Times New Roman" w:hAnsi="Times New Roman"/>
          <w:color w:val="auto"/>
          <w:sz w:val="24"/>
          <w:szCs w:val="24"/>
        </w:rPr>
        <w:t>, возмож</w:t>
      </w:r>
      <w:r w:rsidRPr="00CA767B">
        <w:rPr>
          <w:rFonts w:ascii="Times New Roman" w:hAnsi="Times New Roman"/>
          <w:color w:val="auto"/>
          <w:spacing w:val="2"/>
          <w:sz w:val="24"/>
          <w:szCs w:val="24"/>
        </w:rPr>
        <w:t xml:space="preserve">ность их самостоятельного движения в изучаемой области, </w:t>
      </w:r>
      <w:r w:rsidRPr="00CA767B">
        <w:rPr>
          <w:rFonts w:ascii="Times New Roman" w:hAnsi="Times New Roman"/>
          <w:color w:val="auto"/>
          <w:sz w:val="24"/>
          <w:szCs w:val="24"/>
        </w:rPr>
        <w:t>существенное повышение их мотивации и интереса к уч</w:t>
      </w:r>
      <w:r w:rsidR="00D30361" w:rsidRPr="00CA767B">
        <w:rPr>
          <w:rFonts w:ascii="Times New Roman" w:hAnsi="Times New Roman"/>
          <w:color w:val="auto"/>
          <w:sz w:val="24"/>
          <w:szCs w:val="24"/>
        </w:rPr>
        <w:t>е</w:t>
      </w:r>
      <w:r w:rsidRPr="00CA767B">
        <w:rPr>
          <w:rFonts w:ascii="Times New Roman" w:hAnsi="Times New Roman"/>
          <w:color w:val="auto"/>
          <w:sz w:val="24"/>
          <w:szCs w:val="24"/>
        </w:rPr>
        <w:t>бе.</w:t>
      </w:r>
    </w:p>
    <w:p w:rsidR="00653A76" w:rsidRPr="00CA767B" w:rsidRDefault="00653A76" w:rsidP="00CA767B">
      <w:pPr>
        <w:pStyle w:val="a3"/>
        <w:spacing w:line="240" w:lineRule="auto"/>
        <w:ind w:firstLine="454"/>
        <w:rPr>
          <w:rFonts w:ascii="Times New Roman" w:hAnsi="Times New Roman"/>
          <w:color w:val="auto"/>
          <w:spacing w:val="-2"/>
          <w:sz w:val="24"/>
          <w:szCs w:val="24"/>
        </w:rPr>
      </w:pPr>
      <w:r w:rsidRPr="00CA767B">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CA767B">
        <w:rPr>
          <w:rFonts w:ascii="Times New Roman" w:hAnsi="Times New Roman"/>
          <w:color w:val="auto"/>
          <w:sz w:val="24"/>
          <w:szCs w:val="24"/>
        </w:rPr>
        <w:t>ка, сформированность которых является одной из составля</w:t>
      </w:r>
      <w:r w:rsidRPr="00CA767B">
        <w:rPr>
          <w:rFonts w:ascii="Times New Roman" w:hAnsi="Times New Roman"/>
          <w:color w:val="auto"/>
          <w:spacing w:val="-2"/>
          <w:sz w:val="24"/>
          <w:szCs w:val="24"/>
        </w:rPr>
        <w:t xml:space="preserve">ющих успешности обучения в </w:t>
      </w:r>
      <w:r w:rsidR="005D66BB" w:rsidRPr="00CA767B">
        <w:rPr>
          <w:rFonts w:ascii="Times New Roman" w:hAnsi="Times New Roman"/>
          <w:color w:val="auto"/>
          <w:spacing w:val="-2"/>
          <w:sz w:val="24"/>
          <w:szCs w:val="24"/>
        </w:rPr>
        <w:t>образовательной организации</w:t>
      </w:r>
      <w:r w:rsidRPr="00CA767B">
        <w:rPr>
          <w:rFonts w:ascii="Times New Roman" w:hAnsi="Times New Roman"/>
          <w:color w:val="auto"/>
          <w:spacing w:val="-2"/>
          <w:sz w:val="24"/>
          <w:szCs w:val="24"/>
        </w:rPr>
        <w:t>.</w:t>
      </w:r>
    </w:p>
    <w:p w:rsidR="00653A76" w:rsidRPr="00CA767B" w:rsidRDefault="00653A76" w:rsidP="00CA767B">
      <w:pPr>
        <w:pStyle w:val="a3"/>
        <w:spacing w:line="240" w:lineRule="auto"/>
        <w:ind w:firstLine="454"/>
        <w:rPr>
          <w:rFonts w:ascii="Times New Roman" w:hAnsi="Times New Roman"/>
          <w:b/>
          <w:bCs/>
          <w:color w:val="auto"/>
          <w:sz w:val="24"/>
          <w:szCs w:val="24"/>
        </w:rPr>
      </w:pPr>
      <w:r w:rsidRPr="00CA767B">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CA767B">
        <w:rPr>
          <w:rFonts w:ascii="Times New Roman" w:hAnsi="Times New Roman"/>
          <w:color w:val="auto"/>
          <w:spacing w:val="2"/>
          <w:sz w:val="24"/>
          <w:szCs w:val="24"/>
        </w:rPr>
        <w:t xml:space="preserve">степенном переходе от совместной деятельности учителя и </w:t>
      </w:r>
      <w:r w:rsidRPr="00CA767B">
        <w:rPr>
          <w:rFonts w:ascii="Times New Roman" w:hAnsi="Times New Roman"/>
          <w:color w:val="auto"/>
          <w:sz w:val="24"/>
          <w:szCs w:val="24"/>
        </w:rPr>
        <w:t xml:space="preserve">обучающегося </w:t>
      </w:r>
      <w:proofErr w:type="gramStart"/>
      <w:r w:rsidRPr="00CA767B">
        <w:rPr>
          <w:rFonts w:ascii="Times New Roman" w:hAnsi="Times New Roman"/>
          <w:color w:val="auto"/>
          <w:sz w:val="24"/>
          <w:szCs w:val="24"/>
        </w:rPr>
        <w:t>к</w:t>
      </w:r>
      <w:proofErr w:type="gramEnd"/>
      <w:r w:rsidRPr="00CA767B">
        <w:rPr>
          <w:rFonts w:ascii="Times New Roman" w:hAnsi="Times New Roman"/>
          <w:color w:val="auto"/>
          <w:sz w:val="24"/>
          <w:szCs w:val="24"/>
        </w:rPr>
        <w:t xml:space="preserve"> совместно­раздел</w:t>
      </w:r>
      <w:r w:rsidR="00D30361" w:rsidRPr="00CA767B">
        <w:rPr>
          <w:rFonts w:ascii="Times New Roman" w:hAnsi="Times New Roman"/>
          <w:color w:val="auto"/>
          <w:sz w:val="24"/>
          <w:szCs w:val="24"/>
        </w:rPr>
        <w:t>е</w:t>
      </w:r>
      <w:r w:rsidRPr="00CA767B">
        <w:rPr>
          <w:rFonts w:ascii="Times New Roman" w:hAnsi="Times New Roman"/>
          <w:color w:val="auto"/>
          <w:sz w:val="24"/>
          <w:szCs w:val="24"/>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CA767B" w:rsidRDefault="00653A76" w:rsidP="00CA767B">
      <w:pPr>
        <w:pStyle w:val="a3"/>
        <w:spacing w:line="240" w:lineRule="auto"/>
        <w:ind w:firstLine="454"/>
        <w:rPr>
          <w:rFonts w:ascii="Times New Roman" w:hAnsi="Times New Roman"/>
          <w:color w:val="auto"/>
          <w:sz w:val="24"/>
          <w:szCs w:val="24"/>
        </w:rPr>
      </w:pPr>
      <w:r w:rsidRPr="00CA767B">
        <w:rPr>
          <w:rFonts w:ascii="Times New Roman" w:hAnsi="Times New Roman"/>
          <w:b/>
          <w:bCs/>
          <w:color w:val="auto"/>
          <w:sz w:val="24"/>
          <w:szCs w:val="24"/>
        </w:rPr>
        <w:t>Понятие «универсальные учебные действия»</w:t>
      </w:r>
    </w:p>
    <w:p w:rsidR="00653A76" w:rsidRPr="00CA767B" w:rsidRDefault="00653A76" w:rsidP="00CA767B">
      <w:pPr>
        <w:pStyle w:val="a3"/>
        <w:spacing w:line="240" w:lineRule="auto"/>
        <w:ind w:firstLine="454"/>
        <w:rPr>
          <w:rFonts w:ascii="Times New Roman" w:hAnsi="Times New Roman"/>
          <w:color w:val="auto"/>
          <w:sz w:val="24"/>
          <w:szCs w:val="24"/>
        </w:rPr>
      </w:pPr>
      <w:r w:rsidRPr="00CA767B">
        <w:rPr>
          <w:rFonts w:ascii="Times New Roman" w:hAnsi="Times New Roman"/>
          <w:color w:val="auto"/>
          <w:spacing w:val="-2"/>
          <w:sz w:val="24"/>
          <w:szCs w:val="24"/>
        </w:rPr>
        <w:t>В широком значении термин «универсальные учебные дей</w:t>
      </w:r>
      <w:r w:rsidRPr="00CA767B">
        <w:rPr>
          <w:rFonts w:ascii="Times New Roman" w:hAnsi="Times New Roman"/>
          <w:color w:val="auto"/>
          <w:sz w:val="24"/>
          <w:szCs w:val="24"/>
        </w:rPr>
        <w:t>ствия» означает умение учиться, т.</w:t>
      </w:r>
      <w:r w:rsidRPr="00CA767B">
        <w:rPr>
          <w:rFonts w:ascii="Times New Roman" w:hAnsi="Times New Roman"/>
          <w:color w:val="auto"/>
          <w:sz w:val="24"/>
          <w:szCs w:val="24"/>
        </w:rPr>
        <w:t> </w:t>
      </w:r>
      <w:r w:rsidRPr="00CA767B">
        <w:rPr>
          <w:rFonts w:ascii="Times New Roman" w:hAnsi="Times New Roman"/>
          <w:color w:val="auto"/>
          <w:sz w:val="24"/>
          <w:szCs w:val="24"/>
        </w:rPr>
        <w:t>е. способность субъекта</w:t>
      </w:r>
      <w:r w:rsidR="00AD265D" w:rsidRPr="00CA767B">
        <w:rPr>
          <w:rFonts w:ascii="Times New Roman" w:hAnsi="Times New Roman"/>
          <w:color w:val="auto"/>
          <w:sz w:val="24"/>
          <w:szCs w:val="24"/>
        </w:rPr>
        <w:t xml:space="preserve"> </w:t>
      </w:r>
      <w:r w:rsidRPr="00CA767B">
        <w:rPr>
          <w:rFonts w:ascii="Times New Roman" w:hAnsi="Times New Roman"/>
          <w:color w:val="auto"/>
          <w:sz w:val="24"/>
          <w:szCs w:val="24"/>
        </w:rPr>
        <w:t>к саморазвитию и самосовершенствованию пут</w:t>
      </w:r>
      <w:r w:rsidR="00D30361" w:rsidRPr="00CA767B">
        <w:rPr>
          <w:rFonts w:ascii="Times New Roman" w:hAnsi="Times New Roman"/>
          <w:color w:val="auto"/>
          <w:sz w:val="24"/>
          <w:szCs w:val="24"/>
        </w:rPr>
        <w:t>е</w:t>
      </w:r>
      <w:r w:rsidRPr="00CA767B">
        <w:rPr>
          <w:rFonts w:ascii="Times New Roman" w:hAnsi="Times New Roman"/>
          <w:color w:val="auto"/>
          <w:sz w:val="24"/>
          <w:szCs w:val="24"/>
        </w:rPr>
        <w:t>м сознательного и активного присвоения нового социального опыта.</w:t>
      </w:r>
    </w:p>
    <w:p w:rsidR="00653A76" w:rsidRPr="00CA767B" w:rsidRDefault="00653A76" w:rsidP="00CA767B">
      <w:pPr>
        <w:pStyle w:val="a3"/>
        <w:spacing w:line="240" w:lineRule="auto"/>
        <w:ind w:firstLine="454"/>
        <w:rPr>
          <w:rFonts w:ascii="Times New Roman" w:hAnsi="Times New Roman"/>
          <w:b/>
          <w:bCs/>
          <w:color w:val="auto"/>
          <w:spacing w:val="-4"/>
          <w:sz w:val="24"/>
          <w:szCs w:val="24"/>
        </w:rPr>
      </w:pPr>
      <w:r w:rsidRPr="00CA767B">
        <w:rPr>
          <w:rFonts w:ascii="Times New Roman" w:hAnsi="Times New Roman"/>
          <w:color w:val="auto"/>
          <w:sz w:val="24"/>
          <w:szCs w:val="24"/>
        </w:rPr>
        <w:t>Способность обучающегося самостоятельно успешно усва</w:t>
      </w:r>
      <w:r w:rsidRPr="00CA767B">
        <w:rPr>
          <w:rFonts w:ascii="Times New Roman" w:hAnsi="Times New Roman"/>
          <w:color w:val="auto"/>
          <w:spacing w:val="-4"/>
          <w:sz w:val="24"/>
          <w:szCs w:val="24"/>
        </w:rPr>
        <w:t xml:space="preserve">ивать новые знания, формировать умения и компетентности, </w:t>
      </w:r>
      <w:r w:rsidRPr="00CA767B">
        <w:rPr>
          <w:rFonts w:ascii="Times New Roman" w:hAnsi="Times New Roman"/>
          <w:color w:val="auto"/>
          <w:sz w:val="24"/>
          <w:szCs w:val="24"/>
        </w:rPr>
        <w:t>включая самостоятельную организацию это</w:t>
      </w:r>
      <w:r w:rsidR="007E3D6D" w:rsidRPr="00CA767B">
        <w:rPr>
          <w:rFonts w:ascii="Times New Roman" w:hAnsi="Times New Roman"/>
          <w:color w:val="auto"/>
          <w:sz w:val="24"/>
          <w:szCs w:val="24"/>
        </w:rPr>
        <w:t>й</w:t>
      </w:r>
      <w:r w:rsidR="00AD265D" w:rsidRPr="00CA767B">
        <w:rPr>
          <w:rFonts w:ascii="Times New Roman" w:hAnsi="Times New Roman"/>
          <w:color w:val="auto"/>
          <w:sz w:val="24"/>
          <w:szCs w:val="24"/>
        </w:rPr>
        <w:t xml:space="preserve"> </w:t>
      </w:r>
      <w:r w:rsidR="007E3D6D" w:rsidRPr="00CA767B">
        <w:rPr>
          <w:rFonts w:ascii="Times New Roman" w:hAnsi="Times New Roman"/>
          <w:color w:val="auto"/>
          <w:sz w:val="24"/>
          <w:szCs w:val="24"/>
        </w:rPr>
        <w:t>деятельности</w:t>
      </w:r>
      <w:r w:rsidRPr="00CA767B">
        <w:rPr>
          <w:rFonts w:ascii="Times New Roman" w:hAnsi="Times New Roman"/>
          <w:color w:val="auto"/>
          <w:sz w:val="24"/>
          <w:szCs w:val="24"/>
        </w:rPr>
        <w:t>, т.</w:t>
      </w:r>
      <w:r w:rsidRPr="00CA767B">
        <w:rPr>
          <w:rFonts w:ascii="Times New Roman" w:hAnsi="Times New Roman"/>
          <w:color w:val="auto"/>
          <w:sz w:val="24"/>
          <w:szCs w:val="24"/>
        </w:rPr>
        <w:t> </w:t>
      </w:r>
      <w:r w:rsidRPr="00CA767B">
        <w:rPr>
          <w:rFonts w:ascii="Times New Roman" w:hAnsi="Times New Roman"/>
          <w:color w:val="auto"/>
          <w:sz w:val="24"/>
          <w:szCs w:val="24"/>
        </w:rPr>
        <w:t xml:space="preserve">е. </w:t>
      </w:r>
      <w:r w:rsidRPr="00CA767B">
        <w:rPr>
          <w:rFonts w:ascii="Times New Roman" w:hAnsi="Times New Roman"/>
          <w:color w:val="auto"/>
          <w:spacing w:val="-4"/>
          <w:sz w:val="24"/>
          <w:szCs w:val="24"/>
        </w:rPr>
        <w:t xml:space="preserve">умение учиться, обеспечивается тем, что универсальные учебные </w:t>
      </w:r>
      <w:r w:rsidRPr="00CA767B">
        <w:rPr>
          <w:rFonts w:ascii="Times New Roman" w:hAnsi="Times New Roman"/>
          <w:color w:val="auto"/>
          <w:sz w:val="24"/>
          <w:szCs w:val="24"/>
        </w:rPr>
        <w:t>действия как обобщ</w:t>
      </w:r>
      <w:r w:rsidR="00D30361" w:rsidRPr="00CA767B">
        <w:rPr>
          <w:rFonts w:ascii="Times New Roman" w:hAnsi="Times New Roman"/>
          <w:color w:val="auto"/>
          <w:sz w:val="24"/>
          <w:szCs w:val="24"/>
        </w:rPr>
        <w:t>е</w:t>
      </w:r>
      <w:r w:rsidRPr="00CA767B">
        <w:rPr>
          <w:rFonts w:ascii="Times New Roman" w:hAnsi="Times New Roman"/>
          <w:color w:val="auto"/>
          <w:sz w:val="24"/>
          <w:szCs w:val="24"/>
        </w:rPr>
        <w:t xml:space="preserve">нные действия открывают обучающимся </w:t>
      </w:r>
      <w:r w:rsidRPr="00CA767B">
        <w:rPr>
          <w:rFonts w:ascii="Times New Roman" w:hAnsi="Times New Roman"/>
          <w:color w:val="auto"/>
          <w:spacing w:val="-4"/>
          <w:sz w:val="24"/>
          <w:szCs w:val="24"/>
        </w:rPr>
        <w:t xml:space="preserve">возможность широкой </w:t>
      </w:r>
      <w:proofErr w:type="gramStart"/>
      <w:r w:rsidRPr="00CA767B">
        <w:rPr>
          <w:rFonts w:ascii="Times New Roman" w:hAnsi="Times New Roman"/>
          <w:color w:val="auto"/>
          <w:spacing w:val="-4"/>
          <w:sz w:val="24"/>
          <w:szCs w:val="24"/>
        </w:rPr>
        <w:t>ориентации</w:t>
      </w:r>
      <w:proofErr w:type="gramEnd"/>
      <w:r w:rsidRPr="00CA767B">
        <w:rPr>
          <w:rFonts w:ascii="Times New Roman" w:hAnsi="Times New Roman"/>
          <w:color w:val="auto"/>
          <w:spacing w:val="-4"/>
          <w:sz w:val="24"/>
          <w:szCs w:val="24"/>
        </w:rPr>
        <w:t xml:space="preserve"> как в различных предметных областях, так и в строении самой учебной деятельности, включающей осознание е</w:t>
      </w:r>
      <w:r w:rsidR="00D30361" w:rsidRPr="00CA767B">
        <w:rPr>
          <w:rFonts w:ascii="Times New Roman" w:hAnsi="Times New Roman"/>
          <w:color w:val="auto"/>
          <w:spacing w:val="-4"/>
          <w:sz w:val="24"/>
          <w:szCs w:val="24"/>
        </w:rPr>
        <w:t>е</w:t>
      </w:r>
      <w:r w:rsidRPr="00CA767B">
        <w:rPr>
          <w:rFonts w:ascii="Times New Roman" w:hAnsi="Times New Roman"/>
          <w:color w:val="auto"/>
          <w:spacing w:val="-4"/>
          <w:sz w:val="24"/>
          <w:szCs w:val="24"/>
        </w:rPr>
        <w:t xml:space="preserve"> целевой направленности, ценностно­смысловых и операциональных характеристик. Таким образом, </w:t>
      </w:r>
      <w:r w:rsidRPr="00CA767B">
        <w:rPr>
          <w:rFonts w:ascii="Times New Roman" w:hAnsi="Times New Roman"/>
          <w:color w:val="auto"/>
          <w:spacing w:val="-2"/>
          <w:sz w:val="24"/>
          <w:szCs w:val="24"/>
        </w:rPr>
        <w:t>достижение умения учиться предполагает полноценное осво</w:t>
      </w:r>
      <w:r w:rsidRPr="00CA767B">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CA767B">
        <w:rPr>
          <w:rFonts w:ascii="Times New Roman" w:hAnsi="Times New Roman"/>
          <w:color w:val="auto"/>
          <w:spacing w:val="-2"/>
          <w:sz w:val="24"/>
          <w:szCs w:val="24"/>
        </w:rPr>
        <w:t xml:space="preserve">учиться — существенный фактор повышения эффективности </w:t>
      </w:r>
      <w:r w:rsidRPr="00CA767B">
        <w:rPr>
          <w:rFonts w:ascii="Times New Roman" w:hAnsi="Times New Roman"/>
          <w:color w:val="auto"/>
          <w:sz w:val="24"/>
          <w:szCs w:val="24"/>
        </w:rPr>
        <w:t xml:space="preserve">освоения </w:t>
      </w:r>
      <w:proofErr w:type="gramStart"/>
      <w:r w:rsidRPr="00CA767B">
        <w:rPr>
          <w:rFonts w:ascii="Times New Roman" w:hAnsi="Times New Roman"/>
          <w:color w:val="auto"/>
          <w:sz w:val="24"/>
          <w:szCs w:val="24"/>
        </w:rPr>
        <w:t>обучающимися</w:t>
      </w:r>
      <w:proofErr w:type="gramEnd"/>
      <w:r w:rsidRPr="00CA767B">
        <w:rPr>
          <w:rFonts w:ascii="Times New Roman" w:hAnsi="Times New Roman"/>
          <w:color w:val="auto"/>
          <w:sz w:val="24"/>
          <w:szCs w:val="24"/>
        </w:rPr>
        <w:t xml:space="preserve"> предметных знаний, формирования </w:t>
      </w:r>
      <w:r w:rsidRPr="00CA767B">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653A76" w:rsidRPr="00CA767B" w:rsidRDefault="00653A76" w:rsidP="00CA767B">
      <w:pPr>
        <w:pStyle w:val="a3"/>
        <w:spacing w:line="240" w:lineRule="auto"/>
        <w:ind w:firstLine="454"/>
        <w:rPr>
          <w:rFonts w:ascii="Times New Roman" w:hAnsi="Times New Roman"/>
          <w:color w:val="auto"/>
          <w:sz w:val="24"/>
          <w:szCs w:val="24"/>
        </w:rPr>
      </w:pPr>
      <w:r w:rsidRPr="00CA767B">
        <w:rPr>
          <w:rFonts w:ascii="Times New Roman" w:hAnsi="Times New Roman"/>
          <w:b/>
          <w:bCs/>
          <w:color w:val="auto"/>
          <w:sz w:val="24"/>
          <w:szCs w:val="24"/>
        </w:rPr>
        <w:t>Функции универсальных учебных действий:</w:t>
      </w:r>
    </w:p>
    <w:p w:rsidR="00653A76" w:rsidRPr="00CA767B" w:rsidRDefault="00653A76" w:rsidP="00CA767B">
      <w:pPr>
        <w:pStyle w:val="21"/>
        <w:spacing w:line="240" w:lineRule="auto"/>
        <w:rPr>
          <w:sz w:val="24"/>
        </w:rPr>
      </w:pPr>
      <w:r w:rsidRPr="00CA767B">
        <w:rPr>
          <w:spacing w:val="2"/>
          <w:sz w:val="24"/>
        </w:rPr>
        <w:t>обеспечение возможностей обучающегося самостоятель</w:t>
      </w:r>
      <w:r w:rsidRPr="00CA767B">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CA767B" w:rsidRDefault="00653A76" w:rsidP="00CA767B">
      <w:pPr>
        <w:pStyle w:val="21"/>
        <w:spacing w:line="240" w:lineRule="auto"/>
        <w:rPr>
          <w:sz w:val="24"/>
        </w:rPr>
      </w:pPr>
      <w:r w:rsidRPr="00CA767B">
        <w:rPr>
          <w:sz w:val="24"/>
        </w:rPr>
        <w:t xml:space="preserve">создание условий для гармоничного развития личности </w:t>
      </w:r>
      <w:r w:rsidRPr="00CA767B">
        <w:rPr>
          <w:spacing w:val="2"/>
          <w:sz w:val="24"/>
        </w:rPr>
        <w:t>и е</w:t>
      </w:r>
      <w:r w:rsidR="00D30361" w:rsidRPr="00CA767B">
        <w:rPr>
          <w:spacing w:val="2"/>
          <w:sz w:val="24"/>
        </w:rPr>
        <w:t>е</w:t>
      </w:r>
      <w:r w:rsidRPr="00CA767B">
        <w:rPr>
          <w:spacing w:val="2"/>
          <w:sz w:val="24"/>
        </w:rPr>
        <w:t xml:space="preserve"> самореализации на основе готовности к непрерывному образованию; обеспечение успешного усвоения знаний, </w:t>
      </w:r>
      <w:r w:rsidRPr="00CA767B">
        <w:rPr>
          <w:sz w:val="24"/>
        </w:rPr>
        <w:t>формирования умений, навыков и компетентностей в любой предметной области.</w:t>
      </w:r>
    </w:p>
    <w:p w:rsidR="00653A76" w:rsidRPr="00CA767B" w:rsidRDefault="00653A76" w:rsidP="00CA767B">
      <w:pPr>
        <w:pStyle w:val="a3"/>
        <w:spacing w:line="240" w:lineRule="auto"/>
        <w:ind w:firstLine="454"/>
        <w:rPr>
          <w:rFonts w:ascii="Times New Roman" w:hAnsi="Times New Roman"/>
          <w:color w:val="auto"/>
          <w:sz w:val="24"/>
          <w:szCs w:val="24"/>
        </w:rPr>
      </w:pPr>
      <w:r w:rsidRPr="00CA767B">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CA767B">
        <w:rPr>
          <w:rFonts w:ascii="Times New Roman" w:hAnsi="Times New Roman"/>
          <w:color w:val="auto"/>
          <w:spacing w:val="-2"/>
          <w:sz w:val="24"/>
          <w:szCs w:val="24"/>
        </w:rPr>
        <w:t xml:space="preserve">тер; обеспечивают целостность общекультурного, личностного </w:t>
      </w:r>
      <w:r w:rsidRPr="00CA767B">
        <w:rPr>
          <w:rFonts w:ascii="Times New Roman" w:hAnsi="Times New Roman"/>
          <w:color w:val="auto"/>
          <w:sz w:val="24"/>
          <w:szCs w:val="24"/>
        </w:rPr>
        <w:t>и познавательного ра</w:t>
      </w:r>
      <w:r w:rsidR="00B364BF" w:rsidRPr="00CA767B">
        <w:rPr>
          <w:rFonts w:ascii="Times New Roman" w:hAnsi="Times New Roman"/>
          <w:color w:val="auto"/>
          <w:sz w:val="24"/>
          <w:szCs w:val="24"/>
        </w:rPr>
        <w:t xml:space="preserve">звития и саморазвития личности; </w:t>
      </w:r>
      <w:r w:rsidRPr="00CA767B">
        <w:rPr>
          <w:rFonts w:ascii="Times New Roman" w:hAnsi="Times New Roman"/>
          <w:color w:val="auto"/>
          <w:sz w:val="24"/>
          <w:szCs w:val="24"/>
        </w:rPr>
        <w:t>обес</w:t>
      </w:r>
      <w:r w:rsidRPr="00CA767B">
        <w:rPr>
          <w:rFonts w:ascii="Times New Roman" w:hAnsi="Times New Roman"/>
          <w:color w:val="auto"/>
          <w:spacing w:val="2"/>
          <w:sz w:val="24"/>
          <w:szCs w:val="24"/>
        </w:rPr>
        <w:t xml:space="preserve">печивают преемственность всех </w:t>
      </w:r>
      <w:r w:rsidR="00AD64C6" w:rsidRPr="00CA767B">
        <w:rPr>
          <w:rFonts w:ascii="Times New Roman" w:hAnsi="Times New Roman"/>
          <w:color w:val="auto"/>
          <w:spacing w:val="2"/>
          <w:sz w:val="24"/>
          <w:szCs w:val="24"/>
        </w:rPr>
        <w:t xml:space="preserve">уровней </w:t>
      </w:r>
      <w:r w:rsidRPr="00CA767B">
        <w:rPr>
          <w:rFonts w:ascii="Times New Roman" w:hAnsi="Times New Roman"/>
          <w:color w:val="auto"/>
          <w:spacing w:val="2"/>
          <w:sz w:val="24"/>
          <w:szCs w:val="24"/>
        </w:rPr>
        <w:t>образовательно</w:t>
      </w:r>
      <w:r w:rsidR="007E3D6D" w:rsidRPr="00CA767B">
        <w:rPr>
          <w:rFonts w:ascii="Times New Roman" w:hAnsi="Times New Roman"/>
          <w:color w:val="auto"/>
          <w:spacing w:val="2"/>
          <w:sz w:val="24"/>
          <w:szCs w:val="24"/>
        </w:rPr>
        <w:t>й</w:t>
      </w:r>
      <w:r w:rsidR="00AD265D" w:rsidRPr="00CA767B">
        <w:rPr>
          <w:rFonts w:ascii="Times New Roman" w:hAnsi="Times New Roman"/>
          <w:color w:val="auto"/>
          <w:spacing w:val="2"/>
          <w:sz w:val="24"/>
          <w:szCs w:val="24"/>
        </w:rPr>
        <w:t xml:space="preserve"> </w:t>
      </w:r>
      <w:r w:rsidR="007E3D6D" w:rsidRPr="00CA767B">
        <w:rPr>
          <w:rFonts w:ascii="Times New Roman" w:hAnsi="Times New Roman"/>
          <w:color w:val="auto"/>
          <w:spacing w:val="2"/>
          <w:sz w:val="24"/>
          <w:szCs w:val="24"/>
        </w:rPr>
        <w:t>деятельности</w:t>
      </w:r>
      <w:r w:rsidRPr="00CA767B">
        <w:rPr>
          <w:rFonts w:ascii="Times New Roman" w:hAnsi="Times New Roman"/>
          <w:color w:val="auto"/>
          <w:spacing w:val="2"/>
          <w:sz w:val="24"/>
          <w:szCs w:val="24"/>
        </w:rPr>
        <w:t xml:space="preserve">; лежат в основе организации и </w:t>
      </w:r>
      <w:r w:rsidRPr="00CA767B">
        <w:rPr>
          <w:rFonts w:ascii="Times New Roman" w:hAnsi="Times New Roman"/>
          <w:color w:val="auto"/>
          <w:spacing w:val="2"/>
          <w:sz w:val="24"/>
          <w:szCs w:val="24"/>
        </w:rPr>
        <w:lastRenderedPageBreak/>
        <w:t>регуляции любой деятельности обучающегося независимо от е</w:t>
      </w:r>
      <w:r w:rsidR="00D30361" w:rsidRPr="00CA767B">
        <w:rPr>
          <w:rFonts w:ascii="Times New Roman" w:hAnsi="Times New Roman"/>
          <w:color w:val="auto"/>
          <w:spacing w:val="2"/>
          <w:sz w:val="24"/>
          <w:szCs w:val="24"/>
        </w:rPr>
        <w:t>е</w:t>
      </w:r>
      <w:r w:rsidRPr="00CA767B">
        <w:rPr>
          <w:rFonts w:ascii="Times New Roman" w:hAnsi="Times New Roman"/>
          <w:color w:val="auto"/>
          <w:spacing w:val="2"/>
          <w:sz w:val="24"/>
          <w:szCs w:val="24"/>
        </w:rPr>
        <w:t xml:space="preserve"> специально­</w:t>
      </w:r>
      <w:r w:rsidRPr="00CA767B">
        <w:rPr>
          <w:rFonts w:ascii="Times New Roman" w:hAnsi="Times New Roman"/>
          <w:color w:val="auto"/>
          <w:sz w:val="24"/>
          <w:szCs w:val="24"/>
        </w:rPr>
        <w:t xml:space="preserve">предметного содержания. </w:t>
      </w:r>
    </w:p>
    <w:p w:rsidR="00653A76" w:rsidRPr="00CA767B" w:rsidRDefault="00653A76" w:rsidP="00CA767B">
      <w:pPr>
        <w:pStyle w:val="a3"/>
        <w:spacing w:line="240" w:lineRule="auto"/>
        <w:ind w:firstLine="454"/>
        <w:rPr>
          <w:rFonts w:ascii="Times New Roman" w:hAnsi="Times New Roman"/>
          <w:b/>
          <w:bCs/>
          <w:color w:val="auto"/>
          <w:sz w:val="24"/>
          <w:szCs w:val="24"/>
        </w:rPr>
      </w:pPr>
      <w:r w:rsidRPr="00CA767B">
        <w:rPr>
          <w:rFonts w:ascii="Times New Roman" w:hAnsi="Times New Roman"/>
          <w:color w:val="auto"/>
          <w:spacing w:val="2"/>
          <w:sz w:val="24"/>
          <w:szCs w:val="24"/>
        </w:rPr>
        <w:t>Универсальные учебные действия обеспечивают этапы</w:t>
      </w:r>
      <w:r w:rsidR="00AD265D" w:rsidRPr="00CA767B">
        <w:rPr>
          <w:rFonts w:ascii="Times New Roman" w:hAnsi="Times New Roman"/>
          <w:color w:val="auto"/>
          <w:spacing w:val="2"/>
          <w:sz w:val="24"/>
          <w:szCs w:val="24"/>
        </w:rPr>
        <w:t xml:space="preserve"> </w:t>
      </w:r>
      <w:r w:rsidRPr="00CA767B">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CA767B" w:rsidRDefault="00653A76" w:rsidP="00CA767B">
      <w:pPr>
        <w:pStyle w:val="a3"/>
        <w:spacing w:line="240" w:lineRule="auto"/>
        <w:ind w:firstLine="454"/>
        <w:rPr>
          <w:rFonts w:ascii="Times New Roman" w:hAnsi="Times New Roman"/>
          <w:color w:val="auto"/>
          <w:sz w:val="24"/>
          <w:szCs w:val="24"/>
        </w:rPr>
      </w:pPr>
      <w:r w:rsidRPr="00CA767B">
        <w:rPr>
          <w:rFonts w:ascii="Times New Roman" w:hAnsi="Times New Roman"/>
          <w:b/>
          <w:bCs/>
          <w:color w:val="auto"/>
          <w:sz w:val="24"/>
          <w:szCs w:val="24"/>
        </w:rPr>
        <w:t>Виды универсальных учебных действий</w:t>
      </w:r>
    </w:p>
    <w:p w:rsidR="00653A76" w:rsidRPr="00CA767B" w:rsidRDefault="00653A76" w:rsidP="00CA767B">
      <w:pPr>
        <w:pStyle w:val="a3"/>
        <w:spacing w:line="240" w:lineRule="auto"/>
        <w:ind w:firstLine="454"/>
        <w:rPr>
          <w:rFonts w:ascii="Times New Roman" w:hAnsi="Times New Roman"/>
          <w:b/>
          <w:bCs/>
          <w:iCs/>
          <w:color w:val="auto"/>
          <w:sz w:val="24"/>
          <w:szCs w:val="24"/>
        </w:rPr>
      </w:pPr>
      <w:r w:rsidRPr="00CA767B">
        <w:rPr>
          <w:rFonts w:ascii="Times New Roman" w:hAnsi="Times New Roman"/>
          <w:color w:val="auto"/>
          <w:spacing w:val="2"/>
          <w:sz w:val="24"/>
          <w:szCs w:val="24"/>
        </w:rPr>
        <w:t>В составе основных видов универсальных учебных дей</w:t>
      </w:r>
      <w:r w:rsidRPr="00CA767B">
        <w:rPr>
          <w:rFonts w:ascii="Times New Roman" w:hAnsi="Times New Roman"/>
          <w:color w:val="auto"/>
          <w:sz w:val="24"/>
          <w:szCs w:val="24"/>
        </w:rPr>
        <w:t>ствий, соответствующих ключевым целям общего образова</w:t>
      </w:r>
      <w:r w:rsidRPr="00CA767B">
        <w:rPr>
          <w:rFonts w:ascii="Times New Roman" w:hAnsi="Times New Roman"/>
          <w:color w:val="auto"/>
          <w:spacing w:val="2"/>
          <w:sz w:val="24"/>
          <w:szCs w:val="24"/>
        </w:rPr>
        <w:t xml:space="preserve">ния, можно выделить </w:t>
      </w:r>
      <w:r w:rsidR="00212A1D" w:rsidRPr="00CA767B">
        <w:rPr>
          <w:rFonts w:ascii="Times New Roman" w:hAnsi="Times New Roman"/>
          <w:color w:val="auto"/>
          <w:spacing w:val="2"/>
          <w:sz w:val="24"/>
          <w:szCs w:val="24"/>
        </w:rPr>
        <w:t xml:space="preserve">следующие </w:t>
      </w:r>
      <w:r w:rsidRPr="00CA767B">
        <w:rPr>
          <w:rFonts w:ascii="Times New Roman" w:hAnsi="Times New Roman"/>
          <w:color w:val="auto"/>
          <w:spacing w:val="2"/>
          <w:sz w:val="24"/>
          <w:szCs w:val="24"/>
        </w:rPr>
        <w:t>блок</w:t>
      </w:r>
      <w:r w:rsidR="00212A1D" w:rsidRPr="00CA767B">
        <w:rPr>
          <w:rFonts w:ascii="Times New Roman" w:hAnsi="Times New Roman"/>
          <w:color w:val="auto"/>
          <w:spacing w:val="2"/>
          <w:sz w:val="24"/>
          <w:szCs w:val="24"/>
        </w:rPr>
        <w:t>и</w:t>
      </w:r>
      <w:r w:rsidRPr="00CA767B">
        <w:rPr>
          <w:rFonts w:ascii="Times New Roman" w:hAnsi="Times New Roman"/>
          <w:color w:val="auto"/>
          <w:spacing w:val="2"/>
          <w:sz w:val="24"/>
          <w:szCs w:val="24"/>
        </w:rPr>
        <w:t xml:space="preserve">: </w:t>
      </w:r>
      <w:r w:rsidRPr="00CA767B">
        <w:rPr>
          <w:rFonts w:ascii="Times New Roman" w:hAnsi="Times New Roman"/>
          <w:b/>
          <w:bCs/>
          <w:iCs/>
          <w:color w:val="auto"/>
          <w:spacing w:val="2"/>
          <w:sz w:val="24"/>
          <w:szCs w:val="24"/>
        </w:rPr>
        <w:t>регуля</w:t>
      </w:r>
      <w:r w:rsidRPr="00CA767B">
        <w:rPr>
          <w:rFonts w:ascii="Times New Roman" w:hAnsi="Times New Roman"/>
          <w:b/>
          <w:bCs/>
          <w:iCs/>
          <w:color w:val="auto"/>
          <w:spacing w:val="4"/>
          <w:sz w:val="24"/>
          <w:szCs w:val="24"/>
        </w:rPr>
        <w:t xml:space="preserve">тивный </w:t>
      </w:r>
      <w:r w:rsidRPr="00CA767B">
        <w:rPr>
          <w:rFonts w:ascii="Times New Roman" w:hAnsi="Times New Roman"/>
          <w:color w:val="auto"/>
          <w:spacing w:val="4"/>
          <w:sz w:val="24"/>
          <w:szCs w:val="24"/>
        </w:rPr>
        <w:t>(</w:t>
      </w:r>
      <w:r w:rsidRPr="00CA767B">
        <w:rPr>
          <w:rFonts w:ascii="Times New Roman" w:hAnsi="Times New Roman"/>
          <w:iCs/>
          <w:color w:val="auto"/>
          <w:spacing w:val="4"/>
          <w:sz w:val="24"/>
          <w:szCs w:val="24"/>
        </w:rPr>
        <w:t>включающий также действия саморегуляции</w:t>
      </w:r>
      <w:r w:rsidRPr="00CA767B">
        <w:rPr>
          <w:rFonts w:ascii="Times New Roman" w:hAnsi="Times New Roman"/>
          <w:color w:val="auto"/>
          <w:spacing w:val="4"/>
          <w:sz w:val="24"/>
          <w:szCs w:val="24"/>
        </w:rPr>
        <w:t xml:space="preserve">), </w:t>
      </w:r>
      <w:r w:rsidRPr="00CA767B">
        <w:rPr>
          <w:rFonts w:ascii="Times New Roman" w:hAnsi="Times New Roman"/>
          <w:b/>
          <w:bCs/>
          <w:iCs/>
          <w:color w:val="auto"/>
          <w:sz w:val="24"/>
          <w:szCs w:val="24"/>
        </w:rPr>
        <w:t xml:space="preserve">познавательный </w:t>
      </w:r>
      <w:r w:rsidRPr="00CA767B">
        <w:rPr>
          <w:rFonts w:ascii="Times New Roman" w:hAnsi="Times New Roman"/>
          <w:color w:val="auto"/>
          <w:sz w:val="24"/>
          <w:szCs w:val="24"/>
        </w:rPr>
        <w:t xml:space="preserve">и </w:t>
      </w:r>
      <w:r w:rsidRPr="00CA767B">
        <w:rPr>
          <w:rFonts w:ascii="Times New Roman" w:hAnsi="Times New Roman"/>
          <w:b/>
          <w:bCs/>
          <w:iCs/>
          <w:color w:val="auto"/>
          <w:sz w:val="24"/>
          <w:szCs w:val="24"/>
        </w:rPr>
        <w:t>коммуникативный</w:t>
      </w:r>
      <w:r w:rsidRPr="00CA767B">
        <w:rPr>
          <w:rFonts w:ascii="Times New Roman" w:hAnsi="Times New Roman"/>
          <w:color w:val="auto"/>
          <w:sz w:val="24"/>
          <w:szCs w:val="24"/>
        </w:rPr>
        <w:t>.</w:t>
      </w:r>
    </w:p>
    <w:p w:rsidR="008C6CAF" w:rsidRPr="00CA767B" w:rsidRDefault="00653A76" w:rsidP="00CA767B">
      <w:pPr>
        <w:ind w:firstLine="709"/>
        <w:jc w:val="both"/>
      </w:pPr>
      <w:r w:rsidRPr="00CA767B">
        <w:rPr>
          <w:b/>
          <w:bCs/>
          <w:iCs/>
          <w:spacing w:val="4"/>
        </w:rPr>
        <w:t xml:space="preserve">Личностные </w:t>
      </w:r>
      <w:r w:rsidR="008C6CAF" w:rsidRPr="00CA767B">
        <w:t>обеспечивают ценностно</w:t>
      </w:r>
      <w:r w:rsidR="00AD265D" w:rsidRPr="00CA767B">
        <w:t>-</w:t>
      </w:r>
      <w:r w:rsidR="008C6CAF" w:rsidRPr="00CA767B">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CA767B" w:rsidRDefault="008C6CAF" w:rsidP="00CA767B">
      <w:pPr>
        <w:ind w:firstLine="709"/>
        <w:jc w:val="both"/>
      </w:pPr>
      <w:r w:rsidRPr="00CA767B">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sidRPr="00CA767B">
        <w:t>е</w:t>
      </w:r>
      <w:r w:rsidRPr="00CA767B">
        <w:t xml:space="preserve">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CA767B">
        <w:t>вопросом</w:t>
      </w:r>
      <w:proofErr w:type="gramEnd"/>
      <w:r w:rsidRPr="00CA767B">
        <w:t xml:space="preserve">: какое значение и </w:t>
      </w:r>
      <w:proofErr w:type="gramStart"/>
      <w:r w:rsidRPr="00CA767B">
        <w:t>какой</w:t>
      </w:r>
      <w:proofErr w:type="gramEnd"/>
      <w:r w:rsidRPr="00CA767B">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CA767B" w:rsidRDefault="007C25ED" w:rsidP="00CA767B">
      <w:pPr>
        <w:pStyle w:val="a3"/>
        <w:spacing w:line="240" w:lineRule="auto"/>
        <w:ind w:firstLine="709"/>
        <w:rPr>
          <w:rFonts w:ascii="Times New Roman" w:hAnsi="Times New Roman"/>
          <w:color w:val="auto"/>
          <w:sz w:val="24"/>
          <w:szCs w:val="24"/>
        </w:rPr>
      </w:pPr>
      <w:r w:rsidRPr="00CA767B">
        <w:rPr>
          <w:rFonts w:ascii="Times New Roman" w:hAnsi="Times New Roman"/>
          <w:b/>
          <w:bCs/>
          <w:i/>
          <w:iCs/>
          <w:color w:val="auto"/>
          <w:spacing w:val="2"/>
          <w:sz w:val="24"/>
          <w:szCs w:val="24"/>
        </w:rPr>
        <w:t xml:space="preserve">Регулятивные универсальные учебные действия </w:t>
      </w:r>
      <w:r w:rsidRPr="00CA767B">
        <w:rPr>
          <w:rFonts w:ascii="Times New Roman" w:hAnsi="Times New Roman"/>
          <w:color w:val="auto"/>
          <w:spacing w:val="2"/>
          <w:sz w:val="24"/>
          <w:szCs w:val="24"/>
        </w:rPr>
        <w:t>обе</w:t>
      </w:r>
      <w:r w:rsidRPr="00CA767B">
        <w:rPr>
          <w:rFonts w:ascii="Times New Roman" w:hAnsi="Times New Roman"/>
          <w:color w:val="auto"/>
          <w:spacing w:val="4"/>
          <w:sz w:val="24"/>
          <w:szCs w:val="24"/>
        </w:rPr>
        <w:t xml:space="preserve">спечивают </w:t>
      </w:r>
      <w:proofErr w:type="gramStart"/>
      <w:r w:rsidRPr="00CA767B">
        <w:rPr>
          <w:rFonts w:ascii="Times New Roman" w:hAnsi="Times New Roman"/>
          <w:color w:val="auto"/>
          <w:spacing w:val="4"/>
          <w:sz w:val="24"/>
          <w:szCs w:val="24"/>
        </w:rPr>
        <w:t>обучающимся</w:t>
      </w:r>
      <w:proofErr w:type="gramEnd"/>
      <w:r w:rsidRPr="00CA767B">
        <w:rPr>
          <w:rFonts w:ascii="Times New Roman" w:hAnsi="Times New Roman"/>
          <w:color w:val="auto"/>
          <w:spacing w:val="4"/>
          <w:sz w:val="24"/>
          <w:szCs w:val="24"/>
        </w:rPr>
        <w:t xml:space="preserve"> организацию своей учебной дея</w:t>
      </w:r>
      <w:r w:rsidRPr="00CA767B">
        <w:rPr>
          <w:rFonts w:ascii="Times New Roman" w:hAnsi="Times New Roman"/>
          <w:color w:val="auto"/>
          <w:sz w:val="24"/>
          <w:szCs w:val="24"/>
        </w:rPr>
        <w:t>тельности. К ним относятся:</w:t>
      </w:r>
    </w:p>
    <w:p w:rsidR="007C25ED" w:rsidRPr="00CA767B" w:rsidRDefault="007C25ED" w:rsidP="00CA767B">
      <w:pPr>
        <w:pStyle w:val="ab"/>
        <w:spacing w:line="240" w:lineRule="auto"/>
        <w:ind w:firstLine="709"/>
        <w:rPr>
          <w:rFonts w:ascii="Times New Roman" w:hAnsi="Times New Roman"/>
          <w:color w:val="auto"/>
          <w:sz w:val="24"/>
          <w:szCs w:val="24"/>
        </w:rPr>
      </w:pPr>
      <w:r w:rsidRPr="00CA767B">
        <w:rPr>
          <w:rFonts w:ascii="Times New Roman" w:hAnsi="Times New Roman"/>
          <w:color w:val="auto"/>
          <w:sz w:val="24"/>
          <w:szCs w:val="24"/>
        </w:rPr>
        <w:t xml:space="preserve">- целеполагание как постановка учебной задачи на основе соотнесения того, что уже известно и усвоено </w:t>
      </w:r>
      <w:proofErr w:type="gramStart"/>
      <w:r w:rsidRPr="00CA767B">
        <w:rPr>
          <w:rFonts w:ascii="Times New Roman" w:hAnsi="Times New Roman"/>
          <w:color w:val="auto"/>
          <w:sz w:val="24"/>
          <w:szCs w:val="24"/>
        </w:rPr>
        <w:t>обучающимися</w:t>
      </w:r>
      <w:proofErr w:type="gramEnd"/>
      <w:r w:rsidRPr="00CA767B">
        <w:rPr>
          <w:rFonts w:ascii="Times New Roman" w:hAnsi="Times New Roman"/>
          <w:color w:val="auto"/>
          <w:sz w:val="24"/>
          <w:szCs w:val="24"/>
        </w:rPr>
        <w:t>, и того, что ещ</w:t>
      </w:r>
      <w:r w:rsidR="00D30361" w:rsidRPr="00CA767B">
        <w:rPr>
          <w:rFonts w:ascii="Times New Roman" w:hAnsi="Times New Roman"/>
          <w:color w:val="auto"/>
          <w:sz w:val="24"/>
          <w:szCs w:val="24"/>
        </w:rPr>
        <w:t>е</w:t>
      </w:r>
      <w:r w:rsidRPr="00CA767B">
        <w:rPr>
          <w:rFonts w:ascii="Times New Roman" w:hAnsi="Times New Roman"/>
          <w:color w:val="auto"/>
          <w:sz w:val="24"/>
          <w:szCs w:val="24"/>
        </w:rPr>
        <w:t xml:space="preserve"> неизвестно;</w:t>
      </w:r>
    </w:p>
    <w:p w:rsidR="007C25ED" w:rsidRPr="00CA767B" w:rsidRDefault="007C25ED" w:rsidP="00CA767B">
      <w:pPr>
        <w:pStyle w:val="ab"/>
        <w:spacing w:line="240" w:lineRule="auto"/>
        <w:ind w:firstLine="709"/>
        <w:rPr>
          <w:rFonts w:ascii="Times New Roman" w:hAnsi="Times New Roman"/>
          <w:color w:val="auto"/>
          <w:sz w:val="24"/>
          <w:szCs w:val="24"/>
        </w:rPr>
      </w:pPr>
      <w:r w:rsidRPr="00CA767B">
        <w:rPr>
          <w:rFonts w:ascii="Times New Roman" w:hAnsi="Times New Roman"/>
          <w:color w:val="auto"/>
          <w:sz w:val="24"/>
          <w:szCs w:val="24"/>
        </w:rPr>
        <w:t>- планирование — определение последовательности промежуточных целей с уч</w:t>
      </w:r>
      <w:r w:rsidR="00D30361" w:rsidRPr="00CA767B">
        <w:rPr>
          <w:rFonts w:ascii="Times New Roman" w:hAnsi="Times New Roman"/>
          <w:color w:val="auto"/>
          <w:sz w:val="24"/>
          <w:szCs w:val="24"/>
        </w:rPr>
        <w:t>е</w:t>
      </w:r>
      <w:r w:rsidRPr="00CA767B">
        <w:rPr>
          <w:rFonts w:ascii="Times New Roman" w:hAnsi="Times New Roman"/>
          <w:color w:val="auto"/>
          <w:sz w:val="24"/>
          <w:szCs w:val="24"/>
        </w:rPr>
        <w:t>том конечного результата; составление плана и последовательности действий;</w:t>
      </w:r>
    </w:p>
    <w:p w:rsidR="007C25ED" w:rsidRPr="00CA767B" w:rsidRDefault="007C25ED" w:rsidP="00CA767B">
      <w:pPr>
        <w:pStyle w:val="ab"/>
        <w:spacing w:line="240" w:lineRule="auto"/>
        <w:ind w:firstLine="709"/>
        <w:rPr>
          <w:rFonts w:ascii="Times New Roman" w:hAnsi="Times New Roman"/>
          <w:color w:val="auto"/>
          <w:sz w:val="24"/>
          <w:szCs w:val="24"/>
        </w:rPr>
      </w:pPr>
      <w:r w:rsidRPr="00CA767B">
        <w:rPr>
          <w:rFonts w:ascii="Times New Roman" w:hAnsi="Times New Roman"/>
          <w:color w:val="auto"/>
          <w:sz w:val="24"/>
          <w:szCs w:val="24"/>
        </w:rPr>
        <w:t>- прогнозирование — предвосхищение результата и уровня усвоения знаний, его временн</w:t>
      </w:r>
      <w:r w:rsidRPr="00CA767B">
        <w:rPr>
          <w:rFonts w:ascii="Times New Roman" w:hAnsi="Times New Roman"/>
          <w:color w:val="auto"/>
          <w:spacing w:val="-107"/>
          <w:sz w:val="24"/>
          <w:szCs w:val="24"/>
        </w:rPr>
        <w:t>ы</w:t>
      </w:r>
      <w:r w:rsidRPr="00CA767B">
        <w:rPr>
          <w:rFonts w:ascii="Times New Roman" w:hAnsi="Times New Roman"/>
          <w:color w:val="auto"/>
          <w:sz w:val="24"/>
          <w:szCs w:val="24"/>
        </w:rPr>
        <w:t>´х характеристик;</w:t>
      </w:r>
    </w:p>
    <w:p w:rsidR="007C25ED" w:rsidRPr="00CA767B" w:rsidRDefault="007C25ED" w:rsidP="00CA767B">
      <w:pPr>
        <w:pStyle w:val="ab"/>
        <w:spacing w:line="240" w:lineRule="auto"/>
        <w:ind w:firstLine="709"/>
        <w:rPr>
          <w:rFonts w:ascii="Times New Roman" w:hAnsi="Times New Roman"/>
          <w:color w:val="auto"/>
          <w:sz w:val="24"/>
          <w:szCs w:val="24"/>
        </w:rPr>
      </w:pPr>
      <w:r w:rsidRPr="00CA767B">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CA767B" w:rsidRDefault="007C25ED" w:rsidP="00CA767B">
      <w:pPr>
        <w:pStyle w:val="ab"/>
        <w:spacing w:line="240" w:lineRule="auto"/>
        <w:ind w:firstLine="709"/>
        <w:rPr>
          <w:rFonts w:ascii="Times New Roman" w:hAnsi="Times New Roman"/>
          <w:color w:val="auto"/>
          <w:sz w:val="24"/>
          <w:szCs w:val="24"/>
        </w:rPr>
      </w:pPr>
      <w:r w:rsidRPr="00CA767B">
        <w:rPr>
          <w:rFonts w:ascii="Times New Roman" w:hAnsi="Times New Roman"/>
          <w:color w:val="auto"/>
          <w:sz w:val="24"/>
          <w:szCs w:val="24"/>
        </w:rPr>
        <w:t xml:space="preserve">- коррекция — внесение необходимых дополнений и корректив в </w:t>
      </w:r>
      <w:proofErr w:type="gramStart"/>
      <w:r w:rsidRPr="00CA767B">
        <w:rPr>
          <w:rFonts w:ascii="Times New Roman" w:hAnsi="Times New Roman"/>
          <w:color w:val="auto"/>
          <w:sz w:val="24"/>
          <w:szCs w:val="24"/>
        </w:rPr>
        <w:t>план</w:t>
      </w:r>
      <w:proofErr w:type="gramEnd"/>
      <w:r w:rsidRPr="00CA767B">
        <w:rPr>
          <w:rFonts w:ascii="Times New Roman" w:hAnsi="Times New Roman"/>
          <w:color w:val="auto"/>
          <w:sz w:val="24"/>
          <w:szCs w:val="24"/>
        </w:rPr>
        <w:t xml:space="preserve"> и способ действия в случае расхождения эталона, реального действия и его результата с уч</w:t>
      </w:r>
      <w:r w:rsidR="00D30361" w:rsidRPr="00CA767B">
        <w:rPr>
          <w:rFonts w:ascii="Times New Roman" w:hAnsi="Times New Roman"/>
          <w:color w:val="auto"/>
          <w:sz w:val="24"/>
          <w:szCs w:val="24"/>
        </w:rPr>
        <w:t>е</w:t>
      </w:r>
      <w:r w:rsidRPr="00CA767B">
        <w:rPr>
          <w:rFonts w:ascii="Times New Roman" w:hAnsi="Times New Roman"/>
          <w:color w:val="auto"/>
          <w:sz w:val="24"/>
          <w:szCs w:val="24"/>
        </w:rPr>
        <w:t>том оценки этого результата самим обучающимся, учителем, другими обучающимися;</w:t>
      </w:r>
    </w:p>
    <w:p w:rsidR="007C25ED" w:rsidRPr="00CA767B" w:rsidRDefault="007C25ED" w:rsidP="00CA767B">
      <w:pPr>
        <w:pStyle w:val="ab"/>
        <w:spacing w:line="240" w:lineRule="auto"/>
        <w:ind w:firstLine="709"/>
        <w:rPr>
          <w:rFonts w:ascii="Times New Roman" w:hAnsi="Times New Roman"/>
          <w:color w:val="auto"/>
          <w:sz w:val="24"/>
          <w:szCs w:val="24"/>
        </w:rPr>
      </w:pPr>
      <w:r w:rsidRPr="00CA767B">
        <w:rPr>
          <w:rFonts w:ascii="Times New Roman" w:hAnsi="Times New Roman"/>
          <w:color w:val="auto"/>
          <w:sz w:val="24"/>
          <w:szCs w:val="24"/>
        </w:rPr>
        <w:t>- оценка — выделение и осознание обучающимся того, что им уже усвоено и что ему ещ</w:t>
      </w:r>
      <w:r w:rsidR="00D30361" w:rsidRPr="00CA767B">
        <w:rPr>
          <w:rFonts w:ascii="Times New Roman" w:hAnsi="Times New Roman"/>
          <w:color w:val="auto"/>
          <w:sz w:val="24"/>
          <w:szCs w:val="24"/>
        </w:rPr>
        <w:t>е</w:t>
      </w:r>
      <w:r w:rsidRPr="00CA767B">
        <w:rPr>
          <w:rFonts w:ascii="Times New Roman" w:hAnsi="Times New Roman"/>
          <w:color w:val="auto"/>
          <w:sz w:val="24"/>
          <w:szCs w:val="24"/>
        </w:rPr>
        <w:t xml:space="preserve"> нужно </w:t>
      </w:r>
      <w:proofErr w:type="gramStart"/>
      <w:r w:rsidRPr="00CA767B">
        <w:rPr>
          <w:rFonts w:ascii="Times New Roman" w:hAnsi="Times New Roman"/>
          <w:color w:val="auto"/>
          <w:sz w:val="24"/>
          <w:szCs w:val="24"/>
        </w:rPr>
        <w:t>усвоить</w:t>
      </w:r>
      <w:proofErr w:type="gramEnd"/>
      <w:r w:rsidRPr="00CA767B">
        <w:rPr>
          <w:rFonts w:ascii="Times New Roman" w:hAnsi="Times New Roman"/>
          <w:color w:val="auto"/>
          <w:sz w:val="24"/>
          <w:szCs w:val="24"/>
        </w:rPr>
        <w:t>, осознание качества и уровня усвоения; объективная оценка личных результатов работы;</w:t>
      </w:r>
    </w:p>
    <w:p w:rsidR="007C25ED" w:rsidRPr="00CA767B" w:rsidRDefault="007C25ED" w:rsidP="00CA767B">
      <w:pPr>
        <w:pStyle w:val="ab"/>
        <w:spacing w:line="240" w:lineRule="auto"/>
        <w:ind w:firstLine="709"/>
        <w:rPr>
          <w:rFonts w:ascii="Times New Roman" w:hAnsi="Times New Roman"/>
          <w:color w:val="auto"/>
          <w:sz w:val="24"/>
          <w:szCs w:val="24"/>
        </w:rPr>
      </w:pPr>
      <w:r w:rsidRPr="00CA767B">
        <w:rPr>
          <w:rFonts w:ascii="Times New Roman" w:hAnsi="Times New Roman"/>
          <w:color w:val="auto"/>
          <w:spacing w:val="4"/>
          <w:sz w:val="24"/>
          <w:szCs w:val="24"/>
        </w:rPr>
        <w:t xml:space="preserve">- саморегуляция как способность к мобилизации сил и </w:t>
      </w:r>
      <w:r w:rsidRPr="00CA767B">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CA767B" w:rsidRDefault="007C25ED" w:rsidP="00CA767B">
      <w:pPr>
        <w:pStyle w:val="a3"/>
        <w:spacing w:line="240" w:lineRule="auto"/>
        <w:ind w:firstLine="709"/>
        <w:rPr>
          <w:rFonts w:ascii="Times New Roman" w:hAnsi="Times New Roman"/>
          <w:i/>
          <w:iCs/>
          <w:color w:val="auto"/>
          <w:sz w:val="24"/>
          <w:szCs w:val="24"/>
        </w:rPr>
      </w:pPr>
      <w:r w:rsidRPr="00CA767B">
        <w:rPr>
          <w:rFonts w:ascii="Times New Roman" w:hAnsi="Times New Roman"/>
          <w:b/>
          <w:bCs/>
          <w:i/>
          <w:iCs/>
          <w:color w:val="auto"/>
          <w:spacing w:val="-4"/>
          <w:sz w:val="24"/>
          <w:szCs w:val="24"/>
        </w:rPr>
        <w:t xml:space="preserve">Познавательные универсальные учебные действия </w:t>
      </w:r>
      <w:r w:rsidRPr="00CA767B">
        <w:rPr>
          <w:rFonts w:ascii="Times New Roman" w:hAnsi="Times New Roman"/>
          <w:color w:val="auto"/>
          <w:spacing w:val="-4"/>
          <w:sz w:val="24"/>
          <w:szCs w:val="24"/>
        </w:rPr>
        <w:t>вклю</w:t>
      </w:r>
      <w:r w:rsidRPr="00CA767B">
        <w:rPr>
          <w:rFonts w:ascii="Times New Roman" w:hAnsi="Times New Roman"/>
          <w:color w:val="auto"/>
          <w:spacing w:val="2"/>
          <w:sz w:val="24"/>
          <w:szCs w:val="24"/>
        </w:rPr>
        <w:t xml:space="preserve">чают: общеучебные, логические учебные действия, а также </w:t>
      </w:r>
      <w:r w:rsidRPr="00CA767B">
        <w:rPr>
          <w:rFonts w:ascii="Times New Roman" w:hAnsi="Times New Roman"/>
          <w:color w:val="auto"/>
          <w:sz w:val="24"/>
          <w:szCs w:val="24"/>
        </w:rPr>
        <w:t>постановку и решение проблемы.</w:t>
      </w:r>
    </w:p>
    <w:p w:rsidR="007C25ED" w:rsidRPr="00CA767B" w:rsidRDefault="007C25ED" w:rsidP="00CA767B">
      <w:pPr>
        <w:pStyle w:val="a3"/>
        <w:spacing w:line="240" w:lineRule="auto"/>
        <w:ind w:firstLine="709"/>
        <w:rPr>
          <w:rFonts w:ascii="Times New Roman" w:hAnsi="Times New Roman"/>
          <w:color w:val="auto"/>
          <w:sz w:val="24"/>
          <w:szCs w:val="24"/>
        </w:rPr>
      </w:pPr>
      <w:r w:rsidRPr="00CA767B">
        <w:rPr>
          <w:rFonts w:ascii="Times New Roman" w:hAnsi="Times New Roman"/>
          <w:iCs/>
          <w:color w:val="auto"/>
          <w:sz w:val="24"/>
          <w:szCs w:val="24"/>
        </w:rPr>
        <w:t>К</w:t>
      </w:r>
      <w:r w:rsidRPr="00CA767B">
        <w:rPr>
          <w:rFonts w:ascii="Times New Roman" w:hAnsi="Times New Roman"/>
          <w:i/>
          <w:iCs/>
          <w:color w:val="auto"/>
          <w:sz w:val="24"/>
          <w:szCs w:val="24"/>
        </w:rPr>
        <w:t xml:space="preserve"> общеучебным универсальным действиям</w:t>
      </w:r>
      <w:r w:rsidRPr="00CA767B">
        <w:rPr>
          <w:rFonts w:ascii="Times New Roman" w:hAnsi="Times New Roman"/>
          <w:iCs/>
          <w:color w:val="auto"/>
          <w:sz w:val="24"/>
          <w:szCs w:val="24"/>
        </w:rPr>
        <w:t xml:space="preserve"> относятся</w:t>
      </w:r>
      <w:r w:rsidRPr="00CA767B">
        <w:rPr>
          <w:rFonts w:ascii="Times New Roman" w:hAnsi="Times New Roman"/>
          <w:color w:val="auto"/>
          <w:sz w:val="24"/>
          <w:szCs w:val="24"/>
        </w:rPr>
        <w:t>:</w:t>
      </w:r>
    </w:p>
    <w:p w:rsidR="007C25ED" w:rsidRPr="00CA767B" w:rsidRDefault="007C25ED" w:rsidP="00CA767B">
      <w:pPr>
        <w:pStyle w:val="ab"/>
        <w:spacing w:line="240" w:lineRule="auto"/>
        <w:ind w:firstLine="709"/>
        <w:rPr>
          <w:rFonts w:ascii="Times New Roman" w:hAnsi="Times New Roman"/>
          <w:color w:val="auto"/>
          <w:sz w:val="24"/>
          <w:szCs w:val="24"/>
        </w:rPr>
      </w:pPr>
      <w:r w:rsidRPr="00CA767B">
        <w:rPr>
          <w:rFonts w:ascii="Times New Roman" w:hAnsi="Times New Roman"/>
          <w:color w:val="auto"/>
          <w:sz w:val="24"/>
          <w:szCs w:val="24"/>
        </w:rPr>
        <w:t>- самостоятельное выделение и формулирование познавательной цели;</w:t>
      </w:r>
    </w:p>
    <w:p w:rsidR="007C25ED" w:rsidRPr="00CA767B" w:rsidRDefault="007C25ED" w:rsidP="00CA767B">
      <w:pPr>
        <w:pStyle w:val="ab"/>
        <w:spacing w:line="240" w:lineRule="auto"/>
        <w:ind w:firstLine="709"/>
        <w:rPr>
          <w:rFonts w:ascii="Times New Roman" w:hAnsi="Times New Roman"/>
          <w:color w:val="auto"/>
          <w:spacing w:val="-2"/>
          <w:sz w:val="24"/>
          <w:szCs w:val="24"/>
        </w:rPr>
      </w:pPr>
      <w:r w:rsidRPr="00CA767B">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CA767B" w:rsidRDefault="007C25ED" w:rsidP="00CA767B">
      <w:pPr>
        <w:pStyle w:val="ab"/>
        <w:spacing w:line="240" w:lineRule="auto"/>
        <w:ind w:firstLine="709"/>
        <w:rPr>
          <w:rFonts w:ascii="Times New Roman" w:hAnsi="Times New Roman"/>
          <w:color w:val="auto"/>
          <w:sz w:val="24"/>
          <w:szCs w:val="24"/>
        </w:rPr>
      </w:pPr>
      <w:r w:rsidRPr="00CA767B">
        <w:rPr>
          <w:rFonts w:ascii="Times New Roman" w:hAnsi="Times New Roman"/>
          <w:color w:val="auto"/>
          <w:sz w:val="24"/>
          <w:szCs w:val="24"/>
        </w:rPr>
        <w:t>- структурирование знаний;</w:t>
      </w:r>
    </w:p>
    <w:p w:rsidR="007C25ED" w:rsidRPr="00CA767B" w:rsidRDefault="007C25ED" w:rsidP="00CA767B">
      <w:pPr>
        <w:pStyle w:val="ab"/>
        <w:spacing w:line="240" w:lineRule="auto"/>
        <w:ind w:firstLine="709"/>
        <w:rPr>
          <w:rFonts w:ascii="Times New Roman" w:hAnsi="Times New Roman"/>
          <w:color w:val="auto"/>
          <w:sz w:val="24"/>
          <w:szCs w:val="24"/>
        </w:rPr>
      </w:pPr>
      <w:r w:rsidRPr="00CA767B">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CA767B" w:rsidRDefault="007C25ED" w:rsidP="00CA767B">
      <w:pPr>
        <w:pStyle w:val="ab"/>
        <w:spacing w:line="240" w:lineRule="auto"/>
        <w:ind w:firstLine="709"/>
        <w:rPr>
          <w:rFonts w:ascii="Times New Roman" w:hAnsi="Times New Roman"/>
          <w:color w:val="auto"/>
          <w:sz w:val="24"/>
          <w:szCs w:val="24"/>
        </w:rPr>
      </w:pPr>
      <w:r w:rsidRPr="00CA767B">
        <w:rPr>
          <w:rFonts w:ascii="Times New Roman" w:hAnsi="Times New Roman"/>
          <w:color w:val="auto"/>
          <w:spacing w:val="2"/>
          <w:sz w:val="24"/>
          <w:szCs w:val="24"/>
        </w:rPr>
        <w:t>- выбор наиболее эффективных способов решения</w:t>
      </w:r>
      <w:r w:rsidRPr="00CA767B">
        <w:rPr>
          <w:rFonts w:ascii="Times New Roman" w:hAnsi="Times New Roman"/>
          <w:color w:val="auto"/>
          <w:spacing w:val="-2"/>
          <w:sz w:val="24"/>
          <w:szCs w:val="24"/>
        </w:rPr>
        <w:t xml:space="preserve"> практических и познавательных</w:t>
      </w:r>
      <w:r w:rsidRPr="00CA767B">
        <w:rPr>
          <w:rFonts w:ascii="Times New Roman" w:hAnsi="Times New Roman"/>
          <w:color w:val="auto"/>
          <w:spacing w:val="2"/>
          <w:sz w:val="24"/>
          <w:szCs w:val="24"/>
        </w:rPr>
        <w:t xml:space="preserve"> задач </w:t>
      </w:r>
      <w:r w:rsidRPr="00CA767B">
        <w:rPr>
          <w:rFonts w:ascii="Times New Roman" w:hAnsi="Times New Roman"/>
          <w:color w:val="auto"/>
          <w:sz w:val="24"/>
          <w:szCs w:val="24"/>
        </w:rPr>
        <w:t>в зависимости от конкретных условий;</w:t>
      </w:r>
    </w:p>
    <w:p w:rsidR="007C25ED" w:rsidRPr="00CA767B" w:rsidRDefault="007C25ED" w:rsidP="00CA767B">
      <w:pPr>
        <w:pStyle w:val="ab"/>
        <w:spacing w:line="240" w:lineRule="auto"/>
        <w:ind w:firstLine="709"/>
        <w:rPr>
          <w:rFonts w:ascii="Times New Roman" w:hAnsi="Times New Roman"/>
          <w:color w:val="auto"/>
          <w:sz w:val="24"/>
          <w:szCs w:val="24"/>
        </w:rPr>
      </w:pPr>
      <w:r w:rsidRPr="00CA767B">
        <w:rPr>
          <w:rFonts w:ascii="Times New Roman" w:hAnsi="Times New Roman"/>
          <w:color w:val="auto"/>
          <w:spacing w:val="-4"/>
          <w:sz w:val="24"/>
          <w:szCs w:val="24"/>
        </w:rPr>
        <w:lastRenderedPageBreak/>
        <w:t>- рефлексия способов и условий действия, контроль и оцен</w:t>
      </w:r>
      <w:r w:rsidRPr="00CA767B">
        <w:rPr>
          <w:rFonts w:ascii="Times New Roman" w:hAnsi="Times New Roman"/>
          <w:color w:val="auto"/>
          <w:sz w:val="24"/>
          <w:szCs w:val="24"/>
        </w:rPr>
        <w:t>ка процесса и результатов деятельности;</w:t>
      </w:r>
    </w:p>
    <w:p w:rsidR="007C25ED" w:rsidRPr="00CA767B" w:rsidRDefault="007C25ED" w:rsidP="00CA767B">
      <w:pPr>
        <w:pStyle w:val="ab"/>
        <w:spacing w:line="240" w:lineRule="auto"/>
        <w:ind w:firstLine="709"/>
        <w:rPr>
          <w:rFonts w:ascii="Times New Roman" w:hAnsi="Times New Roman"/>
          <w:color w:val="auto"/>
          <w:spacing w:val="-4"/>
          <w:sz w:val="24"/>
          <w:szCs w:val="24"/>
        </w:rPr>
      </w:pPr>
      <w:r w:rsidRPr="00CA767B">
        <w:rPr>
          <w:rFonts w:ascii="Times New Roman" w:hAnsi="Times New Roman"/>
          <w:color w:val="auto"/>
          <w:sz w:val="24"/>
          <w:szCs w:val="24"/>
        </w:rPr>
        <w:t xml:space="preserve">- смысловое чтение как осмысление цели чтения и выбор </w:t>
      </w:r>
      <w:r w:rsidRPr="00CA767B">
        <w:rPr>
          <w:rFonts w:ascii="Times New Roman" w:hAnsi="Times New Roman"/>
          <w:color w:val="auto"/>
          <w:spacing w:val="-4"/>
          <w:sz w:val="24"/>
          <w:szCs w:val="24"/>
        </w:rPr>
        <w:t xml:space="preserve">вида чтения в зависимости от цели; извлечение необходимой </w:t>
      </w:r>
      <w:r w:rsidRPr="00CA767B">
        <w:rPr>
          <w:rFonts w:ascii="Times New Roman" w:hAnsi="Times New Roman"/>
          <w:color w:val="auto"/>
          <w:spacing w:val="2"/>
          <w:sz w:val="24"/>
          <w:szCs w:val="24"/>
        </w:rPr>
        <w:t xml:space="preserve">информации из прослушанных текстов различных жанров; </w:t>
      </w:r>
      <w:r w:rsidRPr="00CA767B">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CA767B" w:rsidRDefault="007C25ED" w:rsidP="00CA767B">
      <w:pPr>
        <w:pStyle w:val="a3"/>
        <w:spacing w:line="240" w:lineRule="auto"/>
        <w:ind w:firstLine="709"/>
        <w:rPr>
          <w:rFonts w:ascii="Times New Roman" w:hAnsi="Times New Roman"/>
          <w:color w:val="auto"/>
          <w:sz w:val="24"/>
          <w:szCs w:val="24"/>
        </w:rPr>
      </w:pPr>
      <w:r w:rsidRPr="00CA767B">
        <w:rPr>
          <w:rFonts w:ascii="Times New Roman" w:hAnsi="Times New Roman"/>
          <w:color w:val="auto"/>
          <w:sz w:val="24"/>
          <w:szCs w:val="24"/>
        </w:rPr>
        <w:t xml:space="preserve">Особую группу общеучебных универсальных действий составляют </w:t>
      </w:r>
      <w:r w:rsidRPr="00CA767B">
        <w:rPr>
          <w:rFonts w:ascii="Times New Roman" w:hAnsi="Times New Roman"/>
          <w:i/>
          <w:iCs/>
          <w:color w:val="auto"/>
          <w:sz w:val="24"/>
          <w:szCs w:val="24"/>
        </w:rPr>
        <w:t>знаково­символические действия</w:t>
      </w:r>
      <w:r w:rsidRPr="00CA767B">
        <w:rPr>
          <w:rFonts w:ascii="Times New Roman" w:hAnsi="Times New Roman"/>
          <w:color w:val="auto"/>
          <w:sz w:val="24"/>
          <w:szCs w:val="24"/>
        </w:rPr>
        <w:t>:</w:t>
      </w:r>
    </w:p>
    <w:p w:rsidR="007C25ED" w:rsidRPr="00CA767B" w:rsidRDefault="007C25ED" w:rsidP="00CA767B">
      <w:pPr>
        <w:pStyle w:val="ab"/>
        <w:spacing w:line="240" w:lineRule="auto"/>
        <w:ind w:firstLine="709"/>
        <w:rPr>
          <w:rFonts w:ascii="Times New Roman" w:hAnsi="Times New Roman"/>
          <w:color w:val="auto"/>
          <w:sz w:val="24"/>
          <w:szCs w:val="24"/>
        </w:rPr>
      </w:pPr>
      <w:proofErr w:type="gramStart"/>
      <w:r w:rsidRPr="00CA767B">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7C25ED" w:rsidRPr="00CA767B" w:rsidRDefault="007C25ED" w:rsidP="00CA767B">
      <w:pPr>
        <w:pStyle w:val="ab"/>
        <w:spacing w:line="240" w:lineRule="auto"/>
        <w:ind w:firstLine="709"/>
        <w:rPr>
          <w:rFonts w:ascii="Times New Roman" w:hAnsi="Times New Roman"/>
          <w:color w:val="auto"/>
          <w:sz w:val="24"/>
          <w:szCs w:val="24"/>
        </w:rPr>
      </w:pPr>
      <w:r w:rsidRPr="00CA767B">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CA767B" w:rsidRDefault="007C25ED" w:rsidP="00CA767B">
      <w:pPr>
        <w:pStyle w:val="a3"/>
        <w:spacing w:line="240" w:lineRule="auto"/>
        <w:ind w:firstLine="709"/>
        <w:rPr>
          <w:rFonts w:ascii="Times New Roman" w:hAnsi="Times New Roman"/>
          <w:color w:val="auto"/>
          <w:sz w:val="24"/>
          <w:szCs w:val="24"/>
        </w:rPr>
      </w:pPr>
      <w:r w:rsidRPr="00CA767B">
        <w:rPr>
          <w:rFonts w:ascii="Times New Roman" w:hAnsi="Times New Roman"/>
          <w:iCs/>
          <w:color w:val="auto"/>
          <w:sz w:val="24"/>
          <w:szCs w:val="24"/>
        </w:rPr>
        <w:t>К</w:t>
      </w:r>
      <w:r w:rsidRPr="00CA767B">
        <w:rPr>
          <w:rFonts w:ascii="Times New Roman" w:hAnsi="Times New Roman"/>
          <w:i/>
          <w:iCs/>
          <w:color w:val="auto"/>
          <w:sz w:val="24"/>
          <w:szCs w:val="24"/>
        </w:rPr>
        <w:t xml:space="preserve"> логическим универсальным действиям </w:t>
      </w:r>
      <w:r w:rsidRPr="00CA767B">
        <w:rPr>
          <w:rFonts w:ascii="Times New Roman" w:hAnsi="Times New Roman"/>
          <w:iCs/>
          <w:color w:val="auto"/>
          <w:sz w:val="24"/>
          <w:szCs w:val="24"/>
        </w:rPr>
        <w:t>относятся</w:t>
      </w:r>
      <w:r w:rsidRPr="00CA767B">
        <w:rPr>
          <w:rFonts w:ascii="Times New Roman" w:hAnsi="Times New Roman"/>
          <w:color w:val="auto"/>
          <w:sz w:val="24"/>
          <w:szCs w:val="24"/>
        </w:rPr>
        <w:t>:</w:t>
      </w:r>
    </w:p>
    <w:p w:rsidR="007C25ED" w:rsidRPr="00CA767B" w:rsidRDefault="007C25ED" w:rsidP="00CA767B">
      <w:pPr>
        <w:pStyle w:val="ab"/>
        <w:spacing w:line="240" w:lineRule="auto"/>
        <w:ind w:firstLine="709"/>
        <w:rPr>
          <w:rFonts w:ascii="Times New Roman" w:hAnsi="Times New Roman"/>
          <w:color w:val="auto"/>
          <w:sz w:val="24"/>
          <w:szCs w:val="24"/>
        </w:rPr>
      </w:pPr>
      <w:r w:rsidRPr="00CA767B">
        <w:rPr>
          <w:rFonts w:ascii="Times New Roman" w:hAnsi="Times New Roman"/>
          <w:color w:val="auto"/>
          <w:spacing w:val="2"/>
          <w:sz w:val="24"/>
          <w:szCs w:val="24"/>
        </w:rPr>
        <w:t>- анализ объектов с целью выделения признаков (суще</w:t>
      </w:r>
      <w:r w:rsidRPr="00CA767B">
        <w:rPr>
          <w:rFonts w:ascii="Times New Roman" w:hAnsi="Times New Roman"/>
          <w:color w:val="auto"/>
          <w:sz w:val="24"/>
          <w:szCs w:val="24"/>
        </w:rPr>
        <w:t>ственных, несущественных);</w:t>
      </w:r>
    </w:p>
    <w:p w:rsidR="007C25ED" w:rsidRPr="00CA767B" w:rsidRDefault="007C25ED" w:rsidP="00CA767B">
      <w:pPr>
        <w:pStyle w:val="ab"/>
        <w:spacing w:line="240" w:lineRule="auto"/>
        <w:ind w:firstLine="709"/>
        <w:rPr>
          <w:rFonts w:ascii="Times New Roman" w:hAnsi="Times New Roman"/>
          <w:color w:val="auto"/>
          <w:sz w:val="24"/>
          <w:szCs w:val="24"/>
        </w:rPr>
      </w:pPr>
      <w:r w:rsidRPr="00CA767B">
        <w:rPr>
          <w:rFonts w:ascii="Times New Roman" w:hAnsi="Times New Roman"/>
          <w:color w:val="auto"/>
          <w:sz w:val="24"/>
          <w:szCs w:val="24"/>
        </w:rPr>
        <w:t>- синтез — составление целого из частей, в том числе са</w:t>
      </w:r>
      <w:r w:rsidRPr="00CA767B">
        <w:rPr>
          <w:rFonts w:ascii="Times New Roman" w:hAnsi="Times New Roman"/>
          <w:color w:val="auto"/>
          <w:spacing w:val="2"/>
          <w:sz w:val="24"/>
          <w:szCs w:val="24"/>
        </w:rPr>
        <w:t xml:space="preserve">мостоятельное достраивание с восполнением недостающих </w:t>
      </w:r>
      <w:r w:rsidRPr="00CA767B">
        <w:rPr>
          <w:rFonts w:ascii="Times New Roman" w:hAnsi="Times New Roman"/>
          <w:color w:val="auto"/>
          <w:sz w:val="24"/>
          <w:szCs w:val="24"/>
        </w:rPr>
        <w:t>компонентов;</w:t>
      </w:r>
    </w:p>
    <w:p w:rsidR="007C25ED" w:rsidRPr="00CA767B" w:rsidRDefault="007C25ED" w:rsidP="00CA767B">
      <w:pPr>
        <w:pStyle w:val="ab"/>
        <w:spacing w:line="240" w:lineRule="auto"/>
        <w:ind w:firstLine="709"/>
        <w:rPr>
          <w:rFonts w:ascii="Times New Roman" w:hAnsi="Times New Roman"/>
          <w:color w:val="auto"/>
          <w:sz w:val="24"/>
          <w:szCs w:val="24"/>
        </w:rPr>
      </w:pPr>
      <w:r w:rsidRPr="00CA767B">
        <w:rPr>
          <w:rFonts w:ascii="Times New Roman" w:hAnsi="Times New Roman"/>
          <w:color w:val="auto"/>
          <w:sz w:val="24"/>
          <w:szCs w:val="24"/>
        </w:rPr>
        <w:t>- выбор оснований и критериев для сравнения, сериации, классификации объектов;</w:t>
      </w:r>
    </w:p>
    <w:p w:rsidR="007C25ED" w:rsidRPr="00CA767B" w:rsidRDefault="007C25ED" w:rsidP="00CA767B">
      <w:pPr>
        <w:pStyle w:val="ab"/>
        <w:spacing w:line="240" w:lineRule="auto"/>
        <w:ind w:firstLine="709"/>
        <w:rPr>
          <w:rFonts w:ascii="Times New Roman" w:hAnsi="Times New Roman"/>
          <w:color w:val="auto"/>
          <w:sz w:val="24"/>
          <w:szCs w:val="24"/>
        </w:rPr>
      </w:pPr>
      <w:r w:rsidRPr="00CA767B">
        <w:rPr>
          <w:rFonts w:ascii="Times New Roman" w:hAnsi="Times New Roman"/>
          <w:color w:val="auto"/>
          <w:sz w:val="24"/>
          <w:szCs w:val="24"/>
        </w:rPr>
        <w:t>- подведение под понятие, выведение следствий;</w:t>
      </w:r>
    </w:p>
    <w:p w:rsidR="007C25ED" w:rsidRPr="00CA767B" w:rsidRDefault="007C25ED" w:rsidP="00CA767B">
      <w:pPr>
        <w:pStyle w:val="ab"/>
        <w:spacing w:line="240" w:lineRule="auto"/>
        <w:ind w:firstLine="709"/>
        <w:rPr>
          <w:rFonts w:ascii="Times New Roman" w:hAnsi="Times New Roman"/>
          <w:color w:val="auto"/>
          <w:sz w:val="24"/>
          <w:szCs w:val="24"/>
        </w:rPr>
      </w:pPr>
      <w:r w:rsidRPr="00CA767B">
        <w:rPr>
          <w:rFonts w:ascii="Times New Roman" w:hAnsi="Times New Roman"/>
          <w:color w:val="auto"/>
          <w:spacing w:val="2"/>
          <w:sz w:val="24"/>
          <w:szCs w:val="24"/>
        </w:rPr>
        <w:t>- установление причинно­следственных связей, представ</w:t>
      </w:r>
      <w:r w:rsidRPr="00CA767B">
        <w:rPr>
          <w:rFonts w:ascii="Times New Roman" w:hAnsi="Times New Roman"/>
          <w:color w:val="auto"/>
          <w:sz w:val="24"/>
          <w:szCs w:val="24"/>
        </w:rPr>
        <w:t>ление цепочек объектов и явлений;</w:t>
      </w:r>
    </w:p>
    <w:p w:rsidR="007C25ED" w:rsidRPr="00CA767B" w:rsidRDefault="007C25ED" w:rsidP="00CA767B">
      <w:pPr>
        <w:pStyle w:val="ab"/>
        <w:spacing w:line="240" w:lineRule="auto"/>
        <w:ind w:firstLine="709"/>
        <w:rPr>
          <w:rFonts w:ascii="Times New Roman" w:hAnsi="Times New Roman"/>
          <w:color w:val="auto"/>
          <w:sz w:val="24"/>
          <w:szCs w:val="24"/>
        </w:rPr>
      </w:pPr>
      <w:r w:rsidRPr="00CA767B">
        <w:rPr>
          <w:rFonts w:ascii="Times New Roman" w:hAnsi="Times New Roman"/>
          <w:color w:val="auto"/>
          <w:sz w:val="24"/>
          <w:szCs w:val="24"/>
        </w:rPr>
        <w:t>- построение логической цепочки рассуждений, анализ истинности утверждений;</w:t>
      </w:r>
    </w:p>
    <w:p w:rsidR="007C25ED" w:rsidRPr="00CA767B" w:rsidRDefault="007C25ED" w:rsidP="00CA767B">
      <w:pPr>
        <w:pStyle w:val="ab"/>
        <w:spacing w:line="240" w:lineRule="auto"/>
        <w:ind w:firstLine="709"/>
        <w:rPr>
          <w:rFonts w:ascii="Times New Roman" w:hAnsi="Times New Roman"/>
          <w:color w:val="auto"/>
          <w:sz w:val="24"/>
          <w:szCs w:val="24"/>
        </w:rPr>
      </w:pPr>
      <w:r w:rsidRPr="00CA767B">
        <w:rPr>
          <w:rFonts w:ascii="Times New Roman" w:hAnsi="Times New Roman"/>
          <w:color w:val="auto"/>
          <w:sz w:val="24"/>
          <w:szCs w:val="24"/>
        </w:rPr>
        <w:t>- доказательство;</w:t>
      </w:r>
    </w:p>
    <w:p w:rsidR="007C25ED" w:rsidRPr="00CA767B" w:rsidRDefault="007C25ED" w:rsidP="00CA767B">
      <w:pPr>
        <w:pStyle w:val="ab"/>
        <w:spacing w:line="240" w:lineRule="auto"/>
        <w:ind w:firstLine="709"/>
        <w:rPr>
          <w:rFonts w:ascii="Times New Roman" w:hAnsi="Times New Roman"/>
          <w:color w:val="auto"/>
          <w:sz w:val="24"/>
          <w:szCs w:val="24"/>
        </w:rPr>
      </w:pPr>
      <w:r w:rsidRPr="00CA767B">
        <w:rPr>
          <w:rFonts w:ascii="Times New Roman" w:hAnsi="Times New Roman"/>
          <w:color w:val="auto"/>
          <w:sz w:val="24"/>
          <w:szCs w:val="24"/>
        </w:rPr>
        <w:t>- выдвижение гипотез и их обоснование.</w:t>
      </w:r>
    </w:p>
    <w:p w:rsidR="007C25ED" w:rsidRPr="00CA767B" w:rsidRDefault="007C25ED" w:rsidP="00CA767B">
      <w:pPr>
        <w:pStyle w:val="a3"/>
        <w:spacing w:line="240" w:lineRule="auto"/>
        <w:ind w:firstLine="709"/>
        <w:rPr>
          <w:rFonts w:ascii="Times New Roman" w:hAnsi="Times New Roman"/>
          <w:color w:val="auto"/>
          <w:sz w:val="24"/>
          <w:szCs w:val="24"/>
        </w:rPr>
      </w:pPr>
      <w:r w:rsidRPr="00CA767B">
        <w:rPr>
          <w:rFonts w:ascii="Times New Roman" w:hAnsi="Times New Roman"/>
          <w:iCs/>
          <w:color w:val="auto"/>
          <w:sz w:val="24"/>
          <w:szCs w:val="24"/>
        </w:rPr>
        <w:t xml:space="preserve">К </w:t>
      </w:r>
      <w:r w:rsidRPr="00CA767B">
        <w:rPr>
          <w:rFonts w:ascii="Times New Roman" w:hAnsi="Times New Roman"/>
          <w:i/>
          <w:iCs/>
          <w:color w:val="auto"/>
          <w:sz w:val="24"/>
          <w:szCs w:val="24"/>
        </w:rPr>
        <w:t xml:space="preserve">постановке и решению проблемы </w:t>
      </w:r>
      <w:r w:rsidRPr="00CA767B">
        <w:rPr>
          <w:rFonts w:ascii="Times New Roman" w:hAnsi="Times New Roman"/>
          <w:iCs/>
          <w:color w:val="auto"/>
          <w:sz w:val="24"/>
          <w:szCs w:val="24"/>
        </w:rPr>
        <w:t>относятся</w:t>
      </w:r>
      <w:r w:rsidRPr="00CA767B">
        <w:rPr>
          <w:rFonts w:ascii="Times New Roman" w:hAnsi="Times New Roman"/>
          <w:color w:val="auto"/>
          <w:sz w:val="24"/>
          <w:szCs w:val="24"/>
        </w:rPr>
        <w:t>:</w:t>
      </w:r>
    </w:p>
    <w:p w:rsidR="007C25ED" w:rsidRPr="00CA767B" w:rsidRDefault="007C25ED" w:rsidP="00CA767B">
      <w:pPr>
        <w:pStyle w:val="ab"/>
        <w:spacing w:line="240" w:lineRule="auto"/>
        <w:ind w:firstLine="709"/>
        <w:rPr>
          <w:rFonts w:ascii="Times New Roman" w:hAnsi="Times New Roman"/>
          <w:color w:val="auto"/>
          <w:sz w:val="24"/>
          <w:szCs w:val="24"/>
        </w:rPr>
      </w:pPr>
      <w:r w:rsidRPr="00CA767B">
        <w:rPr>
          <w:rFonts w:ascii="Times New Roman" w:hAnsi="Times New Roman"/>
          <w:color w:val="auto"/>
          <w:sz w:val="24"/>
          <w:szCs w:val="24"/>
        </w:rPr>
        <w:t>- формулирование проблемы;</w:t>
      </w:r>
    </w:p>
    <w:p w:rsidR="007C25ED" w:rsidRPr="00CA767B" w:rsidRDefault="007C25ED" w:rsidP="00CA767B">
      <w:pPr>
        <w:pStyle w:val="ab"/>
        <w:spacing w:line="240" w:lineRule="auto"/>
        <w:ind w:firstLine="709"/>
        <w:rPr>
          <w:rFonts w:ascii="Times New Roman" w:hAnsi="Times New Roman"/>
          <w:color w:val="auto"/>
          <w:sz w:val="24"/>
          <w:szCs w:val="24"/>
        </w:rPr>
      </w:pPr>
      <w:r w:rsidRPr="00CA767B">
        <w:rPr>
          <w:rFonts w:ascii="Times New Roman" w:hAnsi="Times New Roman"/>
          <w:color w:val="auto"/>
          <w:spacing w:val="-4"/>
          <w:sz w:val="24"/>
          <w:szCs w:val="24"/>
        </w:rPr>
        <w:t xml:space="preserve">- самостоятельное создание </w:t>
      </w:r>
      <w:r w:rsidRPr="00CA767B">
        <w:rPr>
          <w:rFonts w:ascii="Times New Roman" w:hAnsi="Times New Roman"/>
          <w:color w:val="auto"/>
          <w:sz w:val="24"/>
          <w:szCs w:val="24"/>
        </w:rPr>
        <w:t>алгоритмов (</w:t>
      </w:r>
      <w:r w:rsidRPr="00CA767B">
        <w:rPr>
          <w:rFonts w:ascii="Times New Roman" w:hAnsi="Times New Roman"/>
          <w:color w:val="auto"/>
          <w:spacing w:val="-4"/>
          <w:sz w:val="24"/>
          <w:szCs w:val="24"/>
        </w:rPr>
        <w:t>способов)</w:t>
      </w:r>
      <w:r w:rsidRPr="00CA767B">
        <w:rPr>
          <w:rFonts w:ascii="Times New Roman" w:hAnsi="Times New Roman"/>
          <w:color w:val="auto"/>
          <w:sz w:val="24"/>
          <w:szCs w:val="24"/>
        </w:rPr>
        <w:t xml:space="preserve"> деятельности при решении</w:t>
      </w:r>
      <w:r w:rsidRPr="00CA767B">
        <w:rPr>
          <w:rFonts w:ascii="Times New Roman" w:hAnsi="Times New Roman"/>
          <w:color w:val="auto"/>
          <w:spacing w:val="-4"/>
          <w:sz w:val="24"/>
          <w:szCs w:val="24"/>
        </w:rPr>
        <w:t xml:space="preserve"> проблем твор</w:t>
      </w:r>
      <w:r w:rsidRPr="00CA767B">
        <w:rPr>
          <w:rFonts w:ascii="Times New Roman" w:hAnsi="Times New Roman"/>
          <w:color w:val="auto"/>
          <w:sz w:val="24"/>
          <w:szCs w:val="24"/>
        </w:rPr>
        <w:t>ческого и поискового характера.</w:t>
      </w:r>
    </w:p>
    <w:p w:rsidR="007C25ED" w:rsidRPr="00CA767B" w:rsidRDefault="007C25ED" w:rsidP="00CA767B">
      <w:pPr>
        <w:pStyle w:val="a3"/>
        <w:spacing w:line="240" w:lineRule="auto"/>
        <w:ind w:firstLine="709"/>
        <w:rPr>
          <w:rFonts w:ascii="Times New Roman" w:hAnsi="Times New Roman"/>
          <w:color w:val="auto"/>
          <w:sz w:val="24"/>
          <w:szCs w:val="24"/>
        </w:rPr>
      </w:pPr>
      <w:r w:rsidRPr="00CA767B">
        <w:rPr>
          <w:rFonts w:ascii="Times New Roman" w:hAnsi="Times New Roman"/>
          <w:b/>
          <w:bCs/>
          <w:i/>
          <w:iCs/>
          <w:color w:val="auto"/>
          <w:spacing w:val="2"/>
          <w:sz w:val="24"/>
          <w:szCs w:val="24"/>
        </w:rPr>
        <w:t xml:space="preserve">Коммуникативные универсальные учебные действия </w:t>
      </w:r>
      <w:r w:rsidRPr="00CA767B">
        <w:rPr>
          <w:rFonts w:ascii="Times New Roman" w:hAnsi="Times New Roman"/>
          <w:color w:val="auto"/>
          <w:spacing w:val="2"/>
          <w:sz w:val="24"/>
          <w:szCs w:val="24"/>
        </w:rPr>
        <w:t>обеспечивают социальную компетентность и уч</w:t>
      </w:r>
      <w:r w:rsidR="00D30361" w:rsidRPr="00CA767B">
        <w:rPr>
          <w:rFonts w:ascii="Times New Roman" w:hAnsi="Times New Roman"/>
          <w:color w:val="auto"/>
          <w:spacing w:val="2"/>
          <w:sz w:val="24"/>
          <w:szCs w:val="24"/>
        </w:rPr>
        <w:t>е</w:t>
      </w:r>
      <w:r w:rsidRPr="00CA767B">
        <w:rPr>
          <w:rFonts w:ascii="Times New Roman" w:hAnsi="Times New Roman"/>
          <w:color w:val="auto"/>
          <w:spacing w:val="2"/>
          <w:sz w:val="24"/>
          <w:szCs w:val="24"/>
        </w:rPr>
        <w:t xml:space="preserve">т позиции </w:t>
      </w:r>
      <w:r w:rsidRPr="00CA767B">
        <w:rPr>
          <w:rFonts w:ascii="Times New Roman" w:hAnsi="Times New Roman"/>
          <w:color w:val="auto"/>
          <w:sz w:val="24"/>
          <w:szCs w:val="24"/>
        </w:rPr>
        <w:t>других людей, партн</w:t>
      </w:r>
      <w:r w:rsidR="00D30361" w:rsidRPr="00CA767B">
        <w:rPr>
          <w:rFonts w:ascii="Times New Roman" w:hAnsi="Times New Roman"/>
          <w:color w:val="auto"/>
          <w:sz w:val="24"/>
          <w:szCs w:val="24"/>
        </w:rPr>
        <w:t>е</w:t>
      </w:r>
      <w:r w:rsidRPr="00CA767B">
        <w:rPr>
          <w:rFonts w:ascii="Times New Roman" w:hAnsi="Times New Roman"/>
          <w:color w:val="auto"/>
          <w:sz w:val="24"/>
          <w:szCs w:val="24"/>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CA767B">
        <w:rPr>
          <w:rFonts w:ascii="Times New Roman" w:hAnsi="Times New Roman"/>
          <w:color w:val="auto"/>
          <w:spacing w:val="-2"/>
          <w:sz w:val="24"/>
          <w:szCs w:val="24"/>
        </w:rPr>
        <w:t>сверстников и строить продуктивное взаимодействие и со</w:t>
      </w:r>
      <w:r w:rsidRPr="00CA767B">
        <w:rPr>
          <w:rFonts w:ascii="Times New Roman" w:hAnsi="Times New Roman"/>
          <w:color w:val="auto"/>
          <w:sz w:val="24"/>
          <w:szCs w:val="24"/>
        </w:rPr>
        <w:t>трудничество со сверстниками и взрослыми.</w:t>
      </w:r>
    </w:p>
    <w:p w:rsidR="007C25ED" w:rsidRPr="00CA767B" w:rsidRDefault="007C25ED" w:rsidP="00CA767B">
      <w:pPr>
        <w:pStyle w:val="a3"/>
        <w:spacing w:line="240" w:lineRule="auto"/>
        <w:ind w:firstLine="709"/>
        <w:rPr>
          <w:rFonts w:ascii="Times New Roman" w:hAnsi="Times New Roman"/>
          <w:color w:val="auto"/>
          <w:sz w:val="24"/>
          <w:szCs w:val="24"/>
        </w:rPr>
      </w:pPr>
      <w:r w:rsidRPr="00CA767B">
        <w:rPr>
          <w:rFonts w:ascii="Times New Roman" w:hAnsi="Times New Roman"/>
          <w:color w:val="auto"/>
          <w:sz w:val="24"/>
          <w:szCs w:val="24"/>
        </w:rPr>
        <w:t>К коммуникативным действиям относятся:</w:t>
      </w:r>
    </w:p>
    <w:p w:rsidR="007C25ED" w:rsidRPr="00CA767B" w:rsidRDefault="007C25ED" w:rsidP="00CA767B">
      <w:pPr>
        <w:pStyle w:val="ab"/>
        <w:spacing w:line="240" w:lineRule="auto"/>
        <w:ind w:firstLine="709"/>
        <w:rPr>
          <w:rFonts w:ascii="Times New Roman" w:hAnsi="Times New Roman"/>
          <w:color w:val="auto"/>
          <w:sz w:val="24"/>
          <w:szCs w:val="24"/>
        </w:rPr>
      </w:pPr>
      <w:r w:rsidRPr="00CA767B">
        <w:rPr>
          <w:rFonts w:ascii="Times New Roman" w:hAnsi="Times New Roman"/>
          <w:color w:val="auto"/>
          <w:spacing w:val="-2"/>
          <w:sz w:val="24"/>
          <w:szCs w:val="24"/>
        </w:rPr>
        <w:t>- планирование учебного сотрудничества с учителем и свер</w:t>
      </w:r>
      <w:r w:rsidRPr="00CA767B">
        <w:rPr>
          <w:rFonts w:ascii="Times New Roman" w:hAnsi="Times New Roman"/>
          <w:color w:val="auto"/>
          <w:sz w:val="24"/>
          <w:szCs w:val="24"/>
        </w:rPr>
        <w:t>стниками — определение цели, функций участников, способов взаимодействия;</w:t>
      </w:r>
    </w:p>
    <w:p w:rsidR="007C25ED" w:rsidRPr="00CA767B" w:rsidRDefault="007C25ED" w:rsidP="00CA767B">
      <w:pPr>
        <w:pStyle w:val="ab"/>
        <w:spacing w:line="240" w:lineRule="auto"/>
        <w:ind w:firstLine="709"/>
        <w:rPr>
          <w:rFonts w:ascii="Times New Roman" w:hAnsi="Times New Roman"/>
          <w:color w:val="auto"/>
          <w:sz w:val="24"/>
          <w:szCs w:val="24"/>
        </w:rPr>
      </w:pPr>
      <w:r w:rsidRPr="00CA767B">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CA767B" w:rsidRDefault="007C25ED" w:rsidP="00CA767B">
      <w:pPr>
        <w:pStyle w:val="ab"/>
        <w:spacing w:line="240" w:lineRule="auto"/>
        <w:ind w:firstLine="709"/>
        <w:rPr>
          <w:rFonts w:ascii="Times New Roman" w:hAnsi="Times New Roman"/>
          <w:color w:val="auto"/>
          <w:sz w:val="24"/>
          <w:szCs w:val="24"/>
        </w:rPr>
      </w:pPr>
      <w:r w:rsidRPr="00CA767B">
        <w:rPr>
          <w:rFonts w:ascii="Times New Roman" w:hAnsi="Times New Roman"/>
          <w:color w:val="auto"/>
          <w:spacing w:val="2"/>
          <w:sz w:val="24"/>
          <w:szCs w:val="24"/>
        </w:rPr>
        <w:t xml:space="preserve">- разрешение конфликтов — выявление, идентификация </w:t>
      </w:r>
      <w:r w:rsidRPr="00CA767B">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CA767B" w:rsidRDefault="007C25ED" w:rsidP="00CA767B">
      <w:pPr>
        <w:pStyle w:val="ab"/>
        <w:spacing w:line="240" w:lineRule="auto"/>
        <w:ind w:firstLine="709"/>
        <w:rPr>
          <w:rFonts w:ascii="Times New Roman" w:hAnsi="Times New Roman"/>
          <w:color w:val="auto"/>
          <w:sz w:val="24"/>
          <w:szCs w:val="24"/>
        </w:rPr>
      </w:pPr>
      <w:r w:rsidRPr="00CA767B">
        <w:rPr>
          <w:rFonts w:ascii="Times New Roman" w:hAnsi="Times New Roman"/>
          <w:color w:val="auto"/>
          <w:spacing w:val="2"/>
          <w:sz w:val="24"/>
          <w:szCs w:val="24"/>
        </w:rPr>
        <w:t>- управление поведением партн</w:t>
      </w:r>
      <w:r w:rsidR="00D30361" w:rsidRPr="00CA767B">
        <w:rPr>
          <w:rFonts w:ascii="Times New Roman" w:hAnsi="Times New Roman"/>
          <w:color w:val="auto"/>
          <w:spacing w:val="2"/>
          <w:sz w:val="24"/>
          <w:szCs w:val="24"/>
        </w:rPr>
        <w:t>е</w:t>
      </w:r>
      <w:r w:rsidRPr="00CA767B">
        <w:rPr>
          <w:rFonts w:ascii="Times New Roman" w:hAnsi="Times New Roman"/>
          <w:color w:val="auto"/>
          <w:spacing w:val="2"/>
          <w:sz w:val="24"/>
          <w:szCs w:val="24"/>
        </w:rPr>
        <w:t>ра — контроль, коррек</w:t>
      </w:r>
      <w:r w:rsidRPr="00CA767B">
        <w:rPr>
          <w:rFonts w:ascii="Times New Roman" w:hAnsi="Times New Roman"/>
          <w:color w:val="auto"/>
          <w:sz w:val="24"/>
          <w:szCs w:val="24"/>
        </w:rPr>
        <w:t>ция, оценка его действий;</w:t>
      </w:r>
    </w:p>
    <w:p w:rsidR="007C25ED" w:rsidRPr="00CA767B" w:rsidRDefault="007C25ED" w:rsidP="00CA767B">
      <w:pPr>
        <w:pStyle w:val="ab"/>
        <w:spacing w:line="240" w:lineRule="auto"/>
        <w:ind w:firstLine="709"/>
        <w:rPr>
          <w:rFonts w:ascii="Times New Roman" w:hAnsi="Times New Roman"/>
          <w:color w:val="auto"/>
          <w:sz w:val="24"/>
          <w:szCs w:val="24"/>
        </w:rPr>
      </w:pPr>
      <w:r w:rsidRPr="00CA767B">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CA767B">
        <w:rPr>
          <w:rFonts w:ascii="Times New Roman" w:hAnsi="Times New Roman"/>
          <w:color w:val="auto"/>
          <w:spacing w:val="2"/>
          <w:sz w:val="24"/>
          <w:szCs w:val="24"/>
        </w:rPr>
        <w:t>ми речи в соответствии с грамматическими и синтаксиче</w:t>
      </w:r>
      <w:r w:rsidRPr="00CA767B">
        <w:rPr>
          <w:rFonts w:ascii="Times New Roman" w:hAnsi="Times New Roman"/>
          <w:color w:val="auto"/>
          <w:sz w:val="24"/>
          <w:szCs w:val="24"/>
        </w:rPr>
        <w:t>скими нормами родного языка, современных средств коммуникации.</w:t>
      </w:r>
    </w:p>
    <w:p w:rsidR="007C25ED" w:rsidRPr="00CA767B" w:rsidRDefault="007C25ED" w:rsidP="00CA767B">
      <w:pPr>
        <w:pStyle w:val="a3"/>
        <w:spacing w:line="240" w:lineRule="auto"/>
        <w:ind w:firstLine="709"/>
        <w:rPr>
          <w:rFonts w:ascii="Times New Roman" w:hAnsi="Times New Roman"/>
          <w:color w:val="auto"/>
          <w:sz w:val="24"/>
          <w:szCs w:val="24"/>
        </w:rPr>
      </w:pPr>
      <w:r w:rsidRPr="00CA767B">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CA767B">
        <w:rPr>
          <w:rFonts w:ascii="Times New Roman" w:hAnsi="Times New Roman"/>
          <w:color w:val="auto"/>
          <w:sz w:val="24"/>
          <w:szCs w:val="24"/>
        </w:rPr>
        <w:noBreakHyphen/>
        <w:t>возрастного развития личностной и познавательной сфер реб</w:t>
      </w:r>
      <w:r w:rsidR="00D30361" w:rsidRPr="00CA767B">
        <w:rPr>
          <w:rFonts w:ascii="Times New Roman" w:hAnsi="Times New Roman"/>
          <w:color w:val="auto"/>
          <w:sz w:val="24"/>
          <w:szCs w:val="24"/>
        </w:rPr>
        <w:t>е</w:t>
      </w:r>
      <w:r w:rsidRPr="00CA767B">
        <w:rPr>
          <w:rFonts w:ascii="Times New Roman" w:hAnsi="Times New Roman"/>
          <w:color w:val="auto"/>
          <w:sz w:val="24"/>
          <w:szCs w:val="24"/>
        </w:rPr>
        <w:t>нка. Процесс обучения зада</w:t>
      </w:r>
      <w:r w:rsidR="00D30361" w:rsidRPr="00CA767B">
        <w:rPr>
          <w:rFonts w:ascii="Times New Roman" w:hAnsi="Times New Roman"/>
          <w:color w:val="auto"/>
          <w:sz w:val="24"/>
          <w:szCs w:val="24"/>
        </w:rPr>
        <w:t>е</w:t>
      </w:r>
      <w:r w:rsidRPr="00CA767B">
        <w:rPr>
          <w:rFonts w:ascii="Times New Roman" w:hAnsi="Times New Roman"/>
          <w:color w:val="auto"/>
          <w:sz w:val="24"/>
          <w:szCs w:val="24"/>
        </w:rPr>
        <w:t>т содержание и характери</w:t>
      </w:r>
      <w:r w:rsidRPr="00CA767B">
        <w:rPr>
          <w:rFonts w:ascii="Times New Roman" w:hAnsi="Times New Roman"/>
          <w:color w:val="auto"/>
          <w:spacing w:val="2"/>
          <w:sz w:val="24"/>
          <w:szCs w:val="24"/>
        </w:rPr>
        <w:t>стики учебной деятельности реб</w:t>
      </w:r>
      <w:r w:rsidR="00D30361" w:rsidRPr="00CA767B">
        <w:rPr>
          <w:rFonts w:ascii="Times New Roman" w:hAnsi="Times New Roman"/>
          <w:color w:val="auto"/>
          <w:spacing w:val="2"/>
          <w:sz w:val="24"/>
          <w:szCs w:val="24"/>
        </w:rPr>
        <w:t>е</w:t>
      </w:r>
      <w:r w:rsidRPr="00CA767B">
        <w:rPr>
          <w:rFonts w:ascii="Times New Roman" w:hAnsi="Times New Roman"/>
          <w:color w:val="auto"/>
          <w:spacing w:val="2"/>
          <w:sz w:val="24"/>
          <w:szCs w:val="24"/>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CA767B">
        <w:rPr>
          <w:rFonts w:ascii="Times New Roman" w:hAnsi="Times New Roman"/>
          <w:color w:val="auto"/>
          <w:sz w:val="24"/>
          <w:szCs w:val="24"/>
        </w:rPr>
        <w:t>«высокой норме») и их свойства.</w:t>
      </w:r>
    </w:p>
    <w:p w:rsidR="007C25ED" w:rsidRPr="00CA767B" w:rsidRDefault="007C25ED" w:rsidP="00CA767B">
      <w:pPr>
        <w:pStyle w:val="a3"/>
        <w:spacing w:line="240" w:lineRule="auto"/>
        <w:ind w:firstLine="709"/>
        <w:rPr>
          <w:rFonts w:ascii="Times New Roman" w:hAnsi="Times New Roman"/>
          <w:color w:val="auto"/>
          <w:sz w:val="24"/>
          <w:szCs w:val="24"/>
        </w:rPr>
      </w:pPr>
      <w:r w:rsidRPr="00CA767B">
        <w:rPr>
          <w:rFonts w:ascii="Times New Roman" w:hAnsi="Times New Roman"/>
          <w:color w:val="auto"/>
          <w:sz w:val="24"/>
          <w:szCs w:val="24"/>
        </w:rPr>
        <w:lastRenderedPageBreak/>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sidRPr="00CA767B">
        <w:rPr>
          <w:rFonts w:ascii="Times New Roman" w:hAnsi="Times New Roman"/>
          <w:color w:val="auto"/>
          <w:sz w:val="24"/>
          <w:szCs w:val="24"/>
        </w:rPr>
        <w:t>е</w:t>
      </w:r>
      <w:r w:rsidRPr="00CA767B">
        <w:rPr>
          <w:rFonts w:ascii="Times New Roman" w:hAnsi="Times New Roman"/>
          <w:color w:val="auto"/>
          <w:sz w:val="24"/>
          <w:szCs w:val="24"/>
        </w:rPr>
        <w:t>нка регулировать свою деятельность. Из оценок окружающих и в первую очередь оценок близ</w:t>
      </w:r>
      <w:r w:rsidRPr="00CA767B">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CA767B">
        <w:rPr>
          <w:rFonts w:ascii="Times New Roman" w:hAnsi="Times New Roman"/>
          <w:color w:val="auto"/>
          <w:sz w:val="24"/>
          <w:szCs w:val="24"/>
        </w:rPr>
        <w:t>т.</w:t>
      </w:r>
      <w:r w:rsidRPr="00CA767B">
        <w:rPr>
          <w:rFonts w:ascii="Times New Roman" w:hAnsi="Times New Roman"/>
          <w:color w:val="auto"/>
          <w:sz w:val="24"/>
          <w:szCs w:val="24"/>
        </w:rPr>
        <w:t> </w:t>
      </w:r>
      <w:r w:rsidRPr="00CA767B">
        <w:rPr>
          <w:rFonts w:ascii="Times New Roman" w:hAnsi="Times New Roman"/>
          <w:color w:val="auto"/>
          <w:sz w:val="24"/>
          <w:szCs w:val="24"/>
        </w:rPr>
        <w:t xml:space="preserve">е. самооценка и </w:t>
      </w:r>
      <w:proofErr w:type="gramStart"/>
      <w:r w:rsidRPr="00CA767B">
        <w:rPr>
          <w:rFonts w:ascii="Times New Roman" w:hAnsi="Times New Roman"/>
          <w:color w:val="auto"/>
          <w:sz w:val="24"/>
          <w:szCs w:val="24"/>
        </w:rPr>
        <w:t>Я</w:t>
      </w:r>
      <w:r w:rsidRPr="00CA767B">
        <w:rPr>
          <w:rFonts w:ascii="Times New Roman" w:hAnsi="Times New Roman"/>
          <w:color w:val="auto"/>
          <w:sz w:val="24"/>
          <w:szCs w:val="24"/>
        </w:rPr>
        <w:noBreakHyphen/>
        <w:t>концепция</w:t>
      </w:r>
      <w:proofErr w:type="gramEnd"/>
      <w:r w:rsidRPr="00CA767B">
        <w:rPr>
          <w:rFonts w:ascii="Times New Roman" w:hAnsi="Times New Roman"/>
          <w:color w:val="auto"/>
          <w:sz w:val="24"/>
          <w:szCs w:val="24"/>
        </w:rPr>
        <w:t xml:space="preserve"> как результат самоопределения. И</w:t>
      </w:r>
      <w:r w:rsidRPr="00CA767B">
        <w:rPr>
          <w:rFonts w:ascii="Times New Roman" w:hAnsi="Times New Roman"/>
          <w:color w:val="auto"/>
          <w:spacing w:val="2"/>
          <w:sz w:val="24"/>
          <w:szCs w:val="24"/>
        </w:rPr>
        <w:t>з ситуативно­познавательного и внеситуативно­позна</w:t>
      </w:r>
      <w:r w:rsidRPr="00CA767B">
        <w:rPr>
          <w:rFonts w:ascii="Times New Roman" w:hAnsi="Times New Roman"/>
          <w:color w:val="auto"/>
          <w:sz w:val="24"/>
          <w:szCs w:val="24"/>
        </w:rPr>
        <w:t>вательного общения формируются познавательные действия реб</w:t>
      </w:r>
      <w:r w:rsidR="00D30361" w:rsidRPr="00CA767B">
        <w:rPr>
          <w:rFonts w:ascii="Times New Roman" w:hAnsi="Times New Roman"/>
          <w:color w:val="auto"/>
          <w:sz w:val="24"/>
          <w:szCs w:val="24"/>
        </w:rPr>
        <w:t>е</w:t>
      </w:r>
      <w:r w:rsidRPr="00CA767B">
        <w:rPr>
          <w:rFonts w:ascii="Times New Roman" w:hAnsi="Times New Roman"/>
          <w:color w:val="auto"/>
          <w:sz w:val="24"/>
          <w:szCs w:val="24"/>
        </w:rPr>
        <w:t>нка.</w:t>
      </w:r>
    </w:p>
    <w:p w:rsidR="007C25ED" w:rsidRPr="00CA767B" w:rsidRDefault="007C25ED" w:rsidP="00CA767B">
      <w:pPr>
        <w:pStyle w:val="a3"/>
        <w:spacing w:line="240" w:lineRule="auto"/>
        <w:ind w:firstLine="709"/>
        <w:rPr>
          <w:rFonts w:ascii="Times New Roman" w:hAnsi="Times New Roman"/>
          <w:color w:val="auto"/>
          <w:sz w:val="24"/>
          <w:szCs w:val="24"/>
        </w:rPr>
      </w:pPr>
      <w:r w:rsidRPr="00CA767B">
        <w:rPr>
          <w:rFonts w:ascii="Times New Roman" w:hAnsi="Times New Roman"/>
          <w:color w:val="auto"/>
          <w:spacing w:val="2"/>
          <w:sz w:val="24"/>
          <w:szCs w:val="24"/>
        </w:rPr>
        <w:t>Содержание, способы общения и коммуникации об</w:t>
      </w:r>
      <w:r w:rsidRPr="00CA767B">
        <w:rPr>
          <w:rFonts w:ascii="Times New Roman" w:hAnsi="Times New Roman"/>
          <w:color w:val="auto"/>
          <w:spacing w:val="-2"/>
          <w:sz w:val="24"/>
          <w:szCs w:val="24"/>
        </w:rPr>
        <w:t>условливают развитие способности реб</w:t>
      </w:r>
      <w:r w:rsidR="00D30361" w:rsidRPr="00CA767B">
        <w:rPr>
          <w:rFonts w:ascii="Times New Roman" w:hAnsi="Times New Roman"/>
          <w:color w:val="auto"/>
          <w:spacing w:val="-2"/>
          <w:sz w:val="24"/>
          <w:szCs w:val="24"/>
        </w:rPr>
        <w:t>е</w:t>
      </w:r>
      <w:r w:rsidRPr="00CA767B">
        <w:rPr>
          <w:rFonts w:ascii="Times New Roman" w:hAnsi="Times New Roman"/>
          <w:color w:val="auto"/>
          <w:spacing w:val="-2"/>
          <w:sz w:val="24"/>
          <w:szCs w:val="24"/>
        </w:rPr>
        <w:t>нка к регуляции пове</w:t>
      </w:r>
      <w:r w:rsidRPr="00CA767B">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CA767B">
        <w:rPr>
          <w:rFonts w:ascii="Times New Roman" w:hAnsi="Times New Roman"/>
          <w:color w:val="auto"/>
          <w:spacing w:val="2"/>
          <w:sz w:val="24"/>
          <w:szCs w:val="24"/>
        </w:rPr>
        <w:t xml:space="preserve">но поэтому </w:t>
      </w:r>
      <w:r w:rsidRPr="00CA767B">
        <w:rPr>
          <w:rFonts w:ascii="Times New Roman" w:hAnsi="Times New Roman"/>
          <w:color w:val="auto"/>
          <w:sz w:val="24"/>
          <w:szCs w:val="24"/>
        </w:rPr>
        <w:t>становлению коммуникативных универсальных учебных действий</w:t>
      </w:r>
      <w:r w:rsidRPr="00CA767B">
        <w:rPr>
          <w:rFonts w:ascii="Times New Roman" w:hAnsi="Times New Roman"/>
          <w:color w:val="auto"/>
          <w:spacing w:val="2"/>
          <w:sz w:val="24"/>
          <w:szCs w:val="24"/>
        </w:rPr>
        <w:t xml:space="preserve"> в программе развития уни</w:t>
      </w:r>
      <w:r w:rsidRPr="00CA767B">
        <w:rPr>
          <w:rFonts w:ascii="Times New Roman" w:hAnsi="Times New Roman"/>
          <w:color w:val="auto"/>
          <w:sz w:val="24"/>
          <w:szCs w:val="24"/>
        </w:rPr>
        <w:t xml:space="preserve">версальных учебных действий следует уделить </w:t>
      </w:r>
      <w:r w:rsidRPr="00CA767B">
        <w:rPr>
          <w:rFonts w:ascii="Times New Roman" w:hAnsi="Times New Roman"/>
          <w:color w:val="auto"/>
          <w:spacing w:val="2"/>
          <w:sz w:val="24"/>
          <w:szCs w:val="24"/>
        </w:rPr>
        <w:t xml:space="preserve">особое внимание. </w:t>
      </w:r>
    </w:p>
    <w:p w:rsidR="007C25ED" w:rsidRPr="00CA767B" w:rsidRDefault="007C25ED" w:rsidP="00CA767B">
      <w:pPr>
        <w:pStyle w:val="a3"/>
        <w:spacing w:line="240" w:lineRule="auto"/>
        <w:ind w:firstLine="709"/>
        <w:rPr>
          <w:rFonts w:ascii="Times New Roman" w:hAnsi="Times New Roman"/>
          <w:color w:val="auto"/>
          <w:spacing w:val="2"/>
          <w:sz w:val="24"/>
          <w:szCs w:val="24"/>
        </w:rPr>
      </w:pPr>
      <w:r w:rsidRPr="00CA767B">
        <w:rPr>
          <w:rFonts w:ascii="Times New Roman" w:hAnsi="Times New Roman"/>
          <w:color w:val="auto"/>
          <w:spacing w:val="4"/>
          <w:sz w:val="24"/>
          <w:szCs w:val="24"/>
        </w:rPr>
        <w:t>По мере становления личностных действий реб</w:t>
      </w:r>
      <w:r w:rsidR="00D30361" w:rsidRPr="00CA767B">
        <w:rPr>
          <w:rFonts w:ascii="Times New Roman" w:hAnsi="Times New Roman"/>
          <w:color w:val="auto"/>
          <w:spacing w:val="4"/>
          <w:sz w:val="24"/>
          <w:szCs w:val="24"/>
        </w:rPr>
        <w:t>е</w:t>
      </w:r>
      <w:r w:rsidRPr="00CA767B">
        <w:rPr>
          <w:rFonts w:ascii="Times New Roman" w:hAnsi="Times New Roman"/>
          <w:color w:val="auto"/>
          <w:spacing w:val="4"/>
          <w:sz w:val="24"/>
          <w:szCs w:val="24"/>
        </w:rPr>
        <w:t>нка (смыслообразование и самоопределение, нравственно­эти</w:t>
      </w:r>
      <w:r w:rsidRPr="00CA767B">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CA767B">
        <w:rPr>
          <w:rFonts w:ascii="Times New Roman" w:hAnsi="Times New Roman"/>
          <w:color w:val="auto"/>
          <w:sz w:val="24"/>
          <w:szCs w:val="24"/>
        </w:rPr>
        <w:t xml:space="preserve">ных и регулятивных) претерпевают значительные изменения. </w:t>
      </w:r>
      <w:r w:rsidRPr="00CA767B">
        <w:rPr>
          <w:rFonts w:ascii="Times New Roman" w:hAnsi="Times New Roman"/>
          <w:color w:val="auto"/>
          <w:spacing w:val="2"/>
          <w:sz w:val="24"/>
          <w:szCs w:val="24"/>
        </w:rPr>
        <w:t>Регуляция общения, кооперации и сотрудничества проектирует определ</w:t>
      </w:r>
      <w:r w:rsidR="00D30361" w:rsidRPr="00CA767B">
        <w:rPr>
          <w:rFonts w:ascii="Times New Roman" w:hAnsi="Times New Roman"/>
          <w:color w:val="auto"/>
          <w:spacing w:val="2"/>
          <w:sz w:val="24"/>
          <w:szCs w:val="24"/>
        </w:rPr>
        <w:t>е</w:t>
      </w:r>
      <w:r w:rsidRPr="00CA767B">
        <w:rPr>
          <w:rFonts w:ascii="Times New Roman" w:hAnsi="Times New Roman"/>
          <w:color w:val="auto"/>
          <w:spacing w:val="2"/>
          <w:sz w:val="24"/>
          <w:szCs w:val="24"/>
        </w:rPr>
        <w:t>нные достижения и результаты реб</w:t>
      </w:r>
      <w:r w:rsidR="00D30361" w:rsidRPr="00CA767B">
        <w:rPr>
          <w:rFonts w:ascii="Times New Roman" w:hAnsi="Times New Roman"/>
          <w:color w:val="auto"/>
          <w:spacing w:val="2"/>
          <w:sz w:val="24"/>
          <w:szCs w:val="24"/>
        </w:rPr>
        <w:t>е</w:t>
      </w:r>
      <w:r w:rsidRPr="00CA767B">
        <w:rPr>
          <w:rFonts w:ascii="Times New Roman" w:hAnsi="Times New Roman"/>
          <w:color w:val="auto"/>
          <w:spacing w:val="2"/>
          <w:sz w:val="24"/>
          <w:szCs w:val="24"/>
        </w:rPr>
        <w:t xml:space="preserve">нка, что вторично приводит к изменению характера его общения и </w:t>
      </w:r>
      <w:proofErr w:type="gramStart"/>
      <w:r w:rsidRPr="00CA767B">
        <w:rPr>
          <w:rFonts w:ascii="Times New Roman" w:hAnsi="Times New Roman"/>
          <w:color w:val="auto"/>
          <w:spacing w:val="2"/>
          <w:sz w:val="24"/>
          <w:szCs w:val="24"/>
        </w:rPr>
        <w:t>Я</w:t>
      </w:r>
      <w:r w:rsidRPr="00CA767B">
        <w:rPr>
          <w:rFonts w:ascii="Times New Roman" w:hAnsi="Times New Roman"/>
          <w:color w:val="auto"/>
          <w:spacing w:val="2"/>
          <w:sz w:val="24"/>
          <w:szCs w:val="24"/>
        </w:rPr>
        <w:noBreakHyphen/>
        <w:t>концепции</w:t>
      </w:r>
      <w:proofErr w:type="gramEnd"/>
      <w:r w:rsidRPr="00CA767B">
        <w:rPr>
          <w:rFonts w:ascii="Times New Roman" w:hAnsi="Times New Roman"/>
          <w:color w:val="auto"/>
          <w:spacing w:val="2"/>
          <w:sz w:val="24"/>
          <w:szCs w:val="24"/>
        </w:rPr>
        <w:t>.</w:t>
      </w:r>
    </w:p>
    <w:p w:rsidR="007C25ED" w:rsidRDefault="007C25ED" w:rsidP="00CA767B">
      <w:pPr>
        <w:pStyle w:val="a3"/>
        <w:spacing w:line="240" w:lineRule="auto"/>
        <w:ind w:firstLine="709"/>
        <w:rPr>
          <w:rFonts w:ascii="Times New Roman" w:hAnsi="Times New Roman"/>
          <w:color w:val="auto"/>
          <w:sz w:val="24"/>
          <w:szCs w:val="24"/>
        </w:rPr>
      </w:pPr>
      <w:r w:rsidRPr="00CA767B">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CA767B">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FE0C0C" w:rsidRPr="00425AFC" w:rsidRDefault="00FE0C0C" w:rsidP="00FE0C0C">
      <w:pPr>
        <w:pStyle w:val="afff0"/>
        <w:tabs>
          <w:tab w:val="left" w:pos="851"/>
        </w:tabs>
        <w:ind w:firstLine="567"/>
        <w:jc w:val="center"/>
        <w:rPr>
          <w:rFonts w:eastAsia="Times New Roman"/>
          <w:b/>
          <w:bCs/>
          <w:lang w:eastAsia="ru-RU"/>
        </w:rPr>
      </w:pPr>
      <w:r w:rsidRPr="00425AFC">
        <w:rPr>
          <w:rFonts w:eastAsia="Times New Roman"/>
          <w:b/>
          <w:bCs/>
          <w:lang w:eastAsia="ru-RU"/>
        </w:rPr>
        <w:t>Характеристика  результатов формирования УУД на разных этапах обучения по УМК</w:t>
      </w:r>
      <w:r>
        <w:rPr>
          <w:rFonts w:eastAsia="Times New Roman"/>
          <w:b/>
          <w:bCs/>
          <w:lang w:eastAsia="ru-RU"/>
        </w:rPr>
        <w:t xml:space="preserve">  «Начальная школа 21 века</w:t>
      </w:r>
      <w:r w:rsidRPr="00425AFC">
        <w:rPr>
          <w:rFonts w:eastAsia="Times New Roman"/>
          <w:b/>
          <w:bCs/>
          <w:lang w:eastAsia="ru-RU"/>
        </w:rPr>
        <w:t xml:space="preserve">» и </w:t>
      </w:r>
      <w:r w:rsidRPr="00425AFC">
        <w:rPr>
          <w:b/>
        </w:rPr>
        <w:t>«Школа России»</w:t>
      </w:r>
      <w:r w:rsidRPr="00425AFC">
        <w:t xml:space="preserve"> </w:t>
      </w:r>
      <w:r w:rsidRPr="00425AFC">
        <w:rPr>
          <w:rFonts w:eastAsia="Times New Roman"/>
          <w:b/>
          <w:bCs/>
          <w:lang w:eastAsia="ru-RU"/>
        </w:rPr>
        <w:t>в начальной школе</w:t>
      </w:r>
    </w:p>
    <w:p w:rsidR="00FE0C0C" w:rsidRPr="00425AFC" w:rsidRDefault="00FE0C0C" w:rsidP="00FE0C0C">
      <w:pPr>
        <w:pStyle w:val="afff0"/>
        <w:tabs>
          <w:tab w:val="left" w:pos="851"/>
        </w:tabs>
        <w:ind w:firstLine="567"/>
        <w:rPr>
          <w:rFonts w:eastAsia="Times New Roman"/>
          <w:b/>
          <w:bCs/>
          <w:lang w:eastAsia="ru-RU"/>
        </w:rPr>
      </w:pPr>
      <w:r w:rsidRPr="00425AFC">
        <w:rPr>
          <w:rFonts w:eastAsia="Times New Roman"/>
          <w:b/>
          <w:bCs/>
          <w:lang w:eastAsia="ru-RU"/>
        </w:rPr>
        <w:t>Таблица № 1</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176"/>
        <w:gridCol w:w="2362"/>
        <w:gridCol w:w="2335"/>
        <w:gridCol w:w="2698"/>
        <w:gridCol w:w="2027"/>
      </w:tblGrid>
      <w:tr w:rsidR="00FE0C0C" w:rsidRPr="00425AFC" w:rsidTr="00732957">
        <w:tc>
          <w:tcPr>
            <w:tcW w:w="1176" w:type="dxa"/>
            <w:shd w:val="clear" w:color="auto" w:fill="auto"/>
          </w:tcPr>
          <w:p w:rsidR="00FE0C0C" w:rsidRPr="00425AFC" w:rsidRDefault="00FE0C0C" w:rsidP="00732957">
            <w:pPr>
              <w:pStyle w:val="afff0"/>
              <w:tabs>
                <w:tab w:val="left" w:pos="851"/>
              </w:tabs>
              <w:jc w:val="center"/>
              <w:rPr>
                <w:rFonts w:eastAsia="Times New Roman"/>
                <w:b/>
                <w:bCs/>
                <w:lang w:eastAsia="ru-RU"/>
              </w:rPr>
            </w:pPr>
            <w:r w:rsidRPr="00425AFC">
              <w:rPr>
                <w:rFonts w:eastAsia="Times New Roman"/>
                <w:b/>
                <w:bCs/>
                <w:lang w:eastAsia="ru-RU"/>
              </w:rPr>
              <w:t>Класс</w:t>
            </w:r>
          </w:p>
        </w:tc>
        <w:tc>
          <w:tcPr>
            <w:tcW w:w="2362" w:type="dxa"/>
            <w:shd w:val="clear" w:color="auto" w:fill="auto"/>
          </w:tcPr>
          <w:p w:rsidR="00FE0C0C" w:rsidRPr="00425AFC" w:rsidRDefault="00FE0C0C" w:rsidP="00732957">
            <w:pPr>
              <w:pStyle w:val="afff0"/>
              <w:tabs>
                <w:tab w:val="left" w:pos="851"/>
              </w:tabs>
              <w:jc w:val="center"/>
              <w:rPr>
                <w:rFonts w:eastAsia="Times New Roman"/>
                <w:b/>
                <w:bCs/>
                <w:lang w:eastAsia="ru-RU"/>
              </w:rPr>
            </w:pPr>
            <w:r w:rsidRPr="00425AFC">
              <w:rPr>
                <w:rFonts w:eastAsia="Times New Roman"/>
                <w:b/>
                <w:bCs/>
                <w:lang w:eastAsia="ru-RU"/>
              </w:rPr>
              <w:t>Личностные УУД</w:t>
            </w:r>
          </w:p>
        </w:tc>
        <w:tc>
          <w:tcPr>
            <w:tcW w:w="2335" w:type="dxa"/>
            <w:shd w:val="clear" w:color="auto" w:fill="auto"/>
          </w:tcPr>
          <w:p w:rsidR="00FE0C0C" w:rsidRPr="00425AFC" w:rsidRDefault="00FE0C0C" w:rsidP="00732957">
            <w:pPr>
              <w:pStyle w:val="afff0"/>
              <w:tabs>
                <w:tab w:val="left" w:pos="851"/>
              </w:tabs>
              <w:jc w:val="center"/>
              <w:rPr>
                <w:rFonts w:eastAsia="Times New Roman"/>
                <w:b/>
                <w:bCs/>
                <w:lang w:eastAsia="ru-RU"/>
              </w:rPr>
            </w:pPr>
            <w:r w:rsidRPr="00425AFC">
              <w:rPr>
                <w:rFonts w:eastAsia="Times New Roman"/>
                <w:b/>
                <w:bCs/>
                <w:lang w:eastAsia="ru-RU"/>
              </w:rPr>
              <w:t>Регулятивные УУД</w:t>
            </w:r>
          </w:p>
        </w:tc>
        <w:tc>
          <w:tcPr>
            <w:tcW w:w="2698" w:type="dxa"/>
            <w:shd w:val="clear" w:color="auto" w:fill="auto"/>
          </w:tcPr>
          <w:p w:rsidR="00FE0C0C" w:rsidRPr="00425AFC" w:rsidRDefault="00FE0C0C" w:rsidP="00732957">
            <w:pPr>
              <w:pStyle w:val="afff0"/>
              <w:tabs>
                <w:tab w:val="left" w:pos="851"/>
              </w:tabs>
              <w:jc w:val="center"/>
              <w:rPr>
                <w:rFonts w:eastAsia="Times New Roman"/>
                <w:b/>
                <w:bCs/>
                <w:lang w:eastAsia="ru-RU"/>
              </w:rPr>
            </w:pPr>
            <w:r w:rsidRPr="00425AFC">
              <w:rPr>
                <w:rFonts w:eastAsia="Times New Roman"/>
                <w:b/>
                <w:bCs/>
                <w:lang w:eastAsia="ru-RU"/>
              </w:rPr>
              <w:t>Познавательные УУД</w:t>
            </w:r>
          </w:p>
        </w:tc>
        <w:tc>
          <w:tcPr>
            <w:tcW w:w="2027" w:type="dxa"/>
            <w:shd w:val="clear" w:color="auto" w:fill="auto"/>
          </w:tcPr>
          <w:p w:rsidR="00FE0C0C" w:rsidRPr="00425AFC" w:rsidRDefault="00FE0C0C" w:rsidP="00732957">
            <w:pPr>
              <w:pStyle w:val="afff0"/>
              <w:tabs>
                <w:tab w:val="left" w:pos="851"/>
              </w:tabs>
              <w:jc w:val="center"/>
              <w:rPr>
                <w:rFonts w:eastAsia="Times New Roman"/>
                <w:b/>
                <w:bCs/>
                <w:lang w:eastAsia="ru-RU"/>
              </w:rPr>
            </w:pPr>
            <w:proofErr w:type="gramStart"/>
            <w:r w:rsidRPr="00425AFC">
              <w:rPr>
                <w:rFonts w:eastAsia="Times New Roman"/>
                <w:b/>
                <w:bCs/>
                <w:lang w:eastAsia="ru-RU"/>
              </w:rPr>
              <w:t>Коммуникатив-ные</w:t>
            </w:r>
            <w:proofErr w:type="gramEnd"/>
            <w:r w:rsidRPr="00425AFC">
              <w:rPr>
                <w:rFonts w:eastAsia="Times New Roman"/>
                <w:b/>
                <w:bCs/>
                <w:lang w:eastAsia="ru-RU"/>
              </w:rPr>
              <w:t xml:space="preserve"> УУД</w:t>
            </w:r>
          </w:p>
        </w:tc>
      </w:tr>
      <w:tr w:rsidR="00FE0C0C" w:rsidRPr="00425AFC" w:rsidTr="00732957">
        <w:tc>
          <w:tcPr>
            <w:tcW w:w="1176" w:type="dxa"/>
          </w:tcPr>
          <w:p w:rsidR="00FE0C0C" w:rsidRPr="00425AFC" w:rsidRDefault="00FE0C0C" w:rsidP="00732957">
            <w:pPr>
              <w:pStyle w:val="afff0"/>
              <w:tabs>
                <w:tab w:val="left" w:pos="851"/>
              </w:tabs>
              <w:rPr>
                <w:rFonts w:eastAsia="Times New Roman"/>
                <w:b/>
                <w:bCs/>
                <w:lang w:eastAsia="ru-RU"/>
              </w:rPr>
            </w:pPr>
            <w:r w:rsidRPr="00425AFC">
              <w:rPr>
                <w:rFonts w:eastAsia="Times New Roman"/>
                <w:b/>
                <w:bCs/>
                <w:lang w:eastAsia="ru-RU"/>
              </w:rPr>
              <w:t>1 класс</w:t>
            </w:r>
          </w:p>
        </w:tc>
        <w:tc>
          <w:tcPr>
            <w:tcW w:w="2362" w:type="dxa"/>
          </w:tcPr>
          <w:p w:rsidR="00FE0C0C" w:rsidRPr="00425AFC" w:rsidRDefault="00FE0C0C" w:rsidP="00732957">
            <w:pPr>
              <w:pStyle w:val="afff0"/>
              <w:tabs>
                <w:tab w:val="left" w:pos="851"/>
              </w:tabs>
              <w:rPr>
                <w:rFonts w:eastAsia="Times New Roman"/>
                <w:bCs/>
                <w:lang w:eastAsia="ru-RU"/>
              </w:rPr>
            </w:pPr>
            <w:r w:rsidRPr="00425AFC">
              <w:rPr>
                <w:rFonts w:eastAsia="Times New Roman"/>
                <w:bCs/>
                <w:lang w:eastAsia="ru-RU"/>
              </w:rPr>
              <w:t>1. Ценить и принимать следующие базовые ценности:  «добро», «терпение», «родина», «природа», «семья».</w:t>
            </w:r>
          </w:p>
          <w:p w:rsidR="00FE0C0C" w:rsidRPr="00425AFC" w:rsidRDefault="00FE0C0C" w:rsidP="00732957">
            <w:pPr>
              <w:pStyle w:val="afff0"/>
              <w:tabs>
                <w:tab w:val="left" w:pos="851"/>
              </w:tabs>
              <w:rPr>
                <w:rFonts w:eastAsia="Times New Roman"/>
                <w:bCs/>
                <w:lang w:eastAsia="ru-RU"/>
              </w:rPr>
            </w:pPr>
            <w:r w:rsidRPr="00425AFC">
              <w:rPr>
                <w:rFonts w:eastAsia="Times New Roman"/>
                <w:bCs/>
                <w:lang w:eastAsia="ru-RU"/>
              </w:rPr>
              <w:t xml:space="preserve">2. Уважать к своей семье, к своим родственникам, любовь к родителям. </w:t>
            </w:r>
          </w:p>
          <w:p w:rsidR="00FE0C0C" w:rsidRPr="00425AFC" w:rsidRDefault="00FE0C0C" w:rsidP="00732957">
            <w:pPr>
              <w:pStyle w:val="afff0"/>
              <w:tabs>
                <w:tab w:val="left" w:pos="851"/>
              </w:tabs>
              <w:rPr>
                <w:rFonts w:eastAsia="Times New Roman"/>
                <w:bCs/>
                <w:lang w:eastAsia="ru-RU"/>
              </w:rPr>
            </w:pPr>
            <w:r w:rsidRPr="00425AFC">
              <w:rPr>
                <w:rFonts w:eastAsia="Times New Roman"/>
                <w:bCs/>
                <w:lang w:eastAsia="ru-RU"/>
              </w:rPr>
              <w:t>3. Освоить  роли  ученика; формирование интереса (мотивации) к учению.</w:t>
            </w:r>
          </w:p>
          <w:p w:rsidR="00FE0C0C" w:rsidRPr="00425AFC" w:rsidRDefault="00FE0C0C" w:rsidP="00732957">
            <w:pPr>
              <w:pStyle w:val="afff0"/>
              <w:tabs>
                <w:tab w:val="left" w:pos="851"/>
              </w:tabs>
              <w:rPr>
                <w:rFonts w:eastAsia="Times New Roman"/>
                <w:bCs/>
                <w:lang w:eastAsia="ru-RU"/>
              </w:rPr>
            </w:pPr>
            <w:r w:rsidRPr="00425AFC">
              <w:rPr>
                <w:rFonts w:eastAsia="Times New Roman"/>
                <w:bCs/>
                <w:lang w:eastAsia="ru-RU"/>
              </w:rPr>
              <w:t xml:space="preserve">4. Оценивать  жизненные ситуаций  и поступки героев художественных текстов с точки зрения общечеловеческих </w:t>
            </w:r>
            <w:r w:rsidRPr="00425AFC">
              <w:rPr>
                <w:rFonts w:eastAsia="Times New Roman"/>
                <w:bCs/>
                <w:lang w:eastAsia="ru-RU"/>
              </w:rPr>
              <w:lastRenderedPageBreak/>
              <w:t>норм.</w:t>
            </w:r>
          </w:p>
        </w:tc>
        <w:tc>
          <w:tcPr>
            <w:tcW w:w="2335" w:type="dxa"/>
          </w:tcPr>
          <w:p w:rsidR="00FE0C0C" w:rsidRPr="00425AFC" w:rsidRDefault="00FE0C0C" w:rsidP="00732957">
            <w:pPr>
              <w:pStyle w:val="afff0"/>
              <w:tabs>
                <w:tab w:val="left" w:pos="851"/>
              </w:tabs>
            </w:pPr>
            <w:r w:rsidRPr="00425AFC">
              <w:lastRenderedPageBreak/>
              <w:t xml:space="preserve">1. Организовывать свое рабочее место под руководством учителя. </w:t>
            </w:r>
          </w:p>
          <w:p w:rsidR="00FE0C0C" w:rsidRPr="00425AFC" w:rsidRDefault="00FE0C0C" w:rsidP="00732957">
            <w:pPr>
              <w:pStyle w:val="afff0"/>
              <w:tabs>
                <w:tab w:val="left" w:pos="851"/>
              </w:tabs>
            </w:pPr>
            <w:r w:rsidRPr="00425AFC">
              <w:t xml:space="preserve">2. Определять цель выполнения заданий на уроке, во внеурочной деятельности, в жизненных ситуациях под руководством учителя. </w:t>
            </w:r>
          </w:p>
          <w:p w:rsidR="00FE0C0C" w:rsidRPr="00425AFC" w:rsidRDefault="00FE0C0C" w:rsidP="00732957">
            <w:pPr>
              <w:pStyle w:val="afff0"/>
              <w:tabs>
                <w:tab w:val="left" w:pos="851"/>
              </w:tabs>
            </w:pPr>
            <w:r w:rsidRPr="00425AFC">
              <w:t>3. Определять план выполнения заданий на уроках, внеурочной деятельности, жизненных ситуациях под руководством учителя.</w:t>
            </w:r>
          </w:p>
          <w:p w:rsidR="00FE0C0C" w:rsidRPr="00425AFC" w:rsidRDefault="00FE0C0C" w:rsidP="00732957">
            <w:pPr>
              <w:pStyle w:val="afff0"/>
              <w:tabs>
                <w:tab w:val="left" w:pos="851"/>
              </w:tabs>
              <w:rPr>
                <w:bCs/>
              </w:rPr>
            </w:pPr>
            <w:r w:rsidRPr="00425AFC">
              <w:t xml:space="preserve">4. Использовать в своей деятельности простейшие </w:t>
            </w:r>
            <w:r w:rsidRPr="00425AFC">
              <w:lastRenderedPageBreak/>
              <w:t>приборы: линейку, треугольник и т.д.</w:t>
            </w:r>
          </w:p>
        </w:tc>
        <w:tc>
          <w:tcPr>
            <w:tcW w:w="2698" w:type="dxa"/>
          </w:tcPr>
          <w:p w:rsidR="00FE0C0C" w:rsidRPr="00425AFC" w:rsidRDefault="00FE0C0C" w:rsidP="00732957">
            <w:pPr>
              <w:pStyle w:val="afff0"/>
              <w:tabs>
                <w:tab w:val="left" w:pos="851"/>
              </w:tabs>
            </w:pPr>
            <w:r w:rsidRPr="00425AFC">
              <w:lastRenderedPageBreak/>
              <w:t xml:space="preserve">1. Ориентироваться в учебнике: определять умения, которые будут сформированы на основе изучения данного раздела. </w:t>
            </w:r>
          </w:p>
          <w:p w:rsidR="00FE0C0C" w:rsidRPr="00425AFC" w:rsidRDefault="00FE0C0C" w:rsidP="00732957">
            <w:pPr>
              <w:pStyle w:val="afff0"/>
              <w:tabs>
                <w:tab w:val="left" w:pos="851"/>
              </w:tabs>
            </w:pPr>
            <w:r w:rsidRPr="00425AFC">
              <w:t>2. Отвечать на простые вопросы учителя, находить нужную информацию в учебнике.</w:t>
            </w:r>
          </w:p>
          <w:p w:rsidR="00FE0C0C" w:rsidRPr="00425AFC" w:rsidRDefault="00FE0C0C" w:rsidP="00732957">
            <w:pPr>
              <w:pStyle w:val="afff0"/>
              <w:tabs>
                <w:tab w:val="left" w:pos="851"/>
              </w:tabs>
            </w:pPr>
            <w:r w:rsidRPr="00425AFC">
              <w:t>3. Сравнивать предметы, объекты: находить общее и различие.</w:t>
            </w:r>
          </w:p>
          <w:p w:rsidR="00FE0C0C" w:rsidRPr="00425AFC" w:rsidRDefault="00FE0C0C" w:rsidP="00732957">
            <w:pPr>
              <w:pStyle w:val="afff0"/>
              <w:tabs>
                <w:tab w:val="left" w:pos="851"/>
              </w:tabs>
            </w:pPr>
            <w:r w:rsidRPr="00425AFC">
              <w:t>4. Группировать предметы, объекты на основе существенных признаков.</w:t>
            </w:r>
          </w:p>
          <w:p w:rsidR="00FE0C0C" w:rsidRPr="00425AFC" w:rsidRDefault="00FE0C0C" w:rsidP="00732957">
            <w:pPr>
              <w:pStyle w:val="afff0"/>
              <w:tabs>
                <w:tab w:val="left" w:pos="851"/>
              </w:tabs>
            </w:pPr>
            <w:r w:rsidRPr="00425AFC">
              <w:t xml:space="preserve">5. Подробно пересказывать </w:t>
            </w:r>
            <w:proofErr w:type="gramStart"/>
            <w:r w:rsidRPr="00425AFC">
              <w:t>прочитанное</w:t>
            </w:r>
            <w:proofErr w:type="gramEnd"/>
            <w:r w:rsidRPr="00425AFC">
              <w:t xml:space="preserve"> или прослушанное; определять тему. </w:t>
            </w:r>
          </w:p>
        </w:tc>
        <w:tc>
          <w:tcPr>
            <w:tcW w:w="2027" w:type="dxa"/>
          </w:tcPr>
          <w:p w:rsidR="00FE0C0C" w:rsidRPr="00425AFC" w:rsidRDefault="00FE0C0C" w:rsidP="00732957">
            <w:pPr>
              <w:pStyle w:val="afff0"/>
              <w:tabs>
                <w:tab w:val="left" w:pos="851"/>
              </w:tabs>
            </w:pPr>
            <w:r w:rsidRPr="00425AFC">
              <w:t>1. Участвовать в диалоге на уроке и в жизненных ситуациях.</w:t>
            </w:r>
          </w:p>
          <w:p w:rsidR="00FE0C0C" w:rsidRPr="00425AFC" w:rsidRDefault="00FE0C0C" w:rsidP="00732957">
            <w:pPr>
              <w:pStyle w:val="afff0"/>
              <w:tabs>
                <w:tab w:val="left" w:pos="851"/>
              </w:tabs>
            </w:pPr>
            <w:r w:rsidRPr="00425AFC">
              <w:t xml:space="preserve">2. Отвечать на вопросы учителя, товарищей по классу. </w:t>
            </w:r>
          </w:p>
          <w:p w:rsidR="00FE0C0C" w:rsidRPr="00425AFC" w:rsidRDefault="00FE0C0C" w:rsidP="00732957">
            <w:pPr>
              <w:pStyle w:val="afff0"/>
              <w:tabs>
                <w:tab w:val="left" w:pos="851"/>
              </w:tabs>
            </w:pPr>
            <w:r w:rsidRPr="00425AFC">
              <w:t>2. Соблюдать простейшие нормы речевого этикета: здороваться, прощаться, благодарить.</w:t>
            </w:r>
          </w:p>
          <w:p w:rsidR="00FE0C0C" w:rsidRPr="00425AFC" w:rsidRDefault="00FE0C0C" w:rsidP="00732957">
            <w:pPr>
              <w:pStyle w:val="afff0"/>
              <w:tabs>
                <w:tab w:val="left" w:pos="851"/>
              </w:tabs>
            </w:pPr>
            <w:r w:rsidRPr="00425AFC">
              <w:t>3. Слушать и понимать речь других.</w:t>
            </w:r>
          </w:p>
          <w:p w:rsidR="00FE0C0C" w:rsidRPr="00425AFC" w:rsidRDefault="00FE0C0C" w:rsidP="00732957">
            <w:pPr>
              <w:pStyle w:val="afff0"/>
              <w:tabs>
                <w:tab w:val="left" w:pos="851"/>
              </w:tabs>
            </w:pPr>
            <w:r w:rsidRPr="00425AFC">
              <w:t xml:space="preserve">4. Участвовать  в паре. </w:t>
            </w:r>
          </w:p>
          <w:p w:rsidR="00FE0C0C" w:rsidRPr="00425AFC" w:rsidRDefault="00FE0C0C" w:rsidP="00732957">
            <w:pPr>
              <w:pStyle w:val="afff0"/>
              <w:tabs>
                <w:tab w:val="left" w:pos="851"/>
              </w:tabs>
            </w:pPr>
          </w:p>
        </w:tc>
      </w:tr>
      <w:tr w:rsidR="00FE0C0C" w:rsidRPr="00D7433C" w:rsidTr="00732957">
        <w:tc>
          <w:tcPr>
            <w:tcW w:w="1176" w:type="dxa"/>
          </w:tcPr>
          <w:p w:rsidR="00FE0C0C" w:rsidRPr="00425AFC" w:rsidRDefault="00FE0C0C" w:rsidP="00732957">
            <w:pPr>
              <w:pStyle w:val="afff0"/>
              <w:tabs>
                <w:tab w:val="left" w:pos="851"/>
              </w:tabs>
              <w:rPr>
                <w:rFonts w:eastAsia="Times New Roman"/>
                <w:b/>
                <w:bCs/>
                <w:lang w:eastAsia="ru-RU"/>
              </w:rPr>
            </w:pPr>
            <w:r w:rsidRPr="00425AFC">
              <w:rPr>
                <w:rFonts w:eastAsia="Times New Roman"/>
                <w:b/>
                <w:bCs/>
                <w:lang w:eastAsia="ru-RU"/>
              </w:rPr>
              <w:lastRenderedPageBreak/>
              <w:t>2 класс</w:t>
            </w:r>
          </w:p>
        </w:tc>
        <w:tc>
          <w:tcPr>
            <w:tcW w:w="2362" w:type="dxa"/>
          </w:tcPr>
          <w:p w:rsidR="00FE0C0C" w:rsidRPr="00425AFC" w:rsidRDefault="00FE0C0C" w:rsidP="00732957">
            <w:pPr>
              <w:pStyle w:val="afff0"/>
              <w:tabs>
                <w:tab w:val="left" w:pos="851"/>
              </w:tabs>
              <w:rPr>
                <w:rFonts w:eastAsia="Times New Roman"/>
                <w:bCs/>
                <w:lang w:eastAsia="ru-RU"/>
              </w:rPr>
            </w:pPr>
            <w:r w:rsidRPr="00425AFC">
              <w:rPr>
                <w:rFonts w:eastAsia="Times New Roman"/>
                <w:bCs/>
                <w:lang w:eastAsia="ru-RU"/>
              </w:rPr>
              <w:t xml:space="preserve">1. </w:t>
            </w:r>
            <w:proofErr w:type="gramStart"/>
            <w:r w:rsidRPr="00425AFC">
              <w:rPr>
                <w:rFonts w:eastAsia="Times New Roman"/>
                <w:bCs/>
                <w:lang w:eastAsia="ru-RU"/>
              </w:rPr>
              <w:t>Ценить и принимать следующие базовые ценности:  «добро», «терпение», «родина», «природа», «семья», «мир», «настоящий друг».</w:t>
            </w:r>
            <w:proofErr w:type="gramEnd"/>
          </w:p>
          <w:p w:rsidR="00FE0C0C" w:rsidRPr="00425AFC" w:rsidRDefault="00FE0C0C" w:rsidP="00732957">
            <w:pPr>
              <w:pStyle w:val="afff0"/>
              <w:tabs>
                <w:tab w:val="left" w:pos="851"/>
              </w:tabs>
              <w:rPr>
                <w:rFonts w:eastAsia="Times New Roman"/>
                <w:bCs/>
                <w:lang w:eastAsia="ru-RU"/>
              </w:rPr>
            </w:pPr>
            <w:r w:rsidRPr="00425AFC">
              <w:rPr>
                <w:rFonts w:eastAsia="Times New Roman"/>
                <w:bCs/>
                <w:lang w:eastAsia="ru-RU"/>
              </w:rPr>
              <w:t xml:space="preserve">2. Уважение к своему народу, к своей родине.  </w:t>
            </w:r>
          </w:p>
          <w:p w:rsidR="00FE0C0C" w:rsidRPr="00425AFC" w:rsidRDefault="00FE0C0C" w:rsidP="00732957">
            <w:pPr>
              <w:pStyle w:val="afff0"/>
              <w:tabs>
                <w:tab w:val="left" w:pos="851"/>
              </w:tabs>
              <w:rPr>
                <w:rFonts w:eastAsia="Times New Roman"/>
                <w:bCs/>
                <w:lang w:eastAsia="ru-RU"/>
              </w:rPr>
            </w:pPr>
            <w:r w:rsidRPr="00425AFC">
              <w:rPr>
                <w:rFonts w:eastAsia="Times New Roman"/>
                <w:bCs/>
                <w:lang w:eastAsia="ru-RU"/>
              </w:rPr>
              <w:t xml:space="preserve">3. Освоение личностного смысла учения, желания учиться. </w:t>
            </w:r>
          </w:p>
          <w:p w:rsidR="00FE0C0C" w:rsidRPr="00425AFC" w:rsidRDefault="00FE0C0C" w:rsidP="00732957">
            <w:pPr>
              <w:pStyle w:val="afff0"/>
              <w:tabs>
                <w:tab w:val="left" w:pos="851"/>
              </w:tabs>
              <w:rPr>
                <w:rFonts w:eastAsia="Times New Roman"/>
                <w:bCs/>
                <w:lang w:eastAsia="ru-RU"/>
              </w:rPr>
            </w:pPr>
            <w:r w:rsidRPr="00425AFC">
              <w:rPr>
                <w:rFonts w:eastAsia="Times New Roman"/>
                <w:bCs/>
                <w:lang w:eastAsia="ru-RU"/>
              </w:rPr>
              <w:t>4. Оценка жизненных ситуаций  и поступков героев художественных текстов с точки зрения общечеловеческих норм.</w:t>
            </w:r>
          </w:p>
        </w:tc>
        <w:tc>
          <w:tcPr>
            <w:tcW w:w="2335" w:type="dxa"/>
          </w:tcPr>
          <w:p w:rsidR="00FE0C0C" w:rsidRPr="00425AFC" w:rsidRDefault="00FE0C0C" w:rsidP="00732957">
            <w:pPr>
              <w:pStyle w:val="afff0"/>
              <w:tabs>
                <w:tab w:val="left" w:pos="851"/>
              </w:tabs>
            </w:pPr>
            <w:r w:rsidRPr="00425AFC">
              <w:t>1. Самостоятельно организовывать свое рабочее место.</w:t>
            </w:r>
          </w:p>
          <w:p w:rsidR="00FE0C0C" w:rsidRPr="00425AFC" w:rsidRDefault="00FE0C0C" w:rsidP="00732957">
            <w:pPr>
              <w:pStyle w:val="afff0"/>
              <w:tabs>
                <w:tab w:val="left" w:pos="851"/>
              </w:tabs>
            </w:pPr>
            <w:r w:rsidRPr="00425AFC">
              <w:t>2. Следовать режиму организации учебной и внеучебной деятельности.</w:t>
            </w:r>
          </w:p>
          <w:p w:rsidR="00FE0C0C" w:rsidRPr="00425AFC" w:rsidRDefault="00FE0C0C" w:rsidP="00732957">
            <w:pPr>
              <w:pStyle w:val="afff0"/>
              <w:tabs>
                <w:tab w:val="left" w:pos="851"/>
              </w:tabs>
            </w:pPr>
            <w:r w:rsidRPr="00425AFC">
              <w:t xml:space="preserve">3. Определять цель учебной деятельности с помощью учителя и самостоятельно. </w:t>
            </w:r>
          </w:p>
          <w:p w:rsidR="00FE0C0C" w:rsidRPr="00425AFC" w:rsidRDefault="00FE0C0C" w:rsidP="00732957">
            <w:pPr>
              <w:pStyle w:val="afff0"/>
              <w:tabs>
                <w:tab w:val="left" w:pos="851"/>
              </w:tabs>
            </w:pPr>
            <w:r w:rsidRPr="00425AFC">
              <w:t>4. Определять план выполнения заданий на уроках, внеурочной деятельности, жизненных ситуациях под руководством учителя.</w:t>
            </w:r>
          </w:p>
          <w:p w:rsidR="00FE0C0C" w:rsidRPr="00425AFC" w:rsidRDefault="00FE0C0C" w:rsidP="00732957">
            <w:pPr>
              <w:pStyle w:val="afff0"/>
              <w:tabs>
                <w:tab w:val="left" w:pos="851"/>
              </w:tabs>
            </w:pPr>
            <w:r w:rsidRPr="00425AFC">
              <w:t>5.  Соотносить выполненное задание  с образцом, предложенным учителем.</w:t>
            </w:r>
          </w:p>
          <w:p w:rsidR="00FE0C0C" w:rsidRPr="00425AFC" w:rsidRDefault="00FE0C0C" w:rsidP="00732957">
            <w:pPr>
              <w:pStyle w:val="afff0"/>
              <w:tabs>
                <w:tab w:val="left" w:pos="851"/>
              </w:tabs>
            </w:pPr>
            <w:r w:rsidRPr="00425AFC">
              <w:t xml:space="preserve">6. Использовать в работе простейшие  инструменты и более сложные приборы (циркуль). </w:t>
            </w:r>
          </w:p>
          <w:p w:rsidR="00FE0C0C" w:rsidRPr="00425AFC" w:rsidRDefault="00FE0C0C" w:rsidP="00732957">
            <w:pPr>
              <w:pStyle w:val="afff0"/>
              <w:tabs>
                <w:tab w:val="left" w:pos="851"/>
              </w:tabs>
            </w:pPr>
            <w:r w:rsidRPr="00425AFC">
              <w:t>6. Корректировать выполнение задания в дальнейшем.</w:t>
            </w:r>
          </w:p>
          <w:p w:rsidR="00FE0C0C" w:rsidRPr="00425AFC" w:rsidRDefault="00FE0C0C" w:rsidP="00732957">
            <w:pPr>
              <w:pStyle w:val="afff0"/>
              <w:tabs>
                <w:tab w:val="left" w:pos="851"/>
              </w:tabs>
            </w:pPr>
            <w:r w:rsidRPr="00425AFC">
              <w:t xml:space="preserve">7. Оценка своего задания по следующим параметрам: легко выполнять, возникли сложности при выполнении. </w:t>
            </w:r>
          </w:p>
        </w:tc>
        <w:tc>
          <w:tcPr>
            <w:tcW w:w="2698" w:type="dxa"/>
          </w:tcPr>
          <w:p w:rsidR="00FE0C0C" w:rsidRPr="00425AFC" w:rsidRDefault="00FE0C0C" w:rsidP="00732957">
            <w:pPr>
              <w:pStyle w:val="afff0"/>
              <w:tabs>
                <w:tab w:val="left" w:pos="851"/>
              </w:tabs>
            </w:pPr>
            <w:r w:rsidRPr="00425AFC">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FE0C0C" w:rsidRPr="00425AFC" w:rsidRDefault="00FE0C0C" w:rsidP="00732957">
            <w:pPr>
              <w:pStyle w:val="afff0"/>
              <w:tabs>
                <w:tab w:val="left" w:pos="851"/>
              </w:tabs>
            </w:pPr>
            <w:r w:rsidRPr="00425AFC">
              <w:t>2. Отвечать на простые  и сложные вопросы учителя, самим задавать вопросы, находить нужную информацию в учебнике.</w:t>
            </w:r>
          </w:p>
          <w:p w:rsidR="00FE0C0C" w:rsidRPr="00425AFC" w:rsidRDefault="00FE0C0C" w:rsidP="00732957">
            <w:pPr>
              <w:pStyle w:val="afff0"/>
              <w:tabs>
                <w:tab w:val="left" w:pos="851"/>
              </w:tabs>
            </w:pPr>
            <w:r w:rsidRPr="00425AFC">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425AFC">
              <w:t>установленном</w:t>
            </w:r>
            <w:proofErr w:type="gramEnd"/>
            <w:r w:rsidRPr="00425AFC">
              <w:t xml:space="preserve"> правилу. </w:t>
            </w:r>
          </w:p>
          <w:p w:rsidR="00FE0C0C" w:rsidRPr="00425AFC" w:rsidRDefault="00FE0C0C" w:rsidP="00732957">
            <w:pPr>
              <w:pStyle w:val="afff0"/>
              <w:tabs>
                <w:tab w:val="left" w:pos="851"/>
              </w:tabs>
            </w:pPr>
            <w:r w:rsidRPr="00425AFC">
              <w:t xml:space="preserve"> 4. Подробно пересказывать прочитанное или прослушанное;  составлять простой план</w:t>
            </w:r>
            <w:proofErr w:type="gramStart"/>
            <w:r w:rsidRPr="00425AFC">
              <w:t xml:space="preserve"> .</w:t>
            </w:r>
            <w:proofErr w:type="gramEnd"/>
          </w:p>
          <w:p w:rsidR="00FE0C0C" w:rsidRPr="00425AFC" w:rsidRDefault="00FE0C0C" w:rsidP="00732957">
            <w:pPr>
              <w:pStyle w:val="afff0"/>
              <w:tabs>
                <w:tab w:val="left" w:pos="851"/>
              </w:tabs>
            </w:pPr>
            <w:r w:rsidRPr="00425AFC">
              <w:t xml:space="preserve">5. Определять,  в каких источниках  можно  найти  необходимую информацию для  выполнения задания. </w:t>
            </w:r>
          </w:p>
          <w:p w:rsidR="00FE0C0C" w:rsidRPr="00425AFC" w:rsidRDefault="00FE0C0C" w:rsidP="00732957">
            <w:pPr>
              <w:pStyle w:val="afff0"/>
              <w:tabs>
                <w:tab w:val="left" w:pos="851"/>
              </w:tabs>
            </w:pPr>
            <w:r w:rsidRPr="00425AFC">
              <w:t>6. Находить необходимую информацию,  как в учебнике, так и в  словарях в учебнике.</w:t>
            </w:r>
          </w:p>
          <w:p w:rsidR="00FE0C0C" w:rsidRPr="00425AFC" w:rsidRDefault="00FE0C0C" w:rsidP="00732957">
            <w:pPr>
              <w:pStyle w:val="afff0"/>
              <w:tabs>
                <w:tab w:val="left" w:pos="851"/>
              </w:tabs>
            </w:pPr>
            <w:r w:rsidRPr="00425AFC">
              <w:t>7. Наблюдать и делать самостоятельные   простые выводы</w:t>
            </w:r>
          </w:p>
        </w:tc>
        <w:tc>
          <w:tcPr>
            <w:tcW w:w="2027" w:type="dxa"/>
          </w:tcPr>
          <w:p w:rsidR="00FE0C0C" w:rsidRPr="00425AFC" w:rsidRDefault="00FE0C0C" w:rsidP="00732957">
            <w:pPr>
              <w:pStyle w:val="afff0"/>
              <w:tabs>
                <w:tab w:val="left" w:pos="851"/>
              </w:tabs>
            </w:pPr>
            <w:r w:rsidRPr="00425AFC">
              <w:t>1.Участвовать в диалоге; слушать и понимать других, высказывать свою точку зрения на события, поступки.</w:t>
            </w:r>
          </w:p>
          <w:p w:rsidR="00FE0C0C" w:rsidRPr="00425AFC" w:rsidRDefault="00FE0C0C" w:rsidP="00732957">
            <w:pPr>
              <w:pStyle w:val="afff0"/>
              <w:tabs>
                <w:tab w:val="left" w:pos="851"/>
              </w:tabs>
            </w:pPr>
            <w:r w:rsidRPr="00425AFC">
              <w:t xml:space="preserve">2.Оформлять свои мысли в устной и письменной речи с учетом своих учебных и жизненных речевых ситуаций. </w:t>
            </w:r>
          </w:p>
          <w:p w:rsidR="00FE0C0C" w:rsidRPr="00425AFC" w:rsidRDefault="00FE0C0C" w:rsidP="00732957">
            <w:pPr>
              <w:pStyle w:val="afff0"/>
              <w:tabs>
                <w:tab w:val="left" w:pos="851"/>
              </w:tabs>
            </w:pPr>
            <w:r w:rsidRPr="00425AFC">
              <w:t xml:space="preserve">3.Читать вслух и про себя тексты учебников, других художественных и научно-популярных книг, понимать прочитанное. </w:t>
            </w:r>
          </w:p>
          <w:p w:rsidR="00FE0C0C" w:rsidRPr="00425AFC" w:rsidRDefault="00FE0C0C" w:rsidP="00732957">
            <w:pPr>
              <w:pStyle w:val="afff0"/>
              <w:tabs>
                <w:tab w:val="left" w:pos="851"/>
              </w:tabs>
            </w:pPr>
            <w:r w:rsidRPr="00425AFC">
              <w:t>4. Выполняя различные роли в группе, сотрудничать в совместном решении проблемы (задачи).</w:t>
            </w:r>
          </w:p>
          <w:p w:rsidR="00FE0C0C" w:rsidRPr="00425AFC" w:rsidRDefault="00FE0C0C" w:rsidP="00732957">
            <w:pPr>
              <w:pStyle w:val="afff0"/>
              <w:tabs>
                <w:tab w:val="left" w:pos="851"/>
              </w:tabs>
              <w:rPr>
                <w:rFonts w:eastAsia="Times New Roman"/>
                <w:bCs/>
                <w:lang w:eastAsia="ru-RU"/>
              </w:rPr>
            </w:pPr>
          </w:p>
        </w:tc>
      </w:tr>
      <w:tr w:rsidR="00FE0C0C" w:rsidRPr="00425AFC" w:rsidTr="00732957">
        <w:tc>
          <w:tcPr>
            <w:tcW w:w="1176" w:type="dxa"/>
          </w:tcPr>
          <w:p w:rsidR="00FE0C0C" w:rsidRPr="00425AFC" w:rsidRDefault="00FE0C0C" w:rsidP="00732957">
            <w:pPr>
              <w:pStyle w:val="afff0"/>
              <w:tabs>
                <w:tab w:val="left" w:pos="851"/>
              </w:tabs>
              <w:rPr>
                <w:rFonts w:eastAsia="Times New Roman"/>
                <w:b/>
                <w:bCs/>
                <w:lang w:eastAsia="ru-RU"/>
              </w:rPr>
            </w:pPr>
            <w:r w:rsidRPr="00425AFC">
              <w:rPr>
                <w:rFonts w:eastAsia="Times New Roman"/>
                <w:b/>
                <w:bCs/>
                <w:lang w:eastAsia="ru-RU"/>
              </w:rPr>
              <w:t>3 класс</w:t>
            </w:r>
          </w:p>
        </w:tc>
        <w:tc>
          <w:tcPr>
            <w:tcW w:w="2362" w:type="dxa"/>
          </w:tcPr>
          <w:p w:rsidR="00FE0C0C" w:rsidRPr="00425AFC" w:rsidRDefault="00FE0C0C" w:rsidP="00732957">
            <w:pPr>
              <w:pStyle w:val="afff0"/>
              <w:tabs>
                <w:tab w:val="left" w:pos="851"/>
              </w:tabs>
              <w:rPr>
                <w:rFonts w:eastAsia="Times New Roman"/>
                <w:bCs/>
                <w:lang w:eastAsia="ru-RU"/>
              </w:rPr>
            </w:pPr>
            <w:r w:rsidRPr="00425AFC">
              <w:rPr>
                <w:rFonts w:eastAsia="Times New Roman"/>
                <w:bCs/>
                <w:lang w:eastAsia="ru-RU"/>
              </w:rPr>
              <w:t xml:space="preserve">1. </w:t>
            </w:r>
            <w:proofErr w:type="gramStart"/>
            <w:r w:rsidRPr="00425AFC">
              <w:rPr>
                <w:rFonts w:eastAsia="Times New Roman"/>
                <w:bCs/>
                <w:lang w:eastAsia="ru-RU"/>
              </w:rPr>
              <w:t xml:space="preserve">Ценить и принимать следующие базовые ценности:  «добро», «терпение», «родина», </w:t>
            </w:r>
            <w:r w:rsidRPr="00425AFC">
              <w:rPr>
                <w:rFonts w:eastAsia="Times New Roman"/>
                <w:bCs/>
                <w:lang w:eastAsia="ru-RU"/>
              </w:rPr>
              <w:lastRenderedPageBreak/>
              <w:t>«природа», «семья», «мир», «настоящий друг», «справедливость», «желание понимать друг друга», «понимать позицию другого».</w:t>
            </w:r>
            <w:proofErr w:type="gramEnd"/>
          </w:p>
          <w:p w:rsidR="00FE0C0C" w:rsidRPr="00425AFC" w:rsidRDefault="00FE0C0C" w:rsidP="00732957">
            <w:pPr>
              <w:pStyle w:val="afff0"/>
              <w:tabs>
                <w:tab w:val="left" w:pos="851"/>
              </w:tabs>
              <w:rPr>
                <w:rFonts w:eastAsia="Times New Roman"/>
                <w:bCs/>
                <w:lang w:eastAsia="ru-RU"/>
              </w:rPr>
            </w:pPr>
            <w:r w:rsidRPr="00425AFC">
              <w:rPr>
                <w:rFonts w:eastAsia="Times New Roman"/>
                <w:bCs/>
                <w:lang w:eastAsia="ru-RU"/>
              </w:rPr>
              <w:t>2. Уважение к своему народу, к другим народам, терпимость к обычаям и традициям других народов.</w:t>
            </w:r>
          </w:p>
          <w:p w:rsidR="00FE0C0C" w:rsidRPr="00425AFC" w:rsidRDefault="00FE0C0C" w:rsidP="00732957">
            <w:pPr>
              <w:pStyle w:val="afff0"/>
              <w:tabs>
                <w:tab w:val="left" w:pos="851"/>
              </w:tabs>
              <w:rPr>
                <w:rFonts w:eastAsia="Times New Roman"/>
                <w:bCs/>
                <w:lang w:eastAsia="ru-RU"/>
              </w:rPr>
            </w:pPr>
            <w:r w:rsidRPr="00425AFC">
              <w:rPr>
                <w:rFonts w:eastAsia="Times New Roman"/>
                <w:bCs/>
                <w:lang w:eastAsia="ru-RU"/>
              </w:rPr>
              <w:t>3. Освоение личностного смысла учения; желания продолжать свою учебу.</w:t>
            </w:r>
          </w:p>
          <w:p w:rsidR="00FE0C0C" w:rsidRPr="00425AFC" w:rsidRDefault="00FE0C0C" w:rsidP="00732957">
            <w:pPr>
              <w:pStyle w:val="afff0"/>
              <w:tabs>
                <w:tab w:val="left" w:pos="851"/>
              </w:tabs>
              <w:rPr>
                <w:rFonts w:eastAsia="Times New Roman"/>
                <w:bCs/>
                <w:lang w:eastAsia="ru-RU"/>
              </w:rPr>
            </w:pPr>
            <w:r w:rsidRPr="00425AFC">
              <w:rPr>
                <w:rFonts w:eastAsia="Times New Roman"/>
                <w:bCs/>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335" w:type="dxa"/>
          </w:tcPr>
          <w:p w:rsidR="00FE0C0C" w:rsidRPr="00425AFC" w:rsidRDefault="00FE0C0C" w:rsidP="00732957">
            <w:pPr>
              <w:pStyle w:val="afff0"/>
              <w:tabs>
                <w:tab w:val="left" w:pos="851"/>
              </w:tabs>
            </w:pPr>
            <w:r w:rsidRPr="00425AFC">
              <w:lastRenderedPageBreak/>
              <w:t>1. Самостоятельно организовывать свое рабочее место в соответствии с целью выполнения заданий.</w:t>
            </w:r>
          </w:p>
          <w:p w:rsidR="00FE0C0C" w:rsidRPr="00425AFC" w:rsidRDefault="00FE0C0C" w:rsidP="00732957">
            <w:pPr>
              <w:pStyle w:val="afff0"/>
              <w:tabs>
                <w:tab w:val="left" w:pos="851"/>
              </w:tabs>
            </w:pPr>
            <w:r w:rsidRPr="00425AFC">
              <w:lastRenderedPageBreak/>
              <w:t>2. Самостоятельно определять важность или  необходимость выполнения различных задания в учебном  процессе и жизненных ситуациях.</w:t>
            </w:r>
          </w:p>
          <w:p w:rsidR="00FE0C0C" w:rsidRPr="00425AFC" w:rsidRDefault="00FE0C0C" w:rsidP="00732957">
            <w:pPr>
              <w:pStyle w:val="afff0"/>
              <w:tabs>
                <w:tab w:val="left" w:pos="851"/>
              </w:tabs>
            </w:pPr>
            <w:r w:rsidRPr="00425AFC">
              <w:t xml:space="preserve">3. Определять цель учебной деятельности с помощью самостоятельно. </w:t>
            </w:r>
          </w:p>
          <w:p w:rsidR="00FE0C0C" w:rsidRPr="00425AFC" w:rsidRDefault="00FE0C0C" w:rsidP="00732957">
            <w:pPr>
              <w:pStyle w:val="afff0"/>
              <w:tabs>
                <w:tab w:val="left" w:pos="851"/>
              </w:tabs>
            </w:pPr>
            <w:r w:rsidRPr="00425AFC">
              <w:t>4. Определять план выполнения заданий на уроках, внеурочной деятельности, жизненных ситуациях под руководством учителя.</w:t>
            </w:r>
          </w:p>
          <w:p w:rsidR="00FE0C0C" w:rsidRPr="00425AFC" w:rsidRDefault="00FE0C0C" w:rsidP="00732957">
            <w:pPr>
              <w:pStyle w:val="afff0"/>
              <w:tabs>
                <w:tab w:val="left" w:pos="851"/>
              </w:tabs>
            </w:pPr>
            <w:r w:rsidRPr="00425AFC">
              <w:t xml:space="preserve">5. Определять правильность выполненного задания  на основе сравнения с предыдущими заданиями, или на основе различных образцов. </w:t>
            </w:r>
          </w:p>
          <w:p w:rsidR="00FE0C0C" w:rsidRPr="00425AFC" w:rsidRDefault="00FE0C0C" w:rsidP="00732957">
            <w:pPr>
              <w:pStyle w:val="afff0"/>
              <w:tabs>
                <w:tab w:val="left" w:pos="851"/>
              </w:tabs>
            </w:pPr>
            <w:r w:rsidRPr="00425AFC">
              <w:t xml:space="preserve">6. Корректировать выполнение задания в соответствии с планом, условиями выполнения, результатом действий на определенном этапе. </w:t>
            </w:r>
          </w:p>
          <w:p w:rsidR="00FE0C0C" w:rsidRPr="00425AFC" w:rsidRDefault="00FE0C0C" w:rsidP="00732957">
            <w:pPr>
              <w:pStyle w:val="afff0"/>
              <w:tabs>
                <w:tab w:val="left" w:pos="851"/>
              </w:tabs>
            </w:pPr>
            <w:r w:rsidRPr="00425AFC">
              <w:t xml:space="preserve">7. Использовать в работе литературу, инструменты, приборы. </w:t>
            </w:r>
          </w:p>
          <w:p w:rsidR="00FE0C0C" w:rsidRPr="00425AFC" w:rsidRDefault="00FE0C0C" w:rsidP="00732957">
            <w:pPr>
              <w:pStyle w:val="afff0"/>
              <w:tabs>
                <w:tab w:val="left" w:pos="851"/>
              </w:tabs>
            </w:pPr>
            <w:r w:rsidRPr="00425AFC">
              <w:t>8. Оценка своего задания по  параметрам, заранее представленным.</w:t>
            </w:r>
          </w:p>
        </w:tc>
        <w:tc>
          <w:tcPr>
            <w:tcW w:w="2698" w:type="dxa"/>
          </w:tcPr>
          <w:p w:rsidR="00FE0C0C" w:rsidRPr="00425AFC" w:rsidRDefault="00FE0C0C" w:rsidP="00732957">
            <w:pPr>
              <w:pStyle w:val="afff0"/>
              <w:tabs>
                <w:tab w:val="left" w:pos="851"/>
              </w:tabs>
            </w:pPr>
            <w:r w:rsidRPr="00425AFC">
              <w:lastRenderedPageBreak/>
              <w:t xml:space="preserve">1. Ориентироваться в учебнике: определять умения, которые будут сформированы на основе изучения данного раздела; </w:t>
            </w:r>
            <w:r w:rsidRPr="00425AFC">
              <w:lastRenderedPageBreak/>
              <w:t xml:space="preserve">определять круг своего незнания; планировать свою работу по изучению незнакомого материала.  </w:t>
            </w:r>
          </w:p>
          <w:p w:rsidR="00FE0C0C" w:rsidRPr="00425AFC" w:rsidRDefault="00FE0C0C" w:rsidP="00732957">
            <w:pPr>
              <w:pStyle w:val="afff0"/>
              <w:tabs>
                <w:tab w:val="left" w:pos="851"/>
              </w:tabs>
            </w:pPr>
            <w:r w:rsidRPr="00425AFC">
              <w:t>2. Самостоятельно предполагать, какая  дополнительная информация буде нужна для изучения незнакомого материала;</w:t>
            </w:r>
          </w:p>
          <w:p w:rsidR="00FE0C0C" w:rsidRPr="00425AFC" w:rsidRDefault="00FE0C0C" w:rsidP="00732957">
            <w:pPr>
              <w:pStyle w:val="afff0"/>
              <w:tabs>
                <w:tab w:val="left" w:pos="851"/>
              </w:tabs>
            </w:pPr>
            <w:r w:rsidRPr="00425AFC">
              <w:t>отбирать необходимые  источники информации среди предложенных учителем словарей, энциклопедий, справочников.</w:t>
            </w:r>
          </w:p>
          <w:p w:rsidR="00FE0C0C" w:rsidRPr="00425AFC" w:rsidRDefault="00FE0C0C" w:rsidP="00732957">
            <w:pPr>
              <w:pStyle w:val="afff0"/>
              <w:tabs>
                <w:tab w:val="left" w:pos="851"/>
              </w:tabs>
            </w:pPr>
            <w:r w:rsidRPr="00425AFC">
              <w:t xml:space="preserve">3. </w:t>
            </w:r>
            <w:proofErr w:type="gramStart"/>
            <w:r w:rsidRPr="00425AFC">
              <w:t xml:space="preserve">Извлекать информацию, представленную в разных формах (текст, таблица, схема, экспонат, модель, </w:t>
            </w:r>
            <w:proofErr w:type="gramEnd"/>
          </w:p>
          <w:p w:rsidR="00FE0C0C" w:rsidRPr="00425AFC" w:rsidRDefault="00FE0C0C" w:rsidP="00732957">
            <w:pPr>
              <w:pStyle w:val="afff0"/>
              <w:tabs>
                <w:tab w:val="left" w:pos="851"/>
              </w:tabs>
            </w:pPr>
            <w:r w:rsidRPr="00425AFC">
              <w:t>а, иллюстрация и др.)</w:t>
            </w:r>
          </w:p>
          <w:p w:rsidR="00FE0C0C" w:rsidRPr="00425AFC" w:rsidRDefault="00FE0C0C" w:rsidP="00732957">
            <w:pPr>
              <w:pStyle w:val="afff0"/>
              <w:tabs>
                <w:tab w:val="left" w:pos="851"/>
              </w:tabs>
            </w:pPr>
            <w:r w:rsidRPr="00425AFC">
              <w:t>4. Представлять информацию в виде текста, таблицы, схемы, в том числе с помощью ИКТ.</w:t>
            </w:r>
          </w:p>
          <w:p w:rsidR="00FE0C0C" w:rsidRPr="00425AFC" w:rsidRDefault="00FE0C0C" w:rsidP="00732957">
            <w:pPr>
              <w:pStyle w:val="afff0"/>
              <w:tabs>
                <w:tab w:val="left" w:pos="851"/>
              </w:tabs>
              <w:rPr>
                <w:rFonts w:eastAsia="Times New Roman"/>
                <w:bCs/>
                <w:lang w:eastAsia="ru-RU"/>
              </w:rPr>
            </w:pPr>
            <w:r w:rsidRPr="00425AFC">
              <w:t xml:space="preserve">5. Анализировать, сравнивать, группировать различные объекты, явления, факты. </w:t>
            </w:r>
          </w:p>
        </w:tc>
        <w:tc>
          <w:tcPr>
            <w:tcW w:w="2027" w:type="dxa"/>
          </w:tcPr>
          <w:p w:rsidR="00FE0C0C" w:rsidRPr="00425AFC" w:rsidRDefault="00FE0C0C" w:rsidP="00732957">
            <w:pPr>
              <w:pStyle w:val="afff0"/>
              <w:tabs>
                <w:tab w:val="left" w:pos="851"/>
              </w:tabs>
            </w:pPr>
            <w:r w:rsidRPr="00425AFC">
              <w:lastRenderedPageBreak/>
              <w:t xml:space="preserve">1. Участвовать в диалоге; слушать и понимать других, высказывать свою точку </w:t>
            </w:r>
            <w:r w:rsidRPr="00425AFC">
              <w:lastRenderedPageBreak/>
              <w:t>зрения на события, поступки.</w:t>
            </w:r>
          </w:p>
          <w:p w:rsidR="00FE0C0C" w:rsidRPr="00425AFC" w:rsidRDefault="00FE0C0C" w:rsidP="00732957">
            <w:pPr>
              <w:pStyle w:val="afff0"/>
              <w:tabs>
                <w:tab w:val="left" w:pos="851"/>
              </w:tabs>
            </w:pPr>
            <w:r w:rsidRPr="00425AFC">
              <w:t xml:space="preserve">2.Оформлять свои мысли в устной и письменной речи с учетом своих учебных и жизненных речевых ситуаций. </w:t>
            </w:r>
          </w:p>
          <w:p w:rsidR="00FE0C0C" w:rsidRPr="00425AFC" w:rsidRDefault="00FE0C0C" w:rsidP="00732957">
            <w:pPr>
              <w:pStyle w:val="afff0"/>
              <w:tabs>
                <w:tab w:val="left" w:pos="851"/>
              </w:tabs>
            </w:pPr>
            <w:r w:rsidRPr="00425AFC">
              <w:t xml:space="preserve">3.Читать вслух и про себя тексты учебников, других художественных и научно-популярных книг, понимать прочитанное. </w:t>
            </w:r>
          </w:p>
          <w:p w:rsidR="00FE0C0C" w:rsidRPr="00425AFC" w:rsidRDefault="00FE0C0C" w:rsidP="00732957">
            <w:pPr>
              <w:pStyle w:val="afff0"/>
              <w:tabs>
                <w:tab w:val="left" w:pos="851"/>
              </w:tabs>
            </w:pPr>
            <w:r w:rsidRPr="00425AFC">
              <w:t>4. Выполняя различные роли в группе, сотрудничать в совместном решении проблемы (задачи).</w:t>
            </w:r>
          </w:p>
          <w:p w:rsidR="00FE0C0C" w:rsidRPr="00425AFC" w:rsidRDefault="00FE0C0C" w:rsidP="00732957">
            <w:pPr>
              <w:pStyle w:val="afff0"/>
              <w:tabs>
                <w:tab w:val="left" w:pos="851"/>
              </w:tabs>
            </w:pPr>
            <w:r w:rsidRPr="00425AFC">
              <w:t xml:space="preserve">5. Отстаивать свою точку зрения, соблюдая правила речевого этикета. </w:t>
            </w:r>
          </w:p>
          <w:p w:rsidR="00FE0C0C" w:rsidRPr="00425AFC" w:rsidRDefault="00FE0C0C" w:rsidP="00732957">
            <w:pPr>
              <w:pStyle w:val="afff0"/>
              <w:tabs>
                <w:tab w:val="left" w:pos="851"/>
              </w:tabs>
              <w:rPr>
                <w:rFonts w:eastAsia="Times New Roman"/>
                <w:bCs/>
                <w:lang w:eastAsia="ru-RU"/>
              </w:rPr>
            </w:pPr>
            <w:r w:rsidRPr="00425AFC">
              <w:rPr>
                <w:rFonts w:eastAsia="Times New Roman"/>
                <w:bCs/>
                <w:lang w:eastAsia="ru-RU"/>
              </w:rPr>
              <w:t>6. Критично относиться к своему мнению</w:t>
            </w:r>
          </w:p>
          <w:p w:rsidR="00FE0C0C" w:rsidRPr="00425AFC" w:rsidRDefault="00FE0C0C" w:rsidP="00732957">
            <w:pPr>
              <w:pStyle w:val="afff0"/>
              <w:tabs>
                <w:tab w:val="left" w:pos="851"/>
              </w:tabs>
            </w:pPr>
            <w:r w:rsidRPr="00425AFC">
              <w:t xml:space="preserve">7. Понимать точку зрения другого </w:t>
            </w:r>
          </w:p>
          <w:p w:rsidR="00FE0C0C" w:rsidRPr="00425AFC" w:rsidRDefault="00FE0C0C" w:rsidP="00732957">
            <w:pPr>
              <w:pStyle w:val="afff0"/>
              <w:tabs>
                <w:tab w:val="left" w:pos="851"/>
              </w:tabs>
            </w:pPr>
            <w:r w:rsidRPr="00425AFC">
              <w:t xml:space="preserve">8. Участвовать в работе группы, распределять роли, договариваться друг с другом. </w:t>
            </w:r>
          </w:p>
          <w:p w:rsidR="00FE0C0C" w:rsidRPr="00425AFC" w:rsidRDefault="00FE0C0C" w:rsidP="00732957">
            <w:pPr>
              <w:pStyle w:val="afff0"/>
              <w:tabs>
                <w:tab w:val="left" w:pos="851"/>
              </w:tabs>
              <w:rPr>
                <w:rFonts w:eastAsia="Times New Roman"/>
                <w:bCs/>
                <w:lang w:eastAsia="ru-RU"/>
              </w:rPr>
            </w:pPr>
          </w:p>
        </w:tc>
      </w:tr>
      <w:tr w:rsidR="00FE0C0C" w:rsidRPr="00425AFC" w:rsidTr="00732957">
        <w:tc>
          <w:tcPr>
            <w:tcW w:w="1176" w:type="dxa"/>
          </w:tcPr>
          <w:p w:rsidR="00FE0C0C" w:rsidRPr="00425AFC" w:rsidRDefault="00FE0C0C" w:rsidP="00732957">
            <w:pPr>
              <w:pStyle w:val="afff0"/>
              <w:tabs>
                <w:tab w:val="left" w:pos="851"/>
              </w:tabs>
              <w:rPr>
                <w:rFonts w:eastAsia="Times New Roman"/>
                <w:b/>
                <w:bCs/>
                <w:lang w:eastAsia="ru-RU"/>
              </w:rPr>
            </w:pPr>
            <w:r w:rsidRPr="00425AFC">
              <w:rPr>
                <w:rFonts w:eastAsia="Times New Roman"/>
                <w:b/>
                <w:bCs/>
                <w:lang w:eastAsia="ru-RU"/>
              </w:rPr>
              <w:lastRenderedPageBreak/>
              <w:t>4 класс</w:t>
            </w:r>
          </w:p>
        </w:tc>
        <w:tc>
          <w:tcPr>
            <w:tcW w:w="2362" w:type="dxa"/>
          </w:tcPr>
          <w:p w:rsidR="00FE0C0C" w:rsidRPr="00425AFC" w:rsidRDefault="00FE0C0C" w:rsidP="00732957">
            <w:pPr>
              <w:pStyle w:val="afff0"/>
              <w:tabs>
                <w:tab w:val="left" w:pos="851"/>
              </w:tabs>
              <w:rPr>
                <w:rFonts w:eastAsia="Times New Roman"/>
                <w:bCs/>
                <w:lang w:eastAsia="ru-RU"/>
              </w:rPr>
            </w:pPr>
            <w:r w:rsidRPr="00425AFC">
              <w:rPr>
                <w:rFonts w:eastAsia="Times New Roman"/>
                <w:bCs/>
                <w:lang w:eastAsia="ru-RU"/>
              </w:rPr>
              <w:t xml:space="preserve">1. </w:t>
            </w:r>
            <w:proofErr w:type="gramStart"/>
            <w:r w:rsidRPr="00425AFC">
              <w:rPr>
                <w:rFonts w:eastAsia="Times New Roman"/>
                <w:bCs/>
                <w:lang w:eastAsia="ru-RU"/>
              </w:rPr>
              <w:t xml:space="preserve">Ценить и принимать следующие базовые </w:t>
            </w:r>
            <w:r w:rsidRPr="00425AFC">
              <w:rPr>
                <w:rFonts w:eastAsia="Times New Roman"/>
                <w:bCs/>
                <w:lang w:eastAsia="ru-RU"/>
              </w:rPr>
              <w:lastRenderedPageBreak/>
              <w:t>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FE0C0C" w:rsidRPr="00425AFC" w:rsidRDefault="00FE0C0C" w:rsidP="00732957">
            <w:pPr>
              <w:pStyle w:val="afff0"/>
              <w:tabs>
                <w:tab w:val="left" w:pos="851"/>
              </w:tabs>
              <w:rPr>
                <w:rFonts w:eastAsia="Times New Roman"/>
                <w:bCs/>
                <w:lang w:eastAsia="ru-RU"/>
              </w:rPr>
            </w:pPr>
            <w:r w:rsidRPr="00425AFC">
              <w:rPr>
                <w:rFonts w:eastAsia="Times New Roman"/>
                <w:bCs/>
                <w:lang w:eastAsia="ru-RU"/>
              </w:rPr>
              <w:t>2. Уважение  к своему народу, к другим народам, принятие ценностей других народов.</w:t>
            </w:r>
          </w:p>
          <w:p w:rsidR="00FE0C0C" w:rsidRPr="00425AFC" w:rsidRDefault="00FE0C0C" w:rsidP="00732957">
            <w:pPr>
              <w:pStyle w:val="afff0"/>
              <w:tabs>
                <w:tab w:val="left" w:pos="851"/>
              </w:tabs>
              <w:rPr>
                <w:rFonts w:eastAsia="Times New Roman"/>
                <w:bCs/>
                <w:lang w:eastAsia="ru-RU"/>
              </w:rPr>
            </w:pPr>
            <w:r w:rsidRPr="00425AFC">
              <w:rPr>
                <w:rFonts w:eastAsia="Times New Roman"/>
                <w:bCs/>
                <w:lang w:eastAsia="ru-RU"/>
              </w:rPr>
              <w:t>3. Освоение личностного смысла учения;  выбор дальнейшего образовательного маршрута.</w:t>
            </w:r>
          </w:p>
          <w:p w:rsidR="00FE0C0C" w:rsidRPr="00425AFC" w:rsidRDefault="00FE0C0C" w:rsidP="00732957">
            <w:pPr>
              <w:pStyle w:val="afff0"/>
              <w:tabs>
                <w:tab w:val="left" w:pos="851"/>
              </w:tabs>
              <w:rPr>
                <w:rFonts w:eastAsia="Times New Roman"/>
                <w:bCs/>
                <w:lang w:eastAsia="ru-RU"/>
              </w:rPr>
            </w:pPr>
            <w:r w:rsidRPr="00425AFC">
              <w:rPr>
                <w:rFonts w:eastAsia="Times New Roman"/>
                <w:bCs/>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335" w:type="dxa"/>
          </w:tcPr>
          <w:p w:rsidR="00FE0C0C" w:rsidRPr="00425AFC" w:rsidRDefault="00FE0C0C" w:rsidP="00732957">
            <w:pPr>
              <w:pStyle w:val="afff0"/>
              <w:tabs>
                <w:tab w:val="left" w:pos="851"/>
              </w:tabs>
            </w:pPr>
            <w:r w:rsidRPr="00425AFC">
              <w:lastRenderedPageBreak/>
              <w:t xml:space="preserve">1. Самостоятельно  формулировать задание: определять </w:t>
            </w:r>
            <w:r w:rsidRPr="00425AFC">
              <w:lastRenderedPageBreak/>
              <w:t>его цель, планировать алгоритм его выполнения, корректировать работу по ходу его выполнения, самостоятельно оценивать.</w:t>
            </w:r>
          </w:p>
          <w:p w:rsidR="00FE0C0C" w:rsidRPr="00425AFC" w:rsidRDefault="00FE0C0C" w:rsidP="00732957">
            <w:pPr>
              <w:pStyle w:val="afff0"/>
              <w:tabs>
                <w:tab w:val="left" w:pos="851"/>
              </w:tabs>
            </w:pPr>
            <w:r w:rsidRPr="00425AFC">
              <w:t xml:space="preserve">2. Использовать  </w:t>
            </w:r>
            <w:proofErr w:type="gramStart"/>
            <w:r w:rsidRPr="00425AFC">
              <w:t>при</w:t>
            </w:r>
            <w:proofErr w:type="gramEnd"/>
            <w:r w:rsidRPr="00425AFC">
              <w:t xml:space="preserve"> выполнения задания различные средства: справочную литературу, ИКТ, инструменты и приборы. </w:t>
            </w:r>
          </w:p>
          <w:p w:rsidR="00FE0C0C" w:rsidRPr="00425AFC" w:rsidRDefault="00FE0C0C" w:rsidP="00732957">
            <w:pPr>
              <w:pStyle w:val="afff0"/>
              <w:tabs>
                <w:tab w:val="left" w:pos="851"/>
              </w:tabs>
            </w:pPr>
            <w:r w:rsidRPr="00425AFC">
              <w:t xml:space="preserve">3. Определять самостоятельно критерии оценивания, давать самооценку. </w:t>
            </w:r>
          </w:p>
        </w:tc>
        <w:tc>
          <w:tcPr>
            <w:tcW w:w="2698" w:type="dxa"/>
          </w:tcPr>
          <w:p w:rsidR="00FE0C0C" w:rsidRPr="00425AFC" w:rsidRDefault="00FE0C0C" w:rsidP="00732957">
            <w:pPr>
              <w:pStyle w:val="afff0"/>
              <w:tabs>
                <w:tab w:val="left" w:pos="851"/>
              </w:tabs>
            </w:pPr>
            <w:r w:rsidRPr="00425AFC">
              <w:lastRenderedPageBreak/>
              <w:t xml:space="preserve">1. Ориентироваться в учебнике: определять умения, которые будут </w:t>
            </w:r>
            <w:r w:rsidRPr="00425AFC">
              <w:lastRenderedPageBreak/>
              <w:t xml:space="preserve">сформированы на основе изучения данного раздела; определять круг своего незнания; планировать свою работу по изучению незнакомого материала.  </w:t>
            </w:r>
          </w:p>
          <w:p w:rsidR="00FE0C0C" w:rsidRPr="00425AFC" w:rsidRDefault="00FE0C0C" w:rsidP="00732957">
            <w:pPr>
              <w:pStyle w:val="afff0"/>
              <w:tabs>
                <w:tab w:val="left" w:pos="851"/>
              </w:tabs>
            </w:pPr>
            <w:r w:rsidRPr="00425AFC">
              <w:t>2. Самостоятельно предполагать, какая  дополнительная информация буде нужна для изучения незнакомого материала;</w:t>
            </w:r>
          </w:p>
          <w:p w:rsidR="00FE0C0C" w:rsidRPr="00425AFC" w:rsidRDefault="00FE0C0C" w:rsidP="00732957">
            <w:pPr>
              <w:pStyle w:val="afff0"/>
              <w:tabs>
                <w:tab w:val="left" w:pos="851"/>
              </w:tabs>
            </w:pPr>
            <w:r w:rsidRPr="00425AFC">
              <w:t>отбирать необходимые  источники информации среди предложенных учителем словарей, энциклопедий, справочников, электронные диски.</w:t>
            </w:r>
          </w:p>
          <w:p w:rsidR="00FE0C0C" w:rsidRPr="00425AFC" w:rsidRDefault="00FE0C0C" w:rsidP="00732957">
            <w:pPr>
              <w:pStyle w:val="afff0"/>
              <w:tabs>
                <w:tab w:val="left" w:pos="851"/>
              </w:tabs>
            </w:pPr>
            <w:r w:rsidRPr="00425AFC">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FE0C0C" w:rsidRPr="00425AFC" w:rsidRDefault="00FE0C0C" w:rsidP="00732957">
            <w:pPr>
              <w:pStyle w:val="afff0"/>
              <w:tabs>
                <w:tab w:val="left" w:pos="851"/>
              </w:tabs>
            </w:pPr>
            <w:r w:rsidRPr="00425AFC">
              <w:t xml:space="preserve">4. Анализировать, сравнивать, группировать различные объекты, явления, факты. </w:t>
            </w:r>
          </w:p>
          <w:p w:rsidR="00FE0C0C" w:rsidRPr="00425AFC" w:rsidRDefault="00FE0C0C" w:rsidP="00732957">
            <w:pPr>
              <w:pStyle w:val="afff0"/>
              <w:tabs>
                <w:tab w:val="left" w:pos="851"/>
              </w:tabs>
            </w:pPr>
            <w:r w:rsidRPr="00425AFC">
              <w:t>5. Самостоятельно делать выводы, перерабатывать информацию, преобразовывать её,  представлять информацию на основе схем, моделей, сообщений.</w:t>
            </w:r>
          </w:p>
          <w:p w:rsidR="00FE0C0C" w:rsidRPr="00425AFC" w:rsidRDefault="00FE0C0C" w:rsidP="00732957">
            <w:pPr>
              <w:pStyle w:val="afff0"/>
              <w:tabs>
                <w:tab w:val="left" w:pos="851"/>
              </w:tabs>
            </w:pPr>
            <w:r w:rsidRPr="00425AFC">
              <w:t>6. Составлять сложный план текста.</w:t>
            </w:r>
          </w:p>
          <w:p w:rsidR="00FE0C0C" w:rsidRPr="00425AFC" w:rsidRDefault="00FE0C0C" w:rsidP="00732957">
            <w:pPr>
              <w:pStyle w:val="afff0"/>
              <w:tabs>
                <w:tab w:val="left" w:pos="851"/>
              </w:tabs>
            </w:pPr>
            <w:r w:rsidRPr="00425AFC">
              <w:t>7. Уметь передавать содержание в сжатом, выборочном или развёрнутом виде</w:t>
            </w:r>
          </w:p>
        </w:tc>
        <w:tc>
          <w:tcPr>
            <w:tcW w:w="2027" w:type="dxa"/>
          </w:tcPr>
          <w:p w:rsidR="00FE0C0C" w:rsidRPr="00425AFC" w:rsidRDefault="00FE0C0C" w:rsidP="00732957">
            <w:pPr>
              <w:pStyle w:val="afff0"/>
              <w:tabs>
                <w:tab w:val="left" w:pos="851"/>
              </w:tabs>
            </w:pPr>
            <w:r w:rsidRPr="00425AFC">
              <w:lastRenderedPageBreak/>
              <w:t xml:space="preserve">Участвовать в диалоге; слушать и понимать </w:t>
            </w:r>
            <w:r w:rsidRPr="00425AFC">
              <w:lastRenderedPageBreak/>
              <w:t>других, высказывать свою точку зрения на события, поступки.</w:t>
            </w:r>
          </w:p>
          <w:p w:rsidR="00FE0C0C" w:rsidRPr="00425AFC" w:rsidRDefault="00FE0C0C" w:rsidP="00732957">
            <w:pPr>
              <w:pStyle w:val="afff0"/>
              <w:tabs>
                <w:tab w:val="left" w:pos="851"/>
              </w:tabs>
            </w:pPr>
            <w:r w:rsidRPr="00425AFC">
              <w:t xml:space="preserve">2.Оформлять свои мысли в устной и письменной речи с учетом своих учебных и жизненных речевых ситуаций. </w:t>
            </w:r>
          </w:p>
          <w:p w:rsidR="00FE0C0C" w:rsidRPr="00425AFC" w:rsidRDefault="00FE0C0C" w:rsidP="00732957">
            <w:pPr>
              <w:pStyle w:val="afff0"/>
              <w:tabs>
                <w:tab w:val="left" w:pos="851"/>
              </w:tabs>
            </w:pPr>
            <w:r w:rsidRPr="00425AFC">
              <w:t xml:space="preserve">3.Читать вслух и про себя тексты учебников, других художественных и научно-популярных книг, понимать прочитанное. </w:t>
            </w:r>
          </w:p>
          <w:p w:rsidR="00FE0C0C" w:rsidRPr="00425AFC" w:rsidRDefault="00FE0C0C" w:rsidP="00732957">
            <w:pPr>
              <w:pStyle w:val="afff0"/>
              <w:tabs>
                <w:tab w:val="left" w:pos="851"/>
              </w:tabs>
            </w:pPr>
            <w:r w:rsidRPr="00425AFC">
              <w:t>4. Выполняя различные роли в группе, сотрудничать в совместном решении проблемы (задачи).</w:t>
            </w:r>
          </w:p>
          <w:p w:rsidR="00FE0C0C" w:rsidRPr="00425AFC" w:rsidRDefault="00FE0C0C" w:rsidP="00732957">
            <w:pPr>
              <w:pStyle w:val="afff0"/>
              <w:tabs>
                <w:tab w:val="left" w:pos="851"/>
              </w:tabs>
            </w:pPr>
            <w:r w:rsidRPr="00425AFC">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FE0C0C" w:rsidRPr="00425AFC" w:rsidRDefault="00FE0C0C" w:rsidP="00732957">
            <w:pPr>
              <w:pStyle w:val="afff0"/>
              <w:tabs>
                <w:tab w:val="left" w:pos="851"/>
              </w:tabs>
              <w:rPr>
                <w:rFonts w:eastAsia="Times New Roman"/>
                <w:bCs/>
                <w:lang w:eastAsia="ru-RU"/>
              </w:rPr>
            </w:pPr>
            <w:r w:rsidRPr="00425AFC">
              <w:rPr>
                <w:rFonts w:eastAsia="Times New Roman"/>
                <w:bCs/>
                <w:lang w:eastAsia="ru-RU"/>
              </w:rPr>
              <w:t>6. Критично относиться к своему мнению.</w:t>
            </w:r>
            <w:r w:rsidRPr="00425AFC">
              <w:t xml:space="preserve"> Уметь взглянуть на ситуацию с иной позиции и договариваться с людьми иных </w:t>
            </w:r>
            <w:r w:rsidRPr="00425AFC">
              <w:lastRenderedPageBreak/>
              <w:t>позиций</w:t>
            </w:r>
            <w:r w:rsidRPr="00425AFC">
              <w:rPr>
                <w:rFonts w:eastAsia="Times New Roman"/>
                <w:bCs/>
                <w:lang w:eastAsia="ru-RU"/>
              </w:rPr>
              <w:t>.</w:t>
            </w:r>
          </w:p>
          <w:p w:rsidR="00FE0C0C" w:rsidRPr="00425AFC" w:rsidRDefault="00FE0C0C" w:rsidP="00732957">
            <w:pPr>
              <w:pStyle w:val="afff0"/>
              <w:tabs>
                <w:tab w:val="left" w:pos="851"/>
              </w:tabs>
            </w:pPr>
            <w:r w:rsidRPr="00425AFC">
              <w:t xml:space="preserve">7. Понимать точку зрения другого </w:t>
            </w:r>
          </w:p>
          <w:p w:rsidR="00FE0C0C" w:rsidRPr="00425AFC" w:rsidRDefault="00FE0C0C" w:rsidP="00732957">
            <w:pPr>
              <w:pStyle w:val="afff0"/>
              <w:tabs>
                <w:tab w:val="left" w:pos="851"/>
              </w:tabs>
            </w:pPr>
            <w:r w:rsidRPr="00425AFC">
              <w:t>8. Участвовать в работе группы, распределять роли, договариваться друг с другом. Предвидеть  последствия коллективных решений.</w:t>
            </w:r>
          </w:p>
        </w:tc>
      </w:tr>
    </w:tbl>
    <w:p w:rsidR="00FE0C0C" w:rsidRPr="00425AFC" w:rsidRDefault="00FE0C0C" w:rsidP="00FE0C0C">
      <w:pPr>
        <w:pStyle w:val="afff0"/>
        <w:tabs>
          <w:tab w:val="left" w:pos="851"/>
        </w:tabs>
        <w:ind w:firstLine="567"/>
      </w:pPr>
    </w:p>
    <w:p w:rsidR="00FE0C0C" w:rsidRPr="00425AFC" w:rsidRDefault="00FE0C0C" w:rsidP="00FE0C0C">
      <w:pPr>
        <w:pStyle w:val="afff0"/>
        <w:tabs>
          <w:tab w:val="left" w:pos="851"/>
        </w:tabs>
        <w:ind w:firstLine="567"/>
      </w:pPr>
      <w:r w:rsidRPr="00425AFC">
        <w:t xml:space="preserve">Универсальные учебные действия  в  </w:t>
      </w:r>
      <w:r>
        <w:rPr>
          <w:b/>
        </w:rPr>
        <w:t>УМК «Начальная школа 21 века</w:t>
      </w:r>
      <w:r w:rsidRPr="00425AFC">
        <w:rPr>
          <w:b/>
        </w:rPr>
        <w:t>»,</w:t>
      </w:r>
      <w:r w:rsidRPr="00425AFC">
        <w:t xml:space="preserve"> </w:t>
      </w:r>
      <w:r w:rsidRPr="00425AFC">
        <w:rPr>
          <w:b/>
        </w:rPr>
        <w:t xml:space="preserve">«Школа России» </w:t>
      </w:r>
      <w:r w:rsidRPr="00425AFC">
        <w:t xml:space="preserve">рассматриваются как совокупность педагогических ориентиров в организации  образовательного процесса в начальной школе. </w:t>
      </w:r>
    </w:p>
    <w:p w:rsidR="00FE0C0C" w:rsidRPr="00CA767B" w:rsidRDefault="00FE0C0C" w:rsidP="00CA767B">
      <w:pPr>
        <w:pStyle w:val="a3"/>
        <w:spacing w:line="240" w:lineRule="auto"/>
        <w:ind w:firstLine="709"/>
        <w:rPr>
          <w:rFonts w:ascii="Times New Roman" w:hAnsi="Times New Roman"/>
          <w:color w:val="auto"/>
          <w:sz w:val="24"/>
          <w:szCs w:val="24"/>
        </w:rPr>
      </w:pPr>
    </w:p>
    <w:p w:rsidR="00653A76" w:rsidRPr="00CA767B" w:rsidRDefault="00653A76" w:rsidP="007B1E59">
      <w:pPr>
        <w:pStyle w:val="afd"/>
        <w:numPr>
          <w:ilvl w:val="2"/>
          <w:numId w:val="2"/>
        </w:numPr>
        <w:spacing w:line="240" w:lineRule="auto"/>
        <w:ind w:left="0" w:firstLine="0"/>
        <w:rPr>
          <w:sz w:val="24"/>
        </w:rPr>
      </w:pPr>
      <w:bookmarkStart w:id="119" w:name="_Toc288394079"/>
      <w:bookmarkStart w:id="120" w:name="_Toc288410546"/>
      <w:bookmarkStart w:id="121" w:name="_Toc288410675"/>
      <w:bookmarkStart w:id="122" w:name="_Toc288410740"/>
      <w:bookmarkStart w:id="123" w:name="_Toc294246091"/>
      <w:bookmarkStart w:id="124" w:name="_Toc424564322"/>
      <w:r w:rsidRPr="00CA767B">
        <w:rPr>
          <w:sz w:val="24"/>
        </w:rPr>
        <w:t>Связь универсальных учебных действий</w:t>
      </w:r>
      <w:r w:rsidR="00AD265D" w:rsidRPr="00CA767B">
        <w:rPr>
          <w:sz w:val="24"/>
        </w:rPr>
        <w:t xml:space="preserve"> </w:t>
      </w:r>
      <w:r w:rsidRPr="00CA767B">
        <w:rPr>
          <w:sz w:val="24"/>
        </w:rPr>
        <w:t>с содержанием учебных предметов</w:t>
      </w:r>
      <w:bookmarkEnd w:id="119"/>
      <w:bookmarkEnd w:id="120"/>
      <w:bookmarkEnd w:id="121"/>
      <w:bookmarkEnd w:id="122"/>
      <w:bookmarkEnd w:id="123"/>
      <w:bookmarkEnd w:id="124"/>
    </w:p>
    <w:p w:rsidR="00FF7057" w:rsidRPr="00CA767B" w:rsidRDefault="00FF7057" w:rsidP="00CA767B">
      <w:pPr>
        <w:pStyle w:val="a3"/>
        <w:spacing w:line="240" w:lineRule="auto"/>
        <w:ind w:firstLine="709"/>
        <w:rPr>
          <w:rFonts w:ascii="Times New Roman" w:hAnsi="Times New Roman"/>
          <w:color w:val="auto"/>
          <w:sz w:val="24"/>
          <w:szCs w:val="24"/>
        </w:rPr>
      </w:pPr>
      <w:r w:rsidRPr="00CA767B">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CA767B">
        <w:rPr>
          <w:rFonts w:ascii="Times New Roman" w:hAnsi="Times New Roman"/>
          <w:color w:val="auto"/>
          <w:sz w:val="24"/>
          <w:szCs w:val="24"/>
        </w:rPr>
        <w:t xml:space="preserve">ходе изучения </w:t>
      </w:r>
      <w:proofErr w:type="gramStart"/>
      <w:r w:rsidRPr="00CA767B">
        <w:rPr>
          <w:rFonts w:ascii="Times New Roman" w:hAnsi="Times New Roman"/>
          <w:color w:val="auto"/>
          <w:sz w:val="24"/>
          <w:szCs w:val="24"/>
        </w:rPr>
        <w:t>обучающимися</w:t>
      </w:r>
      <w:proofErr w:type="gramEnd"/>
      <w:r w:rsidRPr="00CA767B">
        <w:rPr>
          <w:rFonts w:ascii="Times New Roman" w:hAnsi="Times New Roman"/>
          <w:color w:val="auto"/>
          <w:sz w:val="24"/>
          <w:szCs w:val="24"/>
        </w:rPr>
        <w:t xml:space="preserve"> системы учебных предметов и дисциплин, в </w:t>
      </w:r>
      <w:r w:rsidRPr="00CA767B">
        <w:rPr>
          <w:rFonts w:ascii="Times New Roman" w:hAnsi="Times New Roman"/>
          <w:color w:val="auto"/>
          <w:spacing w:val="2"/>
          <w:sz w:val="24"/>
          <w:szCs w:val="24"/>
        </w:rPr>
        <w:t xml:space="preserve">метапредметной деятельности, организации форм учебного </w:t>
      </w:r>
      <w:r w:rsidRPr="00CA767B">
        <w:rPr>
          <w:rFonts w:ascii="Times New Roman" w:hAnsi="Times New Roman"/>
          <w:color w:val="auto"/>
          <w:sz w:val="24"/>
          <w:szCs w:val="24"/>
        </w:rPr>
        <w:t>сотрудничества и решения важных задач жизнедеятельности обучающихся.</w:t>
      </w:r>
    </w:p>
    <w:p w:rsidR="00FF7057" w:rsidRPr="00CA767B" w:rsidRDefault="00FF7057" w:rsidP="00CA767B">
      <w:pPr>
        <w:pStyle w:val="a3"/>
        <w:spacing w:line="240" w:lineRule="auto"/>
        <w:ind w:firstLine="709"/>
        <w:rPr>
          <w:rFonts w:ascii="Times New Roman" w:hAnsi="Times New Roman"/>
          <w:color w:val="auto"/>
          <w:spacing w:val="-2"/>
          <w:sz w:val="24"/>
          <w:szCs w:val="24"/>
        </w:rPr>
      </w:pPr>
      <w:r w:rsidRPr="00CA767B">
        <w:rPr>
          <w:rFonts w:ascii="Times New Roman" w:hAnsi="Times New Roman"/>
          <w:color w:val="auto"/>
          <w:spacing w:val="-2"/>
          <w:sz w:val="24"/>
          <w:szCs w:val="24"/>
        </w:rPr>
        <w:t xml:space="preserve">На уровне начального общего образования </w:t>
      </w:r>
      <w:r w:rsidRPr="00CA767B">
        <w:rPr>
          <w:rFonts w:ascii="Times New Roman" w:hAnsi="Times New Roman"/>
          <w:color w:val="auto"/>
          <w:spacing w:val="2"/>
          <w:sz w:val="24"/>
          <w:szCs w:val="24"/>
        </w:rPr>
        <w:t xml:space="preserve">при организации образовательной деятельности </w:t>
      </w:r>
      <w:r w:rsidRPr="00CA767B">
        <w:rPr>
          <w:rFonts w:ascii="Times New Roman" w:hAnsi="Times New Roman"/>
          <w:color w:val="auto"/>
          <w:spacing w:val="-2"/>
          <w:sz w:val="24"/>
          <w:szCs w:val="24"/>
        </w:rPr>
        <w:t xml:space="preserve">особое </w:t>
      </w:r>
      <w:r w:rsidRPr="00CA767B">
        <w:rPr>
          <w:rFonts w:ascii="Times New Roman" w:hAnsi="Times New Roman"/>
          <w:color w:val="auto"/>
          <w:spacing w:val="2"/>
          <w:sz w:val="24"/>
          <w:szCs w:val="24"/>
        </w:rPr>
        <w:t xml:space="preserve">значение </w:t>
      </w:r>
      <w:r w:rsidRPr="00CA767B">
        <w:rPr>
          <w:rFonts w:ascii="Times New Roman" w:hAnsi="Times New Roman"/>
          <w:color w:val="auto"/>
          <w:spacing w:val="-2"/>
          <w:sz w:val="24"/>
          <w:szCs w:val="24"/>
        </w:rPr>
        <w:t xml:space="preserve">имеет </w:t>
      </w:r>
      <w:r w:rsidRPr="00CA767B">
        <w:rPr>
          <w:rFonts w:ascii="Times New Roman" w:hAnsi="Times New Roman"/>
          <w:color w:val="auto"/>
          <w:spacing w:val="2"/>
          <w:sz w:val="24"/>
          <w:szCs w:val="24"/>
        </w:rPr>
        <w:t xml:space="preserve">обеспечение </w:t>
      </w:r>
      <w:r w:rsidRPr="00CA767B">
        <w:rPr>
          <w:rFonts w:ascii="Times New Roman" w:hAnsi="Times New Roman"/>
          <w:color w:val="auto"/>
          <w:spacing w:val="-2"/>
          <w:sz w:val="24"/>
          <w:szCs w:val="24"/>
        </w:rPr>
        <w:t xml:space="preserve">сбалансированного развития у </w:t>
      </w:r>
      <w:proofErr w:type="gramStart"/>
      <w:r w:rsidRPr="00CA767B">
        <w:rPr>
          <w:rFonts w:ascii="Times New Roman" w:hAnsi="Times New Roman"/>
          <w:color w:val="auto"/>
          <w:spacing w:val="-2"/>
          <w:sz w:val="24"/>
          <w:szCs w:val="24"/>
        </w:rPr>
        <w:t>обучающихся</w:t>
      </w:r>
      <w:proofErr w:type="gramEnd"/>
      <w:r w:rsidRPr="00CA767B">
        <w:rPr>
          <w:rFonts w:ascii="Times New Roman" w:hAnsi="Times New Roman"/>
          <w:color w:val="auto"/>
          <w:spacing w:val="-2"/>
          <w:sz w:val="24"/>
          <w:szCs w:val="24"/>
        </w:rPr>
        <w:t xml:space="preserve"> логического, на</w:t>
      </w:r>
      <w:r w:rsidRPr="00CA767B">
        <w:rPr>
          <w:rFonts w:ascii="Times New Roman" w:hAnsi="Times New Roman"/>
          <w:color w:val="auto"/>
          <w:sz w:val="24"/>
          <w:szCs w:val="24"/>
        </w:rPr>
        <w:t>глядно­образного и знаково­символического мышления, ис</w:t>
      </w:r>
      <w:r w:rsidRPr="00CA767B">
        <w:rPr>
          <w:rFonts w:ascii="Times New Roman" w:hAnsi="Times New Roman"/>
          <w:color w:val="auto"/>
          <w:spacing w:val="2"/>
          <w:sz w:val="24"/>
          <w:szCs w:val="24"/>
        </w:rPr>
        <w:t>ключающее риск развития формализма мышления, форми</w:t>
      </w:r>
      <w:r w:rsidRPr="00CA767B">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CA767B" w:rsidRDefault="00653A76" w:rsidP="00CA767B">
      <w:pPr>
        <w:pStyle w:val="a3"/>
        <w:spacing w:line="240" w:lineRule="auto"/>
        <w:ind w:firstLine="454"/>
        <w:rPr>
          <w:rFonts w:ascii="Times New Roman" w:hAnsi="Times New Roman"/>
          <w:color w:val="auto"/>
          <w:sz w:val="24"/>
          <w:szCs w:val="24"/>
        </w:rPr>
      </w:pPr>
      <w:r w:rsidRPr="00CA767B">
        <w:rPr>
          <w:rFonts w:ascii="Times New Roman" w:hAnsi="Times New Roman"/>
          <w:color w:val="auto"/>
          <w:sz w:val="24"/>
          <w:szCs w:val="24"/>
        </w:rPr>
        <w:t xml:space="preserve">Каждый учебный предмет в зависимости от предметного </w:t>
      </w:r>
      <w:r w:rsidRPr="00CA767B">
        <w:rPr>
          <w:rFonts w:ascii="Times New Roman" w:hAnsi="Times New Roman"/>
          <w:color w:val="auto"/>
          <w:spacing w:val="-2"/>
          <w:sz w:val="24"/>
          <w:szCs w:val="24"/>
        </w:rPr>
        <w:t>содержания и релевантных способов организации учебной де</w:t>
      </w:r>
      <w:r w:rsidRPr="00CA767B">
        <w:rPr>
          <w:rFonts w:ascii="Times New Roman" w:hAnsi="Times New Roman"/>
          <w:color w:val="auto"/>
          <w:sz w:val="24"/>
          <w:szCs w:val="24"/>
        </w:rPr>
        <w:t>ятельности обучающихся раскрывает определ</w:t>
      </w:r>
      <w:r w:rsidR="00D30361" w:rsidRPr="00CA767B">
        <w:rPr>
          <w:rFonts w:ascii="Times New Roman" w:hAnsi="Times New Roman"/>
          <w:color w:val="auto"/>
          <w:sz w:val="24"/>
          <w:szCs w:val="24"/>
        </w:rPr>
        <w:t>е</w:t>
      </w:r>
      <w:r w:rsidRPr="00CA767B">
        <w:rPr>
          <w:rFonts w:ascii="Times New Roman" w:hAnsi="Times New Roman"/>
          <w:color w:val="auto"/>
          <w:sz w:val="24"/>
          <w:szCs w:val="24"/>
        </w:rPr>
        <w:t>нные возможности для формирования универсальных учебных действий.</w:t>
      </w:r>
    </w:p>
    <w:p w:rsidR="00653A76" w:rsidRPr="00CA767B" w:rsidRDefault="00653A76" w:rsidP="00CA767B">
      <w:pPr>
        <w:pStyle w:val="a3"/>
        <w:spacing w:line="240" w:lineRule="auto"/>
        <w:ind w:firstLine="454"/>
        <w:rPr>
          <w:rFonts w:ascii="Times New Roman" w:hAnsi="Times New Roman"/>
          <w:b/>
          <w:bCs/>
          <w:color w:val="auto"/>
          <w:sz w:val="24"/>
          <w:szCs w:val="24"/>
        </w:rPr>
      </w:pPr>
      <w:r w:rsidRPr="00CA767B">
        <w:rPr>
          <w:rFonts w:ascii="Times New Roman" w:hAnsi="Times New Roman"/>
          <w:color w:val="auto"/>
          <w:sz w:val="24"/>
          <w:szCs w:val="24"/>
        </w:rPr>
        <w:t xml:space="preserve">В частности, учебные предметы </w:t>
      </w:r>
      <w:r w:rsidRPr="00CA767B">
        <w:rPr>
          <w:rFonts w:ascii="Times New Roman" w:hAnsi="Times New Roman"/>
          <w:b/>
          <w:bCs/>
          <w:color w:val="auto"/>
          <w:sz w:val="24"/>
          <w:szCs w:val="24"/>
        </w:rPr>
        <w:t>«Русский язык», «Род</w:t>
      </w:r>
      <w:r w:rsidRPr="00CA767B">
        <w:rPr>
          <w:rFonts w:ascii="Times New Roman" w:hAnsi="Times New Roman"/>
          <w:b/>
          <w:bCs/>
          <w:color w:val="auto"/>
          <w:spacing w:val="2"/>
          <w:sz w:val="24"/>
          <w:szCs w:val="24"/>
        </w:rPr>
        <w:t xml:space="preserve">ной язык» </w:t>
      </w:r>
      <w:r w:rsidRPr="00CA767B">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CA767B">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CA767B">
        <w:rPr>
          <w:rFonts w:ascii="Times New Roman" w:hAnsi="Times New Roman"/>
          <w:color w:val="auto"/>
          <w:spacing w:val="2"/>
          <w:sz w:val="24"/>
          <w:szCs w:val="24"/>
        </w:rPr>
        <w:t>витие знаково­символических действий — замещения (например, звука буквой), моделирования (например, состава слова пут</w:t>
      </w:r>
      <w:r w:rsidR="00D30361" w:rsidRPr="00CA767B">
        <w:rPr>
          <w:rFonts w:ascii="Times New Roman" w:hAnsi="Times New Roman"/>
          <w:color w:val="auto"/>
          <w:spacing w:val="2"/>
          <w:sz w:val="24"/>
          <w:szCs w:val="24"/>
        </w:rPr>
        <w:t>е</w:t>
      </w:r>
      <w:r w:rsidRPr="00CA767B">
        <w:rPr>
          <w:rFonts w:ascii="Times New Roman" w:hAnsi="Times New Roman"/>
          <w:color w:val="auto"/>
          <w:spacing w:val="2"/>
          <w:sz w:val="24"/>
          <w:szCs w:val="24"/>
        </w:rPr>
        <w:t xml:space="preserve">м составления схемы) и преобразования модели </w:t>
      </w:r>
      <w:r w:rsidRPr="00CA767B">
        <w:rPr>
          <w:rFonts w:ascii="Times New Roman" w:hAnsi="Times New Roman"/>
          <w:color w:val="auto"/>
          <w:sz w:val="24"/>
          <w:szCs w:val="24"/>
        </w:rPr>
        <w:t>(видоизменения слова). Изучение русского и родного языка созда</w:t>
      </w:r>
      <w:r w:rsidR="00D30361" w:rsidRPr="00CA767B">
        <w:rPr>
          <w:rFonts w:ascii="Times New Roman" w:hAnsi="Times New Roman"/>
          <w:color w:val="auto"/>
          <w:sz w:val="24"/>
          <w:szCs w:val="24"/>
        </w:rPr>
        <w:t>е</w:t>
      </w:r>
      <w:r w:rsidRPr="00CA767B">
        <w:rPr>
          <w:rFonts w:ascii="Times New Roman" w:hAnsi="Times New Roman"/>
          <w:color w:val="auto"/>
          <w:sz w:val="24"/>
          <w:szCs w:val="24"/>
        </w:rPr>
        <w:t>т условия для формирования языкового чутья как результата ориентировки реб</w:t>
      </w:r>
      <w:r w:rsidR="00D30361" w:rsidRPr="00CA767B">
        <w:rPr>
          <w:rFonts w:ascii="Times New Roman" w:hAnsi="Times New Roman"/>
          <w:color w:val="auto"/>
          <w:sz w:val="24"/>
          <w:szCs w:val="24"/>
        </w:rPr>
        <w:t>е</w:t>
      </w:r>
      <w:r w:rsidRPr="00CA767B">
        <w:rPr>
          <w:rFonts w:ascii="Times New Roman" w:hAnsi="Times New Roman"/>
          <w:color w:val="auto"/>
          <w:sz w:val="24"/>
          <w:szCs w:val="24"/>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CA767B" w:rsidRDefault="00653A76" w:rsidP="00CA767B">
      <w:pPr>
        <w:pStyle w:val="a3"/>
        <w:spacing w:line="240" w:lineRule="auto"/>
        <w:ind w:firstLine="454"/>
        <w:rPr>
          <w:rFonts w:ascii="Times New Roman" w:hAnsi="Times New Roman"/>
          <w:color w:val="auto"/>
          <w:sz w:val="24"/>
          <w:szCs w:val="24"/>
        </w:rPr>
      </w:pPr>
      <w:r w:rsidRPr="00CA767B">
        <w:rPr>
          <w:rFonts w:ascii="Times New Roman" w:hAnsi="Times New Roman"/>
          <w:b/>
          <w:bCs/>
          <w:color w:val="auto"/>
          <w:sz w:val="24"/>
          <w:szCs w:val="24"/>
        </w:rPr>
        <w:t>«Литературное чтение», «Литературное чтение на род</w:t>
      </w:r>
      <w:r w:rsidRPr="00CA767B">
        <w:rPr>
          <w:rFonts w:ascii="Times New Roman" w:hAnsi="Times New Roman"/>
          <w:b/>
          <w:bCs/>
          <w:color w:val="auto"/>
          <w:spacing w:val="2"/>
          <w:sz w:val="24"/>
          <w:szCs w:val="24"/>
        </w:rPr>
        <w:t>ном языке».</w:t>
      </w:r>
      <w:r w:rsidRPr="00CA767B">
        <w:rPr>
          <w:rFonts w:ascii="Times New Roman" w:hAnsi="Times New Roman"/>
          <w:color w:val="auto"/>
          <w:spacing w:val="2"/>
          <w:sz w:val="24"/>
          <w:szCs w:val="24"/>
        </w:rPr>
        <w:t xml:space="preserve"> Требования к результатам изучения учебного </w:t>
      </w:r>
      <w:r w:rsidRPr="00CA767B">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CA767B" w:rsidRDefault="00653A76" w:rsidP="00CA767B">
      <w:pPr>
        <w:pStyle w:val="a3"/>
        <w:spacing w:line="240" w:lineRule="auto"/>
        <w:ind w:firstLine="454"/>
        <w:rPr>
          <w:rFonts w:ascii="Times New Roman" w:hAnsi="Times New Roman"/>
          <w:color w:val="auto"/>
          <w:sz w:val="24"/>
          <w:szCs w:val="24"/>
        </w:rPr>
      </w:pPr>
      <w:r w:rsidRPr="00CA767B">
        <w:rPr>
          <w:rFonts w:ascii="Times New Roman" w:hAnsi="Times New Roman"/>
          <w:color w:val="auto"/>
          <w:sz w:val="24"/>
          <w:szCs w:val="24"/>
        </w:rPr>
        <w:t xml:space="preserve">Литературное чтение — осмысленная, творческая духовная </w:t>
      </w:r>
      <w:r w:rsidRPr="00CA767B">
        <w:rPr>
          <w:rFonts w:ascii="Times New Roman" w:hAnsi="Times New Roman"/>
          <w:color w:val="auto"/>
          <w:spacing w:val="2"/>
          <w:sz w:val="24"/>
          <w:szCs w:val="24"/>
        </w:rPr>
        <w:t>деятельность, которая обеспечивает освоение идейно­нрав</w:t>
      </w:r>
      <w:r w:rsidRPr="00CA767B">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CA767B">
        <w:rPr>
          <w:rFonts w:ascii="Times New Roman" w:hAnsi="Times New Roman"/>
          <w:color w:val="auto"/>
          <w:spacing w:val="2"/>
          <w:sz w:val="24"/>
          <w:szCs w:val="24"/>
        </w:rPr>
        <w:t xml:space="preserve">художественной </w:t>
      </w:r>
      <w:r w:rsidRPr="00CA767B">
        <w:rPr>
          <w:rFonts w:ascii="Times New Roman" w:hAnsi="Times New Roman"/>
          <w:color w:val="auto"/>
          <w:spacing w:val="2"/>
          <w:sz w:val="24"/>
          <w:szCs w:val="24"/>
        </w:rPr>
        <w:lastRenderedPageBreak/>
        <w:t>литературы является трансляция духовно­</w:t>
      </w:r>
      <w:r w:rsidRPr="00CA767B">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sidRPr="00CA767B">
        <w:rPr>
          <w:rFonts w:ascii="Times New Roman" w:hAnsi="Times New Roman"/>
          <w:color w:val="auto"/>
          <w:sz w:val="24"/>
          <w:szCs w:val="24"/>
        </w:rPr>
        <w:t xml:space="preserve"> </w:t>
      </w:r>
      <w:r w:rsidR="00B364BF" w:rsidRPr="00CA767B">
        <w:rPr>
          <w:rFonts w:ascii="Times New Roman" w:hAnsi="Times New Roman"/>
          <w:color w:val="auto"/>
          <w:spacing w:val="2"/>
          <w:sz w:val="24"/>
          <w:szCs w:val="24"/>
        </w:rPr>
        <w:t>П</w:t>
      </w:r>
      <w:r w:rsidR="00C27132" w:rsidRPr="00CA767B">
        <w:rPr>
          <w:rFonts w:ascii="Times New Roman" w:hAnsi="Times New Roman"/>
          <w:color w:val="auto"/>
          <w:spacing w:val="2"/>
          <w:sz w:val="24"/>
          <w:szCs w:val="24"/>
        </w:rPr>
        <w:t xml:space="preserve">ри получении </w:t>
      </w:r>
      <w:r w:rsidRPr="00CA767B">
        <w:rPr>
          <w:rFonts w:ascii="Times New Roman" w:hAnsi="Times New Roman"/>
          <w:color w:val="auto"/>
          <w:spacing w:val="2"/>
          <w:sz w:val="24"/>
          <w:szCs w:val="24"/>
        </w:rPr>
        <w:t xml:space="preserve"> начального общего образования важным сред</w:t>
      </w:r>
      <w:r w:rsidRPr="00CA767B">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CA767B" w:rsidRDefault="00653A76" w:rsidP="00CA767B">
      <w:pPr>
        <w:pStyle w:val="a3"/>
        <w:spacing w:line="240" w:lineRule="auto"/>
        <w:ind w:firstLine="454"/>
        <w:rPr>
          <w:rFonts w:ascii="Times New Roman" w:hAnsi="Times New Roman"/>
          <w:color w:val="auto"/>
          <w:sz w:val="24"/>
          <w:szCs w:val="24"/>
        </w:rPr>
      </w:pPr>
      <w:r w:rsidRPr="00CA767B">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A767B" w:rsidRDefault="00653A76" w:rsidP="00CA767B">
      <w:pPr>
        <w:pStyle w:val="21"/>
        <w:spacing w:line="240" w:lineRule="auto"/>
        <w:rPr>
          <w:sz w:val="24"/>
        </w:rPr>
      </w:pPr>
      <w:r w:rsidRPr="00CA767B">
        <w:rPr>
          <w:sz w:val="24"/>
        </w:rPr>
        <w:t>смыслообразования через прослеживание судьбы героя и ориентацию обучающегося в системе личностных смыслов;</w:t>
      </w:r>
    </w:p>
    <w:p w:rsidR="00653A76" w:rsidRPr="00CA767B" w:rsidRDefault="00653A76" w:rsidP="00CA767B">
      <w:pPr>
        <w:pStyle w:val="21"/>
        <w:spacing w:line="240" w:lineRule="auto"/>
        <w:rPr>
          <w:sz w:val="24"/>
        </w:rPr>
      </w:pPr>
      <w:r w:rsidRPr="00CA767B">
        <w:rPr>
          <w:spacing w:val="2"/>
          <w:sz w:val="24"/>
        </w:rPr>
        <w:t>самоопределения и самопознания на основе сравнения образа «Я» с героями литературных произведений посред</w:t>
      </w:r>
      <w:r w:rsidRPr="00CA767B">
        <w:rPr>
          <w:sz w:val="24"/>
        </w:rPr>
        <w:t>ством эмоционально­действенной идентификации;</w:t>
      </w:r>
    </w:p>
    <w:p w:rsidR="00653A76" w:rsidRPr="00CA767B" w:rsidRDefault="00653A76" w:rsidP="00CA767B">
      <w:pPr>
        <w:pStyle w:val="21"/>
        <w:spacing w:line="240" w:lineRule="auto"/>
        <w:rPr>
          <w:sz w:val="24"/>
        </w:rPr>
      </w:pPr>
      <w:r w:rsidRPr="00CA767B">
        <w:rPr>
          <w:sz w:val="24"/>
        </w:rPr>
        <w:t>основ гражданской идентичности пут</w:t>
      </w:r>
      <w:r w:rsidR="00D30361" w:rsidRPr="00CA767B">
        <w:rPr>
          <w:sz w:val="24"/>
        </w:rPr>
        <w:t>е</w:t>
      </w:r>
      <w:r w:rsidRPr="00CA767B">
        <w:rPr>
          <w:sz w:val="24"/>
        </w:rPr>
        <w:t>м знакомства с ге</w:t>
      </w:r>
      <w:r w:rsidRPr="00CA767B">
        <w:rPr>
          <w:spacing w:val="2"/>
          <w:sz w:val="24"/>
        </w:rPr>
        <w:t xml:space="preserve">роическим историческим прошлым своего народа и своей </w:t>
      </w:r>
      <w:r w:rsidRPr="00CA767B">
        <w:rPr>
          <w:sz w:val="24"/>
        </w:rPr>
        <w:t>страны и переживания гордости и эмоциональной сопричастности подвигам и достижениям е</w:t>
      </w:r>
      <w:r w:rsidR="00D30361" w:rsidRPr="00CA767B">
        <w:rPr>
          <w:sz w:val="24"/>
        </w:rPr>
        <w:t>е</w:t>
      </w:r>
      <w:r w:rsidRPr="00CA767B">
        <w:rPr>
          <w:sz w:val="24"/>
        </w:rPr>
        <w:t xml:space="preserve"> граждан;</w:t>
      </w:r>
    </w:p>
    <w:p w:rsidR="00653A76" w:rsidRPr="00CA767B" w:rsidRDefault="00653A76" w:rsidP="00CA767B">
      <w:pPr>
        <w:pStyle w:val="21"/>
        <w:spacing w:line="240" w:lineRule="auto"/>
        <w:rPr>
          <w:sz w:val="24"/>
        </w:rPr>
      </w:pPr>
      <w:r w:rsidRPr="00CA767B">
        <w:rPr>
          <w:spacing w:val="-2"/>
          <w:sz w:val="24"/>
        </w:rPr>
        <w:t>эстетических ценностей и на их основе эстетических кри</w:t>
      </w:r>
      <w:r w:rsidRPr="00CA767B">
        <w:rPr>
          <w:sz w:val="24"/>
        </w:rPr>
        <w:t>териев;</w:t>
      </w:r>
    </w:p>
    <w:p w:rsidR="00653A76" w:rsidRPr="00CA767B" w:rsidRDefault="00653A76" w:rsidP="00CA767B">
      <w:pPr>
        <w:pStyle w:val="21"/>
        <w:spacing w:line="240" w:lineRule="auto"/>
        <w:rPr>
          <w:sz w:val="24"/>
        </w:rPr>
      </w:pPr>
      <w:r w:rsidRPr="00CA767B">
        <w:rPr>
          <w:spacing w:val="2"/>
          <w:sz w:val="24"/>
        </w:rPr>
        <w:t>нравственно­этического оценивания через выявление</w:t>
      </w:r>
      <w:r w:rsidR="00AD265D" w:rsidRPr="00CA767B">
        <w:rPr>
          <w:spacing w:val="2"/>
          <w:sz w:val="24"/>
        </w:rPr>
        <w:t xml:space="preserve"> </w:t>
      </w:r>
      <w:r w:rsidRPr="00CA767B">
        <w:rPr>
          <w:spacing w:val="2"/>
          <w:sz w:val="24"/>
        </w:rPr>
        <w:t xml:space="preserve">морального содержания и нравственного значения действий </w:t>
      </w:r>
      <w:r w:rsidRPr="00CA767B">
        <w:rPr>
          <w:spacing w:val="-2"/>
          <w:sz w:val="24"/>
        </w:rPr>
        <w:t>пер</w:t>
      </w:r>
      <w:r w:rsidRPr="00CA767B">
        <w:rPr>
          <w:sz w:val="24"/>
        </w:rPr>
        <w:t>сонажей;</w:t>
      </w:r>
    </w:p>
    <w:p w:rsidR="00653A76" w:rsidRPr="00CA767B" w:rsidRDefault="00653A76" w:rsidP="00CA767B">
      <w:pPr>
        <w:pStyle w:val="21"/>
        <w:spacing w:line="240" w:lineRule="auto"/>
        <w:rPr>
          <w:sz w:val="24"/>
        </w:rPr>
      </w:pPr>
      <w:r w:rsidRPr="00CA767B">
        <w:rPr>
          <w:spacing w:val="2"/>
          <w:sz w:val="24"/>
        </w:rPr>
        <w:t xml:space="preserve">эмоционально­личностной децентрации на основе отождествления себя с героями произведения, соотнесения и </w:t>
      </w:r>
      <w:r w:rsidRPr="00CA767B">
        <w:rPr>
          <w:sz w:val="24"/>
        </w:rPr>
        <w:t>сопоставления их позиций, взглядов и мнений;</w:t>
      </w:r>
    </w:p>
    <w:p w:rsidR="00653A76" w:rsidRPr="00CA767B" w:rsidRDefault="00653A76" w:rsidP="00CA767B">
      <w:pPr>
        <w:pStyle w:val="21"/>
        <w:spacing w:line="240" w:lineRule="auto"/>
        <w:rPr>
          <w:sz w:val="24"/>
        </w:rPr>
      </w:pPr>
      <w:r w:rsidRPr="00CA767B">
        <w:rPr>
          <w:sz w:val="24"/>
        </w:rPr>
        <w:t>умения понимать контекстную речь на основе воссоздания картины событий и поступков персонажей;</w:t>
      </w:r>
    </w:p>
    <w:p w:rsidR="00653A76" w:rsidRPr="00CA767B" w:rsidRDefault="00653A76" w:rsidP="00CA767B">
      <w:pPr>
        <w:pStyle w:val="21"/>
        <w:spacing w:line="240" w:lineRule="auto"/>
        <w:rPr>
          <w:sz w:val="24"/>
        </w:rPr>
      </w:pPr>
      <w:r w:rsidRPr="00CA767B">
        <w:rPr>
          <w:spacing w:val="2"/>
          <w:sz w:val="24"/>
        </w:rPr>
        <w:t>умения произвольно и выразительно строить контекст</w:t>
      </w:r>
      <w:r w:rsidRPr="00CA767B">
        <w:rPr>
          <w:sz w:val="24"/>
        </w:rPr>
        <w:t>ную речь с уч</w:t>
      </w:r>
      <w:r w:rsidR="00D30361" w:rsidRPr="00CA767B">
        <w:rPr>
          <w:sz w:val="24"/>
        </w:rPr>
        <w:t>е</w:t>
      </w:r>
      <w:r w:rsidRPr="00CA767B">
        <w:rPr>
          <w:sz w:val="24"/>
        </w:rPr>
        <w:t>том целей коммуникации, особенностей слушателя, в том числе используя аудиовизуальные средства;</w:t>
      </w:r>
    </w:p>
    <w:p w:rsidR="00653A76" w:rsidRPr="00CA767B" w:rsidRDefault="00653A76" w:rsidP="00CA767B">
      <w:pPr>
        <w:pStyle w:val="21"/>
        <w:spacing w:line="240" w:lineRule="auto"/>
        <w:rPr>
          <w:sz w:val="24"/>
        </w:rPr>
      </w:pPr>
      <w:r w:rsidRPr="00CA767B">
        <w:rPr>
          <w:spacing w:val="2"/>
          <w:sz w:val="24"/>
        </w:rPr>
        <w:t>умения устанавливать логическую причинно­следствен</w:t>
      </w:r>
      <w:r w:rsidRPr="00CA767B">
        <w:rPr>
          <w:sz w:val="24"/>
        </w:rPr>
        <w:t>ную последовательность событий и действий героев произведения;</w:t>
      </w:r>
    </w:p>
    <w:p w:rsidR="00653A76" w:rsidRPr="00CA767B" w:rsidRDefault="00653A76" w:rsidP="00CA767B">
      <w:pPr>
        <w:pStyle w:val="21"/>
        <w:spacing w:line="240" w:lineRule="auto"/>
        <w:rPr>
          <w:sz w:val="24"/>
        </w:rPr>
      </w:pPr>
      <w:r w:rsidRPr="00CA767B">
        <w:rPr>
          <w:sz w:val="24"/>
        </w:rPr>
        <w:t>умения строить план с выделением существенной и дополнительной информации.</w:t>
      </w:r>
    </w:p>
    <w:p w:rsidR="00653A76" w:rsidRPr="00CA767B" w:rsidRDefault="00653A76" w:rsidP="00CA767B">
      <w:pPr>
        <w:pStyle w:val="a3"/>
        <w:spacing w:line="240" w:lineRule="auto"/>
        <w:ind w:firstLine="454"/>
        <w:rPr>
          <w:rFonts w:ascii="Times New Roman" w:hAnsi="Times New Roman"/>
          <w:color w:val="auto"/>
          <w:sz w:val="24"/>
          <w:szCs w:val="24"/>
        </w:rPr>
      </w:pPr>
      <w:r w:rsidRPr="00CA767B">
        <w:rPr>
          <w:rFonts w:ascii="Times New Roman" w:hAnsi="Times New Roman"/>
          <w:b/>
          <w:bCs/>
          <w:color w:val="auto"/>
          <w:sz w:val="24"/>
          <w:szCs w:val="24"/>
        </w:rPr>
        <w:t xml:space="preserve">«Иностранный язык» </w:t>
      </w:r>
      <w:proofErr w:type="gramStart"/>
      <w:r w:rsidRPr="00CA767B">
        <w:rPr>
          <w:rFonts w:ascii="Times New Roman" w:hAnsi="Times New Roman"/>
          <w:color w:val="auto"/>
          <w:sz w:val="24"/>
          <w:szCs w:val="24"/>
        </w:rPr>
        <w:t>обеспечивает</w:t>
      </w:r>
      <w:proofErr w:type="gramEnd"/>
      <w:r w:rsidRPr="00CA767B">
        <w:rPr>
          <w:rFonts w:ascii="Times New Roman" w:hAnsi="Times New Roman"/>
          <w:color w:val="auto"/>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A767B" w:rsidRDefault="00653A76" w:rsidP="00CA767B">
      <w:pPr>
        <w:pStyle w:val="21"/>
        <w:spacing w:line="240" w:lineRule="auto"/>
        <w:rPr>
          <w:sz w:val="24"/>
        </w:rPr>
      </w:pPr>
      <w:r w:rsidRPr="00CA767B">
        <w:rPr>
          <w:spacing w:val="-2"/>
          <w:sz w:val="24"/>
        </w:rPr>
        <w:t xml:space="preserve">общему речевому развитию обучающегося на основе </w:t>
      </w:r>
      <w:r w:rsidRPr="00CA767B">
        <w:rPr>
          <w:sz w:val="24"/>
        </w:rPr>
        <w:t>формирования обобщ</w:t>
      </w:r>
      <w:r w:rsidR="00D30361" w:rsidRPr="00CA767B">
        <w:rPr>
          <w:sz w:val="24"/>
        </w:rPr>
        <w:t>е</w:t>
      </w:r>
      <w:r w:rsidRPr="00CA767B">
        <w:rPr>
          <w:sz w:val="24"/>
        </w:rPr>
        <w:t>нных лингвистических структур грамматики и синтаксиса;</w:t>
      </w:r>
    </w:p>
    <w:p w:rsidR="00653A76" w:rsidRPr="00CA767B" w:rsidRDefault="00653A76" w:rsidP="00CA767B">
      <w:pPr>
        <w:pStyle w:val="21"/>
        <w:spacing w:line="240" w:lineRule="auto"/>
        <w:rPr>
          <w:sz w:val="24"/>
        </w:rPr>
      </w:pPr>
      <w:r w:rsidRPr="00CA767B">
        <w:rPr>
          <w:spacing w:val="2"/>
          <w:sz w:val="24"/>
        </w:rPr>
        <w:t>развитию произвольности и осознанности монологиче</w:t>
      </w:r>
      <w:r w:rsidRPr="00CA767B">
        <w:rPr>
          <w:sz w:val="24"/>
        </w:rPr>
        <w:t>ской и диалогической речи;</w:t>
      </w:r>
    </w:p>
    <w:p w:rsidR="00653A76" w:rsidRPr="00CA767B" w:rsidRDefault="00653A76" w:rsidP="00CA767B">
      <w:pPr>
        <w:pStyle w:val="21"/>
        <w:spacing w:line="240" w:lineRule="auto"/>
        <w:rPr>
          <w:sz w:val="24"/>
        </w:rPr>
      </w:pPr>
      <w:r w:rsidRPr="00CA767B">
        <w:rPr>
          <w:sz w:val="24"/>
        </w:rPr>
        <w:t>развитию письменной речи;</w:t>
      </w:r>
    </w:p>
    <w:p w:rsidR="00653A76" w:rsidRPr="00CA767B" w:rsidRDefault="00653A76" w:rsidP="00CA767B">
      <w:pPr>
        <w:pStyle w:val="21"/>
        <w:spacing w:line="240" w:lineRule="auto"/>
        <w:rPr>
          <w:sz w:val="24"/>
        </w:rPr>
      </w:pPr>
      <w:r w:rsidRPr="00CA767B">
        <w:rPr>
          <w:sz w:val="24"/>
        </w:rPr>
        <w:t>формированию ориентации на партн</w:t>
      </w:r>
      <w:r w:rsidR="00D30361" w:rsidRPr="00CA767B">
        <w:rPr>
          <w:sz w:val="24"/>
        </w:rPr>
        <w:t>е</w:t>
      </w:r>
      <w:r w:rsidRPr="00CA767B">
        <w:rPr>
          <w:sz w:val="24"/>
        </w:rPr>
        <w:t>ра, его высказыва</w:t>
      </w:r>
      <w:r w:rsidRPr="00CA767B">
        <w:rPr>
          <w:spacing w:val="2"/>
          <w:sz w:val="24"/>
        </w:rPr>
        <w:t xml:space="preserve">ния, поведение, эмоциональное состояние и переживания; </w:t>
      </w:r>
      <w:r w:rsidRPr="00CA767B">
        <w:rPr>
          <w:sz w:val="24"/>
        </w:rPr>
        <w:t>уважения интересов партн</w:t>
      </w:r>
      <w:r w:rsidR="00D30361" w:rsidRPr="00CA767B">
        <w:rPr>
          <w:sz w:val="24"/>
        </w:rPr>
        <w:t>е</w:t>
      </w:r>
      <w:r w:rsidRPr="00CA767B">
        <w:rPr>
          <w:sz w:val="24"/>
        </w:rPr>
        <w:t>ра; умения слушать и слышать собеседника, вести диалог, излагать и обосновывать сво</w:t>
      </w:r>
      <w:r w:rsidR="00D30361" w:rsidRPr="00CA767B">
        <w:rPr>
          <w:sz w:val="24"/>
        </w:rPr>
        <w:t>е</w:t>
      </w:r>
      <w:r w:rsidRPr="00CA767B">
        <w:rPr>
          <w:sz w:val="24"/>
        </w:rPr>
        <w:t xml:space="preserve"> мнение в понятной для собеседника форме.</w:t>
      </w:r>
    </w:p>
    <w:p w:rsidR="00653A76" w:rsidRPr="00CA767B" w:rsidRDefault="00653A76" w:rsidP="00CA767B">
      <w:pPr>
        <w:pStyle w:val="a3"/>
        <w:spacing w:line="240" w:lineRule="auto"/>
        <w:ind w:firstLine="454"/>
        <w:rPr>
          <w:rFonts w:ascii="Times New Roman" w:hAnsi="Times New Roman"/>
          <w:color w:val="auto"/>
          <w:sz w:val="24"/>
          <w:szCs w:val="24"/>
        </w:rPr>
      </w:pPr>
      <w:r w:rsidRPr="00CA767B">
        <w:rPr>
          <w:rFonts w:ascii="Times New Roman" w:hAnsi="Times New Roman"/>
          <w:color w:val="auto"/>
          <w:spacing w:val="2"/>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CA767B">
        <w:rPr>
          <w:rFonts w:ascii="Times New Roman" w:hAnsi="Times New Roman"/>
          <w:color w:val="auto"/>
          <w:spacing w:val="2"/>
          <w:sz w:val="24"/>
          <w:szCs w:val="24"/>
        </w:rPr>
        <w:t>е</w:t>
      </w:r>
      <w:r w:rsidRPr="00CA767B">
        <w:rPr>
          <w:rFonts w:ascii="Times New Roman" w:hAnsi="Times New Roman"/>
          <w:color w:val="auto"/>
          <w:spacing w:val="2"/>
          <w:sz w:val="24"/>
          <w:szCs w:val="24"/>
        </w:rPr>
        <w:t xml:space="preserve">т необходимые </w:t>
      </w:r>
      <w:r w:rsidRPr="00CA767B">
        <w:rPr>
          <w:rFonts w:ascii="Times New Roman" w:hAnsi="Times New Roman"/>
          <w:color w:val="auto"/>
          <w:sz w:val="24"/>
          <w:szCs w:val="24"/>
        </w:rPr>
        <w:t>условия для формирования личностных универсальных дей</w:t>
      </w:r>
      <w:r w:rsidRPr="00CA767B">
        <w:rPr>
          <w:rFonts w:ascii="Times New Roman" w:hAnsi="Times New Roman"/>
          <w:color w:val="auto"/>
          <w:spacing w:val="2"/>
          <w:sz w:val="24"/>
          <w:szCs w:val="24"/>
        </w:rPr>
        <w:t>ствий </w:t>
      </w:r>
      <w:r w:rsidR="006833BF" w:rsidRPr="00CA767B">
        <w:rPr>
          <w:rFonts w:ascii="Times New Roman" w:hAnsi="Times New Roman"/>
          <w:color w:val="auto"/>
          <w:spacing w:val="2"/>
          <w:sz w:val="24"/>
          <w:szCs w:val="24"/>
        </w:rPr>
        <w:t xml:space="preserve"> </w:t>
      </w:r>
      <w:r w:rsidRPr="00CA767B">
        <w:rPr>
          <w:rFonts w:ascii="Times New Roman" w:hAnsi="Times New Roman"/>
          <w:color w:val="auto"/>
          <w:spacing w:val="2"/>
          <w:sz w:val="24"/>
          <w:szCs w:val="24"/>
        </w:rPr>
        <w:t>— формирования гражданской идентичности лично</w:t>
      </w:r>
      <w:r w:rsidRPr="00CA767B">
        <w:rPr>
          <w:rFonts w:ascii="Times New Roman" w:hAnsi="Times New Roman"/>
          <w:color w:val="auto"/>
          <w:sz w:val="24"/>
          <w:szCs w:val="24"/>
        </w:rPr>
        <w:t>сти, преимущественно в е</w:t>
      </w:r>
      <w:r w:rsidR="00D30361" w:rsidRPr="00CA767B">
        <w:rPr>
          <w:rFonts w:ascii="Times New Roman" w:hAnsi="Times New Roman"/>
          <w:color w:val="auto"/>
          <w:sz w:val="24"/>
          <w:szCs w:val="24"/>
        </w:rPr>
        <w:t>е</w:t>
      </w:r>
      <w:r w:rsidRPr="00CA767B">
        <w:rPr>
          <w:rFonts w:ascii="Times New Roman" w:hAnsi="Times New Roman"/>
          <w:color w:val="auto"/>
          <w:sz w:val="24"/>
          <w:szCs w:val="24"/>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CA767B" w:rsidRDefault="00653A76" w:rsidP="00CA767B">
      <w:pPr>
        <w:pStyle w:val="a3"/>
        <w:spacing w:line="240" w:lineRule="auto"/>
        <w:ind w:firstLine="454"/>
        <w:rPr>
          <w:rFonts w:ascii="Times New Roman" w:hAnsi="Times New Roman"/>
          <w:color w:val="auto"/>
          <w:sz w:val="24"/>
          <w:szCs w:val="24"/>
        </w:rPr>
      </w:pPr>
      <w:r w:rsidRPr="00CA767B">
        <w:rPr>
          <w:rFonts w:ascii="Times New Roman" w:hAnsi="Times New Roman"/>
          <w:color w:val="auto"/>
          <w:spacing w:val="-4"/>
          <w:sz w:val="24"/>
          <w:szCs w:val="24"/>
        </w:rPr>
        <w:t>Изучение иностранного языка способствует развитию обще</w:t>
      </w:r>
      <w:r w:rsidRPr="00CA767B">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CA767B" w:rsidRDefault="00653A76" w:rsidP="00CA767B">
      <w:pPr>
        <w:pStyle w:val="a3"/>
        <w:spacing w:line="240" w:lineRule="auto"/>
        <w:ind w:firstLine="454"/>
        <w:rPr>
          <w:rFonts w:ascii="Times New Roman" w:hAnsi="Times New Roman"/>
          <w:color w:val="auto"/>
          <w:sz w:val="24"/>
          <w:szCs w:val="24"/>
        </w:rPr>
      </w:pPr>
      <w:r w:rsidRPr="00CA767B">
        <w:rPr>
          <w:rFonts w:ascii="Times New Roman" w:hAnsi="Times New Roman"/>
          <w:b/>
          <w:bCs/>
          <w:color w:val="auto"/>
          <w:sz w:val="24"/>
          <w:szCs w:val="24"/>
        </w:rPr>
        <w:t>«Математика и информатика».</w:t>
      </w:r>
      <w:r w:rsidR="006833BF" w:rsidRPr="00CA767B">
        <w:rPr>
          <w:rFonts w:ascii="Times New Roman" w:hAnsi="Times New Roman"/>
          <w:b/>
          <w:bCs/>
          <w:color w:val="auto"/>
          <w:sz w:val="24"/>
          <w:szCs w:val="24"/>
        </w:rPr>
        <w:t xml:space="preserve"> </w:t>
      </w:r>
      <w:r w:rsidR="00BA24FC" w:rsidRPr="00CA767B">
        <w:rPr>
          <w:rFonts w:ascii="Times New Roman" w:hAnsi="Times New Roman"/>
          <w:color w:val="auto"/>
          <w:sz w:val="24"/>
          <w:szCs w:val="24"/>
        </w:rPr>
        <w:t>П</w:t>
      </w:r>
      <w:r w:rsidR="00C27132" w:rsidRPr="00CA767B">
        <w:rPr>
          <w:rFonts w:ascii="Times New Roman" w:hAnsi="Times New Roman"/>
          <w:color w:val="auto"/>
          <w:sz w:val="24"/>
          <w:szCs w:val="24"/>
        </w:rPr>
        <w:t xml:space="preserve">ри получении </w:t>
      </w:r>
      <w:r w:rsidRPr="00CA767B">
        <w:rPr>
          <w:rFonts w:ascii="Times New Roman" w:hAnsi="Times New Roman"/>
          <w:color w:val="auto"/>
          <w:sz w:val="24"/>
          <w:szCs w:val="24"/>
        </w:rPr>
        <w:t xml:space="preserve"> начального </w:t>
      </w:r>
      <w:r w:rsidRPr="00CA767B">
        <w:rPr>
          <w:rFonts w:ascii="Times New Roman" w:hAnsi="Times New Roman"/>
          <w:color w:val="auto"/>
          <w:spacing w:val="2"/>
          <w:sz w:val="24"/>
          <w:szCs w:val="24"/>
        </w:rPr>
        <w:t>общего образования этот учебный предмет является осно</w:t>
      </w:r>
      <w:r w:rsidRPr="00CA767B">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CA767B" w:rsidRDefault="00653A76" w:rsidP="00CA767B">
      <w:pPr>
        <w:pStyle w:val="a3"/>
        <w:spacing w:line="240" w:lineRule="auto"/>
        <w:ind w:firstLine="454"/>
        <w:rPr>
          <w:rFonts w:ascii="Times New Roman" w:hAnsi="Times New Roman"/>
          <w:color w:val="auto"/>
          <w:sz w:val="24"/>
          <w:szCs w:val="24"/>
        </w:rPr>
      </w:pPr>
      <w:r w:rsidRPr="00CA767B">
        <w:rPr>
          <w:rFonts w:ascii="Times New Roman" w:hAnsi="Times New Roman"/>
          <w:color w:val="auto"/>
          <w:sz w:val="24"/>
          <w:szCs w:val="24"/>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w:t>
      </w:r>
      <w:r w:rsidRPr="00CA767B">
        <w:rPr>
          <w:rFonts w:ascii="Times New Roman" w:hAnsi="Times New Roman"/>
          <w:color w:val="auto"/>
          <w:sz w:val="24"/>
          <w:szCs w:val="24"/>
        </w:rPr>
        <w:lastRenderedPageBreak/>
        <w:t>различения способа и результата действия; выбора способа достижения поставленной цели; использования знаково­символических сре</w:t>
      </w:r>
      <w:proofErr w:type="gramStart"/>
      <w:r w:rsidRPr="00CA767B">
        <w:rPr>
          <w:rFonts w:ascii="Times New Roman" w:hAnsi="Times New Roman"/>
          <w:color w:val="auto"/>
          <w:sz w:val="24"/>
          <w:szCs w:val="24"/>
        </w:rPr>
        <w:t>дств дл</w:t>
      </w:r>
      <w:proofErr w:type="gramEnd"/>
      <w:r w:rsidRPr="00CA767B">
        <w:rPr>
          <w:rFonts w:ascii="Times New Roman" w:hAnsi="Times New Roman"/>
          <w:color w:val="auto"/>
          <w:sz w:val="24"/>
          <w:szCs w:val="24"/>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CA767B">
        <w:rPr>
          <w:rFonts w:ascii="Times New Roman" w:hAnsi="Times New Roman"/>
          <w:color w:val="auto"/>
          <w:sz w:val="24"/>
          <w:szCs w:val="24"/>
        </w:rPr>
        <w:t>е</w:t>
      </w:r>
      <w:r w:rsidRPr="00CA767B">
        <w:rPr>
          <w:rFonts w:ascii="Times New Roman" w:hAnsi="Times New Roman"/>
          <w:color w:val="auto"/>
          <w:sz w:val="24"/>
          <w:szCs w:val="24"/>
        </w:rPr>
        <w:t>ма решения задач как универсального учебного действия.</w:t>
      </w:r>
    </w:p>
    <w:p w:rsidR="00653A76" w:rsidRPr="00CA767B" w:rsidRDefault="00653A76" w:rsidP="00CA767B">
      <w:pPr>
        <w:pStyle w:val="a3"/>
        <w:spacing w:line="240" w:lineRule="auto"/>
        <w:ind w:firstLine="454"/>
        <w:rPr>
          <w:rFonts w:ascii="Times New Roman" w:hAnsi="Times New Roman"/>
          <w:color w:val="auto"/>
          <w:sz w:val="24"/>
          <w:szCs w:val="24"/>
        </w:rPr>
      </w:pPr>
      <w:r w:rsidRPr="00CA767B">
        <w:rPr>
          <w:rFonts w:ascii="Times New Roman" w:hAnsi="Times New Roman"/>
          <w:color w:val="auto"/>
          <w:spacing w:val="-2"/>
          <w:sz w:val="24"/>
          <w:szCs w:val="24"/>
        </w:rPr>
        <w:t>Формирование моделирования как универсального учебно</w:t>
      </w:r>
      <w:r w:rsidRPr="00CA767B">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CA767B">
        <w:rPr>
          <w:rFonts w:ascii="Times New Roman" w:hAnsi="Times New Roman"/>
          <w:color w:val="auto"/>
          <w:sz w:val="24"/>
          <w:szCs w:val="24"/>
        </w:rPr>
        <w:t>м уро</w:t>
      </w:r>
      <w:r w:rsidR="00C6263C" w:rsidRPr="00CA767B">
        <w:rPr>
          <w:rFonts w:ascii="Times New Roman" w:hAnsi="Times New Roman"/>
          <w:color w:val="auto"/>
          <w:sz w:val="24"/>
          <w:szCs w:val="24"/>
        </w:rPr>
        <w:t>в</w:t>
      </w:r>
      <w:r w:rsidR="002412B9" w:rsidRPr="00CA767B">
        <w:rPr>
          <w:rFonts w:ascii="Times New Roman" w:hAnsi="Times New Roman"/>
          <w:color w:val="auto"/>
          <w:sz w:val="24"/>
          <w:szCs w:val="24"/>
        </w:rPr>
        <w:t>не</w:t>
      </w:r>
      <w:r w:rsidRPr="00CA767B">
        <w:rPr>
          <w:rFonts w:ascii="Times New Roman" w:hAnsi="Times New Roman"/>
          <w:color w:val="auto"/>
          <w:sz w:val="24"/>
          <w:szCs w:val="24"/>
        </w:rPr>
        <w:t xml:space="preserve"> образования. В процессе обучения </w:t>
      </w:r>
      <w:proofErr w:type="gramStart"/>
      <w:r w:rsidRPr="00CA767B">
        <w:rPr>
          <w:rFonts w:ascii="Times New Roman" w:hAnsi="Times New Roman"/>
          <w:color w:val="auto"/>
          <w:sz w:val="24"/>
          <w:szCs w:val="24"/>
        </w:rPr>
        <w:t>обучающийся</w:t>
      </w:r>
      <w:proofErr w:type="gramEnd"/>
      <w:r w:rsidRPr="00CA767B">
        <w:rPr>
          <w:rFonts w:ascii="Times New Roman" w:hAnsi="Times New Roman"/>
          <w:color w:val="auto"/>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CA767B" w:rsidRDefault="00653A76" w:rsidP="00CA767B">
      <w:pPr>
        <w:pStyle w:val="a3"/>
        <w:spacing w:line="240" w:lineRule="auto"/>
        <w:ind w:firstLine="454"/>
        <w:rPr>
          <w:rFonts w:ascii="Times New Roman" w:hAnsi="Times New Roman"/>
          <w:color w:val="auto"/>
          <w:sz w:val="24"/>
          <w:szCs w:val="24"/>
        </w:rPr>
      </w:pPr>
      <w:r w:rsidRPr="00CA767B">
        <w:rPr>
          <w:rFonts w:ascii="Times New Roman" w:hAnsi="Times New Roman"/>
          <w:b/>
          <w:bCs/>
          <w:color w:val="auto"/>
          <w:sz w:val="24"/>
          <w:szCs w:val="24"/>
        </w:rPr>
        <w:t>«Окружающий мир».</w:t>
      </w:r>
      <w:r w:rsidRPr="00CA767B">
        <w:rPr>
          <w:rFonts w:ascii="Times New Roman" w:hAnsi="Times New Roman"/>
          <w:color w:val="auto"/>
          <w:sz w:val="24"/>
          <w:szCs w:val="24"/>
        </w:rPr>
        <w:t xml:space="preserve"> </w:t>
      </w:r>
      <w:proofErr w:type="gramStart"/>
      <w:r w:rsidRPr="00CA767B">
        <w:rPr>
          <w:rFonts w:ascii="Times New Roman" w:hAnsi="Times New Roman"/>
          <w:color w:val="auto"/>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CA767B">
        <w:rPr>
          <w:rFonts w:ascii="Times New Roman" w:hAnsi="Times New Roman"/>
          <w:color w:val="auto"/>
          <w:spacing w:val="2"/>
          <w:sz w:val="24"/>
          <w:szCs w:val="24"/>
        </w:rPr>
        <w:t xml:space="preserve">другими людьми, государством, осознания своего места в </w:t>
      </w:r>
      <w:r w:rsidRPr="00CA767B">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653A76" w:rsidRPr="00CA767B" w:rsidRDefault="00653A76" w:rsidP="00CA767B">
      <w:pPr>
        <w:pStyle w:val="a3"/>
        <w:spacing w:line="240" w:lineRule="auto"/>
        <w:ind w:firstLine="454"/>
        <w:rPr>
          <w:rFonts w:ascii="Times New Roman" w:hAnsi="Times New Roman"/>
          <w:color w:val="auto"/>
          <w:sz w:val="24"/>
          <w:szCs w:val="24"/>
        </w:rPr>
      </w:pPr>
      <w:r w:rsidRPr="00CA767B">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CA767B">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653A76" w:rsidRPr="00CA767B" w:rsidRDefault="00653A76" w:rsidP="00CA767B">
      <w:pPr>
        <w:pStyle w:val="21"/>
        <w:spacing w:line="240" w:lineRule="auto"/>
        <w:rPr>
          <w:sz w:val="24"/>
        </w:rPr>
      </w:pPr>
      <w:r w:rsidRPr="00CA767B">
        <w:rPr>
          <w:spacing w:val="2"/>
          <w:sz w:val="24"/>
        </w:rPr>
        <w:t>формирование умения различать государственную сим</w:t>
      </w:r>
      <w:r w:rsidRPr="00CA767B">
        <w:rPr>
          <w:sz w:val="24"/>
        </w:rPr>
        <w:t xml:space="preserve">волику Российской Федерации и своего региона, описывать достопримечательности столицы и родного края, находить на </w:t>
      </w:r>
      <w:r w:rsidRPr="00CA767B">
        <w:rPr>
          <w:spacing w:val="2"/>
          <w:sz w:val="24"/>
        </w:rPr>
        <w:t xml:space="preserve">карте Российскую Федерацию, Москву — столицу России, </w:t>
      </w:r>
      <w:r w:rsidRPr="00CA767B">
        <w:rPr>
          <w:sz w:val="24"/>
        </w:rPr>
        <w:t>свой регион и его столицу; ознакомление с особенностями некоторых зарубежных стран;</w:t>
      </w:r>
    </w:p>
    <w:p w:rsidR="00653A76" w:rsidRPr="00CA767B" w:rsidRDefault="00653A76" w:rsidP="00CA767B">
      <w:pPr>
        <w:pStyle w:val="21"/>
        <w:spacing w:line="240" w:lineRule="auto"/>
        <w:rPr>
          <w:sz w:val="24"/>
        </w:rPr>
      </w:pPr>
      <w:r w:rsidRPr="00CA767B">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CA767B">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CA767B" w:rsidRDefault="00653A76" w:rsidP="00CA767B">
      <w:pPr>
        <w:pStyle w:val="21"/>
        <w:spacing w:line="240" w:lineRule="auto"/>
        <w:rPr>
          <w:sz w:val="24"/>
        </w:rPr>
      </w:pPr>
      <w:r w:rsidRPr="00CA767B">
        <w:rPr>
          <w:spacing w:val="2"/>
          <w:sz w:val="24"/>
        </w:rPr>
        <w:t xml:space="preserve">формирование основ экологического сознания, грамотности и культуры учащихся, освоение элементарных норм </w:t>
      </w:r>
      <w:r w:rsidRPr="00CA767B">
        <w:rPr>
          <w:sz w:val="24"/>
        </w:rPr>
        <w:t>адекватного природосообразного поведения;</w:t>
      </w:r>
    </w:p>
    <w:p w:rsidR="00653A76" w:rsidRPr="00CA767B" w:rsidRDefault="00653A76" w:rsidP="00CA767B">
      <w:pPr>
        <w:pStyle w:val="21"/>
        <w:spacing w:line="240" w:lineRule="auto"/>
        <w:rPr>
          <w:sz w:val="24"/>
        </w:rPr>
      </w:pPr>
      <w:r w:rsidRPr="00CA767B">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CA767B" w:rsidRDefault="00653A76" w:rsidP="00CA767B">
      <w:pPr>
        <w:pStyle w:val="a3"/>
        <w:spacing w:line="240" w:lineRule="auto"/>
        <w:ind w:firstLine="454"/>
        <w:rPr>
          <w:rFonts w:ascii="Times New Roman" w:hAnsi="Times New Roman"/>
          <w:color w:val="auto"/>
          <w:sz w:val="24"/>
          <w:szCs w:val="24"/>
        </w:rPr>
      </w:pPr>
      <w:r w:rsidRPr="00CA767B">
        <w:rPr>
          <w:rFonts w:ascii="Times New Roman" w:hAnsi="Times New Roman"/>
          <w:color w:val="auto"/>
          <w:spacing w:val="2"/>
          <w:sz w:val="24"/>
          <w:szCs w:val="24"/>
        </w:rPr>
        <w:t>В сфере личностных универсальных учебных действий</w:t>
      </w:r>
      <w:r w:rsidR="00AD265D" w:rsidRPr="00CA767B">
        <w:rPr>
          <w:rFonts w:ascii="Times New Roman" w:hAnsi="Times New Roman"/>
          <w:color w:val="auto"/>
          <w:spacing w:val="2"/>
          <w:sz w:val="24"/>
          <w:szCs w:val="24"/>
        </w:rPr>
        <w:t xml:space="preserve"> </w:t>
      </w:r>
      <w:r w:rsidRPr="00CA767B">
        <w:rPr>
          <w:rFonts w:ascii="Times New Roman" w:hAnsi="Times New Roman"/>
          <w:color w:val="auto"/>
          <w:spacing w:val="2"/>
          <w:sz w:val="24"/>
          <w:szCs w:val="24"/>
        </w:rPr>
        <w:t xml:space="preserve">изучение предмета способствует принятию </w:t>
      </w:r>
      <w:proofErr w:type="gramStart"/>
      <w:r w:rsidRPr="00CA767B">
        <w:rPr>
          <w:rFonts w:ascii="Times New Roman" w:hAnsi="Times New Roman"/>
          <w:color w:val="auto"/>
          <w:spacing w:val="2"/>
          <w:sz w:val="24"/>
          <w:szCs w:val="24"/>
        </w:rPr>
        <w:t>обучающимися</w:t>
      </w:r>
      <w:proofErr w:type="gramEnd"/>
      <w:r w:rsidRPr="00CA767B">
        <w:rPr>
          <w:rFonts w:ascii="Times New Roman" w:hAnsi="Times New Roman"/>
          <w:color w:val="auto"/>
          <w:spacing w:val="2"/>
          <w:sz w:val="24"/>
          <w:szCs w:val="24"/>
        </w:rPr>
        <w:t xml:space="preserve"> </w:t>
      </w:r>
      <w:r w:rsidRPr="00CA767B">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CA767B" w:rsidRDefault="00653A76" w:rsidP="00CA767B">
      <w:pPr>
        <w:pStyle w:val="a3"/>
        <w:spacing w:line="240" w:lineRule="auto"/>
        <w:ind w:firstLine="454"/>
        <w:rPr>
          <w:rFonts w:ascii="Times New Roman" w:hAnsi="Times New Roman"/>
          <w:color w:val="auto"/>
          <w:sz w:val="24"/>
          <w:szCs w:val="24"/>
        </w:rPr>
      </w:pPr>
      <w:r w:rsidRPr="00CA767B">
        <w:rPr>
          <w:rFonts w:ascii="Times New Roman" w:hAnsi="Times New Roman"/>
          <w:color w:val="auto"/>
          <w:spacing w:val="2"/>
          <w:sz w:val="24"/>
          <w:szCs w:val="24"/>
        </w:rPr>
        <w:t xml:space="preserve">Изучение данного предмета способствует формированию </w:t>
      </w:r>
      <w:r w:rsidRPr="00CA767B">
        <w:rPr>
          <w:rFonts w:ascii="Times New Roman" w:hAnsi="Times New Roman"/>
          <w:color w:val="auto"/>
          <w:sz w:val="24"/>
          <w:szCs w:val="24"/>
        </w:rPr>
        <w:t>общепознавательных универсальных учебных действий:</w:t>
      </w:r>
    </w:p>
    <w:p w:rsidR="00653A76" w:rsidRPr="00CA767B" w:rsidRDefault="00653A76" w:rsidP="00CA767B">
      <w:pPr>
        <w:pStyle w:val="21"/>
        <w:spacing w:line="240" w:lineRule="auto"/>
        <w:rPr>
          <w:sz w:val="24"/>
        </w:rPr>
      </w:pPr>
      <w:r w:rsidRPr="00CA767B">
        <w:rPr>
          <w:sz w:val="24"/>
        </w:rPr>
        <w:t>овладению начальными формами исследовательской деятельности, включая умение поиска и работы с информацией;</w:t>
      </w:r>
    </w:p>
    <w:p w:rsidR="00653A76" w:rsidRPr="00CA767B" w:rsidRDefault="00653A76" w:rsidP="00CA767B">
      <w:pPr>
        <w:pStyle w:val="21"/>
        <w:spacing w:line="240" w:lineRule="auto"/>
        <w:rPr>
          <w:sz w:val="24"/>
        </w:rPr>
      </w:pPr>
      <w:r w:rsidRPr="00CA767B">
        <w:rPr>
          <w:spacing w:val="2"/>
          <w:sz w:val="24"/>
        </w:rPr>
        <w:t xml:space="preserve">формированию действий замещения и моделирования (использование готовых моделей для объяснения явлений </w:t>
      </w:r>
      <w:r w:rsidRPr="00CA767B">
        <w:rPr>
          <w:sz w:val="24"/>
        </w:rPr>
        <w:t>или выявления свойств объектов и создания моделей);</w:t>
      </w:r>
    </w:p>
    <w:p w:rsidR="00653A76" w:rsidRPr="00CA767B" w:rsidRDefault="00653A76" w:rsidP="00CA767B">
      <w:pPr>
        <w:pStyle w:val="21"/>
        <w:spacing w:line="240" w:lineRule="auto"/>
        <w:rPr>
          <w:sz w:val="24"/>
        </w:rPr>
      </w:pPr>
      <w:r w:rsidRPr="00CA767B">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CA767B" w:rsidRDefault="00653A76" w:rsidP="00CA767B">
      <w:pPr>
        <w:pStyle w:val="a3"/>
        <w:spacing w:line="240" w:lineRule="auto"/>
        <w:ind w:firstLine="454"/>
        <w:rPr>
          <w:rFonts w:ascii="Times New Roman" w:hAnsi="Times New Roman"/>
          <w:color w:val="auto"/>
          <w:sz w:val="24"/>
          <w:szCs w:val="24"/>
        </w:rPr>
      </w:pPr>
      <w:r w:rsidRPr="00CA767B">
        <w:rPr>
          <w:rFonts w:ascii="Times New Roman" w:hAnsi="Times New Roman"/>
          <w:b/>
          <w:bCs/>
          <w:color w:val="auto"/>
          <w:sz w:val="24"/>
          <w:szCs w:val="24"/>
        </w:rPr>
        <w:t>«Изобразительное искусство».</w:t>
      </w:r>
      <w:r w:rsidRPr="00CA767B">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CA767B" w:rsidRDefault="00653A76" w:rsidP="00CA767B">
      <w:pPr>
        <w:pStyle w:val="a3"/>
        <w:spacing w:line="240" w:lineRule="auto"/>
        <w:ind w:firstLine="454"/>
        <w:rPr>
          <w:rFonts w:ascii="Times New Roman" w:hAnsi="Times New Roman"/>
          <w:color w:val="auto"/>
          <w:sz w:val="24"/>
          <w:szCs w:val="24"/>
        </w:rPr>
      </w:pPr>
      <w:r w:rsidRPr="00CA767B">
        <w:rPr>
          <w:rFonts w:ascii="Times New Roman" w:hAnsi="Times New Roman"/>
          <w:color w:val="auto"/>
          <w:spacing w:val="2"/>
          <w:sz w:val="24"/>
          <w:szCs w:val="24"/>
        </w:rPr>
        <w:t>Моделирующий характер изобразительной деятельности созда</w:t>
      </w:r>
      <w:r w:rsidR="00D30361" w:rsidRPr="00CA767B">
        <w:rPr>
          <w:rFonts w:ascii="Times New Roman" w:hAnsi="Times New Roman"/>
          <w:color w:val="auto"/>
          <w:spacing w:val="2"/>
          <w:sz w:val="24"/>
          <w:szCs w:val="24"/>
        </w:rPr>
        <w:t>е</w:t>
      </w:r>
      <w:r w:rsidRPr="00CA767B">
        <w:rPr>
          <w:rFonts w:ascii="Times New Roman" w:hAnsi="Times New Roman"/>
          <w:color w:val="auto"/>
          <w:spacing w:val="2"/>
          <w:sz w:val="24"/>
          <w:szCs w:val="24"/>
        </w:rPr>
        <w:t xml:space="preserve">т условия для формирования общеучебных действий, </w:t>
      </w:r>
      <w:r w:rsidRPr="00CA767B">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CA767B">
        <w:rPr>
          <w:rFonts w:ascii="Times New Roman" w:hAnsi="Times New Roman"/>
          <w:color w:val="auto"/>
          <w:spacing w:val="2"/>
          <w:sz w:val="24"/>
          <w:szCs w:val="24"/>
        </w:rPr>
        <w:t>учающихся. Такое моделирование является основой разви</w:t>
      </w:r>
      <w:r w:rsidRPr="00CA767B">
        <w:rPr>
          <w:rFonts w:ascii="Times New Roman" w:hAnsi="Times New Roman"/>
          <w:color w:val="auto"/>
          <w:sz w:val="24"/>
          <w:szCs w:val="24"/>
        </w:rPr>
        <w:t>тия познания реб</w:t>
      </w:r>
      <w:r w:rsidR="00D30361" w:rsidRPr="00CA767B">
        <w:rPr>
          <w:rFonts w:ascii="Times New Roman" w:hAnsi="Times New Roman"/>
          <w:color w:val="auto"/>
          <w:sz w:val="24"/>
          <w:szCs w:val="24"/>
        </w:rPr>
        <w:t>е</w:t>
      </w:r>
      <w:r w:rsidRPr="00CA767B">
        <w:rPr>
          <w:rFonts w:ascii="Times New Roman" w:hAnsi="Times New Roman"/>
          <w:color w:val="auto"/>
          <w:sz w:val="24"/>
          <w:szCs w:val="24"/>
        </w:rPr>
        <w:t xml:space="preserve">нком мира и способствует формированию </w:t>
      </w:r>
      <w:r w:rsidRPr="00CA767B">
        <w:rPr>
          <w:rFonts w:ascii="Times New Roman" w:hAnsi="Times New Roman"/>
          <w:color w:val="auto"/>
          <w:spacing w:val="-2"/>
          <w:sz w:val="24"/>
          <w:szCs w:val="24"/>
        </w:rPr>
        <w:t xml:space="preserve">логических операций сравнения, установления тождества и </w:t>
      </w:r>
      <w:r w:rsidRPr="00CA767B">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CA767B">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CA767B">
        <w:rPr>
          <w:rFonts w:ascii="Times New Roman" w:hAnsi="Times New Roman"/>
          <w:color w:val="auto"/>
          <w:sz w:val="24"/>
          <w:szCs w:val="24"/>
        </w:rPr>
        <w:lastRenderedPageBreak/>
        <w:t xml:space="preserve">умению контролировать соответствие выполняемых действий </w:t>
      </w:r>
      <w:r w:rsidRPr="00CA767B">
        <w:rPr>
          <w:rFonts w:ascii="Times New Roman" w:hAnsi="Times New Roman"/>
          <w:color w:val="auto"/>
          <w:spacing w:val="2"/>
          <w:sz w:val="24"/>
          <w:szCs w:val="24"/>
        </w:rPr>
        <w:t xml:space="preserve">способу, внесению коррективов на основе предвосхищения </w:t>
      </w:r>
      <w:r w:rsidRPr="00CA767B">
        <w:rPr>
          <w:rFonts w:ascii="Times New Roman" w:hAnsi="Times New Roman"/>
          <w:color w:val="auto"/>
          <w:sz w:val="24"/>
          <w:szCs w:val="24"/>
        </w:rPr>
        <w:t>будущего результата и его соответствия замыслу.</w:t>
      </w:r>
    </w:p>
    <w:p w:rsidR="00653A76" w:rsidRPr="00CA767B" w:rsidRDefault="00653A76" w:rsidP="00CA767B">
      <w:pPr>
        <w:pStyle w:val="a3"/>
        <w:spacing w:line="240" w:lineRule="auto"/>
        <w:ind w:firstLine="454"/>
        <w:rPr>
          <w:rFonts w:ascii="Times New Roman" w:hAnsi="Times New Roman"/>
          <w:b/>
          <w:bCs/>
          <w:color w:val="auto"/>
          <w:sz w:val="24"/>
          <w:szCs w:val="24"/>
        </w:rPr>
      </w:pPr>
      <w:r w:rsidRPr="00CA767B">
        <w:rPr>
          <w:rFonts w:ascii="Times New Roman" w:hAnsi="Times New Roman"/>
          <w:color w:val="auto"/>
          <w:spacing w:val="2"/>
          <w:sz w:val="24"/>
          <w:szCs w:val="24"/>
        </w:rPr>
        <w:t>В сфере личностных действий приобщение к мировой</w:t>
      </w:r>
      <w:r w:rsidR="006833BF" w:rsidRPr="00CA767B">
        <w:rPr>
          <w:rFonts w:ascii="Times New Roman" w:hAnsi="Times New Roman"/>
          <w:color w:val="auto"/>
          <w:spacing w:val="2"/>
          <w:sz w:val="24"/>
          <w:szCs w:val="24"/>
        </w:rPr>
        <w:t xml:space="preserve"> </w:t>
      </w:r>
      <w:r w:rsidRPr="00CA767B">
        <w:rPr>
          <w:rFonts w:ascii="Times New Roman" w:hAnsi="Times New Roman"/>
          <w:color w:val="auto"/>
          <w:spacing w:val="2"/>
          <w:sz w:val="24"/>
          <w:szCs w:val="24"/>
        </w:rPr>
        <w:t>и отечественной культуре и освоение сокровищницы изо</w:t>
      </w:r>
      <w:r w:rsidRPr="00CA767B">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CA767B">
        <w:rPr>
          <w:rFonts w:ascii="Times New Roman" w:hAnsi="Times New Roman"/>
          <w:color w:val="auto"/>
          <w:spacing w:val="2"/>
          <w:sz w:val="24"/>
          <w:szCs w:val="24"/>
        </w:rPr>
        <w:t>данской идентичности личности, толерантности, эстетиче</w:t>
      </w:r>
      <w:r w:rsidRPr="00CA767B">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CA767B" w:rsidRDefault="00653A76" w:rsidP="00CA767B">
      <w:pPr>
        <w:ind w:firstLine="709"/>
        <w:contextualSpacing/>
        <w:jc w:val="both"/>
        <w:rPr>
          <w:lang w:eastAsia="en-US"/>
        </w:rPr>
      </w:pPr>
      <w:r w:rsidRPr="00CA767B">
        <w:rPr>
          <w:b/>
          <w:bCs/>
          <w:spacing w:val="-2"/>
        </w:rPr>
        <w:t>«Музыка».</w:t>
      </w:r>
      <w:r w:rsidR="006833BF" w:rsidRPr="00CA767B">
        <w:rPr>
          <w:b/>
          <w:bCs/>
          <w:spacing w:val="-2"/>
        </w:rPr>
        <w:t xml:space="preserve"> </w:t>
      </w:r>
      <w:r w:rsidR="00BF0EAD" w:rsidRPr="00CA767B">
        <w:rPr>
          <w:lang w:eastAsia="en-US"/>
        </w:rPr>
        <w:t xml:space="preserve">Достижение личностных, метапредметных и предметных результатов освоения программы </w:t>
      </w:r>
      <w:proofErr w:type="gramStart"/>
      <w:r w:rsidR="00BF0EAD" w:rsidRPr="00CA767B">
        <w:rPr>
          <w:lang w:eastAsia="en-US"/>
        </w:rPr>
        <w:t>обучающимися</w:t>
      </w:r>
      <w:proofErr w:type="gramEnd"/>
      <w:r w:rsidR="00BF0EAD" w:rsidRPr="00CA767B">
        <w:rPr>
          <w:lang w:eastAsia="en-US"/>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CA767B" w:rsidRDefault="00BF0EAD" w:rsidP="00CA767B">
      <w:pPr>
        <w:tabs>
          <w:tab w:val="left" w:pos="955"/>
        </w:tabs>
        <w:autoSpaceDE w:val="0"/>
        <w:autoSpaceDN w:val="0"/>
        <w:adjustRightInd w:val="0"/>
        <w:ind w:firstLine="709"/>
        <w:jc w:val="both"/>
      </w:pPr>
      <w:r w:rsidRPr="00CA767B">
        <w:rPr>
          <w:b/>
        </w:rPr>
        <w:t>Личностные результаты</w:t>
      </w:r>
      <w:r w:rsidR="00AD265D" w:rsidRPr="00CA767B">
        <w:rPr>
          <w:b/>
        </w:rPr>
        <w:t xml:space="preserve"> </w:t>
      </w:r>
      <w:r w:rsidRPr="00CA767B">
        <w:t>освоения программы должны отражать:</w:t>
      </w:r>
    </w:p>
    <w:p w:rsidR="00BF0EAD" w:rsidRPr="00CA767B" w:rsidRDefault="00BF0EAD" w:rsidP="00CA767B">
      <w:pPr>
        <w:widowControl w:val="0"/>
        <w:tabs>
          <w:tab w:val="left" w:pos="955"/>
        </w:tabs>
        <w:autoSpaceDE w:val="0"/>
        <w:autoSpaceDN w:val="0"/>
        <w:adjustRightInd w:val="0"/>
        <w:ind w:firstLine="709"/>
        <w:jc w:val="both"/>
      </w:pPr>
      <w:r w:rsidRPr="00CA767B">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CA767B" w:rsidRDefault="00BF0EAD" w:rsidP="00CA767B">
      <w:pPr>
        <w:widowControl w:val="0"/>
        <w:tabs>
          <w:tab w:val="left" w:pos="955"/>
        </w:tabs>
        <w:autoSpaceDE w:val="0"/>
        <w:autoSpaceDN w:val="0"/>
        <w:adjustRightInd w:val="0"/>
        <w:ind w:firstLine="709"/>
        <w:jc w:val="both"/>
      </w:pPr>
      <w:r w:rsidRPr="00CA767B">
        <w:t>- формирование целостного, социально ориентированного взгляда на мир в его органичном единстве и разнообразии культур;</w:t>
      </w:r>
    </w:p>
    <w:p w:rsidR="00BF0EAD" w:rsidRPr="00CA767B" w:rsidRDefault="00BF0EAD" w:rsidP="00CA767B">
      <w:pPr>
        <w:widowControl w:val="0"/>
        <w:tabs>
          <w:tab w:val="left" w:pos="955"/>
        </w:tabs>
        <w:autoSpaceDE w:val="0"/>
        <w:autoSpaceDN w:val="0"/>
        <w:adjustRightInd w:val="0"/>
        <w:ind w:firstLine="709"/>
        <w:jc w:val="both"/>
      </w:pPr>
      <w:r w:rsidRPr="00CA767B">
        <w:t>- формирование уважительного отношения к культуре других народов;</w:t>
      </w:r>
    </w:p>
    <w:p w:rsidR="00BF0EAD" w:rsidRPr="00CA767B" w:rsidRDefault="00BF0EAD" w:rsidP="00CA767B">
      <w:pPr>
        <w:widowControl w:val="0"/>
        <w:tabs>
          <w:tab w:val="left" w:pos="955"/>
        </w:tabs>
        <w:autoSpaceDE w:val="0"/>
        <w:autoSpaceDN w:val="0"/>
        <w:adjustRightInd w:val="0"/>
        <w:ind w:firstLine="709"/>
        <w:jc w:val="both"/>
      </w:pPr>
      <w:r w:rsidRPr="00CA767B">
        <w:t>- формирование эстетических потребностей, ценностей и чувств;</w:t>
      </w:r>
    </w:p>
    <w:p w:rsidR="00BF0EAD" w:rsidRPr="00CA767B" w:rsidRDefault="00BF0EAD" w:rsidP="00CA767B">
      <w:pPr>
        <w:widowControl w:val="0"/>
        <w:tabs>
          <w:tab w:val="left" w:pos="955"/>
        </w:tabs>
        <w:autoSpaceDE w:val="0"/>
        <w:autoSpaceDN w:val="0"/>
        <w:adjustRightInd w:val="0"/>
        <w:ind w:firstLine="709"/>
        <w:jc w:val="both"/>
      </w:pPr>
      <w:r w:rsidRPr="00CA767B">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CA767B" w:rsidRDefault="00BF0EAD" w:rsidP="00CA767B">
      <w:pPr>
        <w:widowControl w:val="0"/>
        <w:tabs>
          <w:tab w:val="left" w:pos="955"/>
        </w:tabs>
        <w:autoSpaceDE w:val="0"/>
        <w:autoSpaceDN w:val="0"/>
        <w:adjustRightInd w:val="0"/>
        <w:ind w:firstLine="709"/>
        <w:jc w:val="both"/>
      </w:pPr>
      <w:r w:rsidRPr="00CA767B">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CA767B" w:rsidRDefault="00BF0EAD" w:rsidP="00CA767B">
      <w:pPr>
        <w:widowControl w:val="0"/>
        <w:tabs>
          <w:tab w:val="left" w:pos="955"/>
        </w:tabs>
        <w:autoSpaceDE w:val="0"/>
        <w:autoSpaceDN w:val="0"/>
        <w:adjustRightInd w:val="0"/>
        <w:ind w:firstLine="709"/>
        <w:jc w:val="both"/>
      </w:pPr>
      <w:r w:rsidRPr="00CA767B">
        <w:t xml:space="preserve">- развитие навыков сотрудничества </w:t>
      </w:r>
      <w:proofErr w:type="gramStart"/>
      <w:r w:rsidRPr="00CA767B">
        <w:t>со</w:t>
      </w:r>
      <w:proofErr w:type="gramEnd"/>
      <w:r w:rsidRPr="00CA767B">
        <w:t xml:space="preserve"> взрослыми и сверстниками в разных социальных ситуациях;</w:t>
      </w:r>
    </w:p>
    <w:p w:rsidR="00BF0EAD" w:rsidRPr="00CA767B" w:rsidRDefault="00BF0EAD" w:rsidP="00CA767B">
      <w:pPr>
        <w:tabs>
          <w:tab w:val="left" w:pos="955"/>
        </w:tabs>
        <w:autoSpaceDE w:val="0"/>
        <w:autoSpaceDN w:val="0"/>
        <w:adjustRightInd w:val="0"/>
        <w:ind w:firstLine="709"/>
        <w:jc w:val="both"/>
      </w:pPr>
      <w:r w:rsidRPr="00CA767B">
        <w:t xml:space="preserve">- формирование установки на наличие мотивации к бережному отношению к культурным и духовным ценностям. </w:t>
      </w:r>
    </w:p>
    <w:p w:rsidR="00BF0EAD" w:rsidRPr="00CA767B" w:rsidRDefault="00BF0EAD" w:rsidP="00CA767B">
      <w:pPr>
        <w:tabs>
          <w:tab w:val="left" w:pos="955"/>
        </w:tabs>
        <w:autoSpaceDE w:val="0"/>
        <w:autoSpaceDN w:val="0"/>
        <w:adjustRightInd w:val="0"/>
        <w:ind w:firstLine="709"/>
        <w:jc w:val="both"/>
      </w:pPr>
      <w:proofErr w:type="gramStart"/>
      <w:r w:rsidRPr="00CA767B">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CA767B">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CA767B" w:rsidRDefault="00BF0EAD" w:rsidP="00CA767B">
      <w:pPr>
        <w:ind w:firstLine="709"/>
        <w:jc w:val="both"/>
        <w:rPr>
          <w:rFonts w:ascii="Calibri" w:hAnsi="Calibri"/>
          <w:lang w:eastAsia="en-US"/>
        </w:rPr>
      </w:pPr>
      <w:r w:rsidRPr="00CA767B">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CA767B" w:rsidRDefault="00BF0EAD" w:rsidP="00CA767B">
      <w:pPr>
        <w:ind w:firstLine="709"/>
        <w:jc w:val="both"/>
        <w:rPr>
          <w:lang w:eastAsia="en-US"/>
        </w:rPr>
      </w:pPr>
      <w:r w:rsidRPr="00CA767B">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w:t>
      </w:r>
      <w:r w:rsidRPr="00CA767B">
        <w:rPr>
          <w:lang w:eastAsia="en-US"/>
        </w:rPr>
        <w:lastRenderedPageBreak/>
        <w:t xml:space="preserve">культурный досуг, самостоятельную музыкально-творческую деятельность, в том числе, на основе </w:t>
      </w:r>
      <w:proofErr w:type="gramStart"/>
      <w:r w:rsidRPr="00CA767B">
        <w:rPr>
          <w:lang w:eastAsia="en-US"/>
        </w:rPr>
        <w:t>домашнего</w:t>
      </w:r>
      <w:proofErr w:type="gramEnd"/>
      <w:r w:rsidRPr="00CA767B">
        <w:rPr>
          <w:lang w:eastAsia="en-US"/>
        </w:rPr>
        <w:t xml:space="preserve"> музицирования, совместной музыкальной деятельности с друзьями, родителями. </w:t>
      </w:r>
    </w:p>
    <w:p w:rsidR="00BF0EAD" w:rsidRPr="00CA767B" w:rsidRDefault="00BF0EAD" w:rsidP="00CA767B">
      <w:pPr>
        <w:widowControl w:val="0"/>
        <w:suppressLineNumbers/>
        <w:suppressAutoHyphens/>
        <w:autoSpaceDN w:val="0"/>
        <w:ind w:firstLine="709"/>
        <w:jc w:val="both"/>
        <w:rPr>
          <w:rFonts w:eastAsia="Calibri" w:cs="Tahoma"/>
          <w:kern w:val="3"/>
          <w:lang w:eastAsia="zh-CN" w:bidi="hi-IN"/>
        </w:rPr>
      </w:pPr>
      <w:r w:rsidRPr="00CA767B">
        <w:rPr>
          <w:rFonts w:eastAsia="Calibri" w:cs="Tahoma"/>
          <w:b/>
          <w:kern w:val="3"/>
          <w:lang w:eastAsia="zh-CN" w:bidi="hi-IN"/>
        </w:rPr>
        <w:t>Метапредметные результаты</w:t>
      </w:r>
      <w:r w:rsidR="00B73DA2" w:rsidRPr="00CA767B">
        <w:rPr>
          <w:rFonts w:eastAsia="Calibri" w:cs="Tahoma"/>
          <w:b/>
          <w:kern w:val="3"/>
          <w:lang w:eastAsia="zh-CN" w:bidi="hi-IN"/>
        </w:rPr>
        <w:t xml:space="preserve"> </w:t>
      </w:r>
      <w:r w:rsidRPr="00CA767B">
        <w:rPr>
          <w:rFonts w:eastAsia="Calibri" w:cs="Tahoma"/>
          <w:kern w:val="3"/>
          <w:lang w:eastAsia="zh-CN" w:bidi="hi-IN"/>
        </w:rPr>
        <w:t>освоения программы должны отражать:</w:t>
      </w:r>
    </w:p>
    <w:p w:rsidR="00BF0EAD" w:rsidRPr="00CA767B" w:rsidRDefault="00BF0EAD" w:rsidP="00CA767B">
      <w:pPr>
        <w:autoSpaceDE w:val="0"/>
        <w:autoSpaceDN w:val="0"/>
        <w:adjustRightInd w:val="0"/>
        <w:ind w:firstLine="709"/>
        <w:jc w:val="both"/>
        <w:rPr>
          <w:lang w:eastAsia="en-US"/>
        </w:rPr>
      </w:pPr>
      <w:r w:rsidRPr="00CA767B">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CA767B" w:rsidRDefault="00BF0EAD" w:rsidP="00CA767B">
      <w:pPr>
        <w:autoSpaceDE w:val="0"/>
        <w:autoSpaceDN w:val="0"/>
        <w:adjustRightInd w:val="0"/>
        <w:ind w:firstLine="709"/>
        <w:jc w:val="both"/>
        <w:rPr>
          <w:lang w:eastAsia="en-US"/>
        </w:rPr>
      </w:pPr>
      <w:r w:rsidRPr="00CA767B">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CA767B" w:rsidRDefault="00BF0EAD" w:rsidP="00CA767B">
      <w:pPr>
        <w:autoSpaceDE w:val="0"/>
        <w:autoSpaceDN w:val="0"/>
        <w:adjustRightInd w:val="0"/>
        <w:ind w:firstLine="709"/>
        <w:jc w:val="both"/>
        <w:rPr>
          <w:lang w:eastAsia="en-US"/>
        </w:rPr>
      </w:pPr>
      <w:r w:rsidRPr="00CA767B">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CA767B" w:rsidRDefault="00BF0EAD" w:rsidP="00CA767B">
      <w:pPr>
        <w:autoSpaceDE w:val="0"/>
        <w:autoSpaceDN w:val="0"/>
        <w:adjustRightInd w:val="0"/>
        <w:ind w:firstLine="709"/>
        <w:jc w:val="both"/>
        <w:rPr>
          <w:lang w:eastAsia="en-US"/>
        </w:rPr>
      </w:pPr>
      <w:r w:rsidRPr="00CA767B">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CA767B" w:rsidRDefault="00BF0EAD" w:rsidP="00CA767B">
      <w:pPr>
        <w:autoSpaceDE w:val="0"/>
        <w:autoSpaceDN w:val="0"/>
        <w:adjustRightInd w:val="0"/>
        <w:ind w:firstLine="709"/>
        <w:jc w:val="both"/>
        <w:rPr>
          <w:lang w:eastAsia="en-US"/>
        </w:rPr>
      </w:pPr>
      <w:r w:rsidRPr="00CA767B">
        <w:rPr>
          <w:lang w:eastAsia="en-US"/>
        </w:rPr>
        <w:t>- использование знаково-символических сре</w:t>
      </w:r>
      <w:proofErr w:type="gramStart"/>
      <w:r w:rsidRPr="00CA767B">
        <w:rPr>
          <w:lang w:eastAsia="en-US"/>
        </w:rPr>
        <w:t>дств пр</w:t>
      </w:r>
      <w:proofErr w:type="gramEnd"/>
      <w:r w:rsidRPr="00CA767B">
        <w:rPr>
          <w:lang w:eastAsia="en-US"/>
        </w:rPr>
        <w:t>едставления информации в процессе освоения средств музыкальной выразительности, основ музыкальной грамоты;</w:t>
      </w:r>
    </w:p>
    <w:p w:rsidR="00BF0EAD" w:rsidRPr="00CA767B" w:rsidRDefault="00BF0EAD" w:rsidP="00CA767B">
      <w:pPr>
        <w:autoSpaceDE w:val="0"/>
        <w:autoSpaceDN w:val="0"/>
        <w:adjustRightInd w:val="0"/>
        <w:ind w:firstLine="709"/>
        <w:jc w:val="both"/>
        <w:rPr>
          <w:rFonts w:eastAsia="Calibri"/>
          <w:lang w:eastAsia="en-US"/>
        </w:rPr>
      </w:pPr>
      <w:r w:rsidRPr="00CA767B">
        <w:rPr>
          <w:rFonts w:eastAsia="Calibri"/>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CA767B">
        <w:rPr>
          <w:rFonts w:eastAsia="Calibri"/>
          <w:lang w:eastAsia="en-US"/>
        </w:rPr>
        <w:t>о-</w:t>
      </w:r>
      <w:proofErr w:type="gramEnd"/>
      <w:r w:rsidRPr="00CA767B">
        <w:rPr>
          <w:rFonts w:eastAsia="Calibri"/>
          <w:lang w:eastAsia="en-US"/>
        </w:rPr>
        <w:t xml:space="preserve"> и графическим сопровождением; </w:t>
      </w:r>
    </w:p>
    <w:p w:rsidR="00BF0EAD" w:rsidRPr="00CA767B" w:rsidRDefault="00BF0EAD" w:rsidP="00CA767B">
      <w:pPr>
        <w:autoSpaceDE w:val="0"/>
        <w:autoSpaceDN w:val="0"/>
        <w:adjustRightInd w:val="0"/>
        <w:ind w:firstLine="709"/>
        <w:jc w:val="both"/>
        <w:rPr>
          <w:rFonts w:eastAsia="Calibri"/>
          <w:lang w:eastAsia="en-US"/>
        </w:rPr>
      </w:pPr>
      <w:r w:rsidRPr="00CA767B">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CA767B" w:rsidRDefault="00BF0EAD" w:rsidP="00CA767B">
      <w:pPr>
        <w:autoSpaceDE w:val="0"/>
        <w:autoSpaceDN w:val="0"/>
        <w:adjustRightInd w:val="0"/>
        <w:ind w:firstLine="709"/>
        <w:jc w:val="both"/>
        <w:rPr>
          <w:rFonts w:eastAsia="Calibri"/>
          <w:lang w:eastAsia="en-US"/>
        </w:rPr>
      </w:pPr>
      <w:r w:rsidRPr="00CA767B">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CA767B" w:rsidRDefault="00BF0EAD" w:rsidP="00CA767B">
      <w:pPr>
        <w:autoSpaceDE w:val="0"/>
        <w:autoSpaceDN w:val="0"/>
        <w:adjustRightInd w:val="0"/>
        <w:ind w:firstLine="709"/>
        <w:jc w:val="both"/>
        <w:rPr>
          <w:lang w:eastAsia="en-US"/>
        </w:rPr>
      </w:pPr>
      <w:r w:rsidRPr="00CA767B">
        <w:rPr>
          <w:lang w:eastAsia="en-US"/>
        </w:rPr>
        <w:t>- овладение базовыми предметными и межпредметными понятиями в процессе освоения учебного предмета «Музыка»;</w:t>
      </w:r>
    </w:p>
    <w:p w:rsidR="00BF0EAD" w:rsidRPr="00CA767B" w:rsidRDefault="00BF0EAD" w:rsidP="00CA767B">
      <w:pPr>
        <w:autoSpaceDE w:val="0"/>
        <w:autoSpaceDN w:val="0"/>
        <w:adjustRightInd w:val="0"/>
        <w:ind w:firstLine="709"/>
        <w:jc w:val="both"/>
        <w:rPr>
          <w:lang w:eastAsia="en-US"/>
        </w:rPr>
      </w:pPr>
      <w:r w:rsidRPr="00CA767B">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CA767B">
        <w:rPr>
          <w:lang w:eastAsia="en-US"/>
        </w:rPr>
        <w:t>о-</w:t>
      </w:r>
      <w:proofErr w:type="gramEnd"/>
      <w:r w:rsidRPr="00CA767B">
        <w:rPr>
          <w:lang w:eastAsia="en-US"/>
        </w:rPr>
        <w:t xml:space="preserve"> и графическим сопровождением; соблюдать нормы информационной избирательности, этики и этикета;</w:t>
      </w:r>
    </w:p>
    <w:p w:rsidR="00BF0EAD" w:rsidRPr="00CA767B" w:rsidRDefault="00BF0EAD" w:rsidP="00CA767B">
      <w:pPr>
        <w:autoSpaceDE w:val="0"/>
        <w:autoSpaceDN w:val="0"/>
        <w:adjustRightInd w:val="0"/>
        <w:ind w:firstLine="709"/>
        <w:jc w:val="both"/>
        <w:rPr>
          <w:lang w:eastAsia="en-US"/>
        </w:rPr>
      </w:pPr>
      <w:r w:rsidRPr="00CA767B">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CA767B" w:rsidRDefault="00BF0EAD" w:rsidP="00CA767B">
      <w:pPr>
        <w:autoSpaceDE w:val="0"/>
        <w:autoSpaceDN w:val="0"/>
        <w:adjustRightInd w:val="0"/>
        <w:ind w:firstLine="709"/>
        <w:jc w:val="both"/>
        <w:rPr>
          <w:lang w:eastAsia="en-US"/>
        </w:rPr>
      </w:pPr>
      <w:r w:rsidRPr="00CA767B">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CA767B" w:rsidRDefault="00BF0EAD" w:rsidP="00CA767B">
      <w:pPr>
        <w:autoSpaceDE w:val="0"/>
        <w:autoSpaceDN w:val="0"/>
        <w:adjustRightInd w:val="0"/>
        <w:ind w:firstLine="709"/>
        <w:jc w:val="both"/>
        <w:rPr>
          <w:lang w:eastAsia="en-US"/>
        </w:rPr>
      </w:pPr>
      <w:r w:rsidRPr="00CA767B">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CA767B" w:rsidRDefault="00BF0EAD" w:rsidP="00CA767B">
      <w:pPr>
        <w:autoSpaceDE w:val="0"/>
        <w:autoSpaceDN w:val="0"/>
        <w:adjustRightInd w:val="0"/>
        <w:ind w:firstLine="709"/>
        <w:jc w:val="both"/>
        <w:rPr>
          <w:i/>
          <w:lang w:eastAsia="en-US"/>
        </w:rPr>
      </w:pPr>
      <w:r w:rsidRPr="00CA767B">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CA767B" w:rsidRDefault="00BF0EAD" w:rsidP="00CA767B">
      <w:pPr>
        <w:pStyle w:val="a3"/>
        <w:spacing w:line="240" w:lineRule="auto"/>
        <w:ind w:firstLine="709"/>
        <w:rPr>
          <w:rFonts w:ascii="Times New Roman" w:hAnsi="Times New Roman"/>
          <w:color w:val="auto"/>
          <w:spacing w:val="-2"/>
          <w:sz w:val="24"/>
          <w:szCs w:val="24"/>
        </w:rPr>
      </w:pPr>
      <w:r w:rsidRPr="00CA767B">
        <w:rPr>
          <w:color w:val="auto"/>
          <w:sz w:val="24"/>
          <w:szCs w:val="24"/>
          <w:lang w:eastAsia="en-US"/>
        </w:rPr>
        <w:t xml:space="preserve">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w:t>
      </w:r>
      <w:r w:rsidRPr="00CA767B">
        <w:rPr>
          <w:color w:val="auto"/>
          <w:sz w:val="24"/>
          <w:szCs w:val="24"/>
          <w:lang w:eastAsia="en-US"/>
        </w:rPr>
        <w:lastRenderedPageBreak/>
        <w:t>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CA767B" w:rsidRDefault="00653A76" w:rsidP="00CA767B">
      <w:pPr>
        <w:pStyle w:val="a3"/>
        <w:spacing w:line="240" w:lineRule="auto"/>
        <w:ind w:firstLine="454"/>
        <w:rPr>
          <w:rFonts w:ascii="Times New Roman" w:hAnsi="Times New Roman"/>
          <w:color w:val="auto"/>
          <w:sz w:val="24"/>
          <w:szCs w:val="24"/>
        </w:rPr>
      </w:pPr>
      <w:r w:rsidRPr="00CA767B">
        <w:rPr>
          <w:rFonts w:ascii="Times New Roman" w:hAnsi="Times New Roman"/>
          <w:b/>
          <w:bCs/>
          <w:color w:val="auto"/>
          <w:spacing w:val="2"/>
          <w:sz w:val="24"/>
          <w:szCs w:val="24"/>
        </w:rPr>
        <w:t>«Технология».</w:t>
      </w:r>
      <w:r w:rsidRPr="00CA767B">
        <w:rPr>
          <w:rFonts w:ascii="Times New Roman" w:hAnsi="Times New Roman"/>
          <w:color w:val="auto"/>
          <w:spacing w:val="2"/>
          <w:sz w:val="24"/>
          <w:szCs w:val="24"/>
        </w:rPr>
        <w:t xml:space="preserve"> </w:t>
      </w:r>
      <w:proofErr w:type="gramStart"/>
      <w:r w:rsidRPr="00CA767B">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CA767B">
        <w:rPr>
          <w:rFonts w:ascii="Times New Roman" w:hAnsi="Times New Roman"/>
          <w:color w:val="auto"/>
          <w:sz w:val="24"/>
          <w:szCs w:val="24"/>
        </w:rPr>
        <w:t>обусловлены:</w:t>
      </w:r>
      <w:proofErr w:type="gramEnd"/>
    </w:p>
    <w:p w:rsidR="00653A76" w:rsidRPr="00CA767B" w:rsidRDefault="00653A76" w:rsidP="00CA767B">
      <w:pPr>
        <w:pStyle w:val="21"/>
        <w:spacing w:line="240" w:lineRule="auto"/>
        <w:rPr>
          <w:sz w:val="24"/>
        </w:rPr>
      </w:pPr>
      <w:r w:rsidRPr="00CA767B">
        <w:rPr>
          <w:sz w:val="24"/>
        </w:rPr>
        <w:t>ключевой ролью предметно­преобразовательной деятель</w:t>
      </w:r>
      <w:r w:rsidRPr="00CA767B">
        <w:rPr>
          <w:spacing w:val="2"/>
          <w:sz w:val="24"/>
        </w:rPr>
        <w:t xml:space="preserve">ности как основы формирования системы универсальных </w:t>
      </w:r>
      <w:r w:rsidRPr="00CA767B">
        <w:rPr>
          <w:sz w:val="24"/>
        </w:rPr>
        <w:t>учебных действий;</w:t>
      </w:r>
    </w:p>
    <w:p w:rsidR="00653A76" w:rsidRPr="00CA767B" w:rsidRDefault="00653A76" w:rsidP="00CA767B">
      <w:pPr>
        <w:pStyle w:val="21"/>
        <w:spacing w:line="240" w:lineRule="auto"/>
        <w:rPr>
          <w:sz w:val="24"/>
        </w:rPr>
      </w:pPr>
      <w:r w:rsidRPr="00CA767B">
        <w:rPr>
          <w:spacing w:val="2"/>
          <w:sz w:val="24"/>
        </w:rPr>
        <w:t>значением универсальных учебных действий моделиро</w:t>
      </w:r>
      <w:r w:rsidRPr="00CA767B">
        <w:rPr>
          <w:sz w:val="24"/>
        </w:rPr>
        <w:t xml:space="preserve">вания и планирования, которые являются непосредственным предметом усвоения в ходе выполнения различных заданий </w:t>
      </w:r>
      <w:r w:rsidRPr="00CA767B">
        <w:rPr>
          <w:spacing w:val="2"/>
          <w:sz w:val="24"/>
        </w:rPr>
        <w:t>по курсу (так, в ходе решения задач на конструирование</w:t>
      </w:r>
      <w:r w:rsidR="00303171" w:rsidRPr="00CA767B">
        <w:rPr>
          <w:spacing w:val="2"/>
          <w:sz w:val="24"/>
        </w:rPr>
        <w:t xml:space="preserve"> </w:t>
      </w:r>
      <w:r w:rsidRPr="00CA767B">
        <w:rPr>
          <w:spacing w:val="2"/>
          <w:sz w:val="24"/>
        </w:rPr>
        <w:t>обучающиеся учатся использовать схемы, карты и модели</w:t>
      </w:r>
      <w:proofErr w:type="gramStart"/>
      <w:r w:rsidRPr="00CA767B">
        <w:rPr>
          <w:spacing w:val="2"/>
          <w:sz w:val="24"/>
        </w:rPr>
        <w:t>,</w:t>
      </w:r>
      <w:r w:rsidRPr="00CA767B">
        <w:rPr>
          <w:spacing w:val="-2"/>
          <w:sz w:val="24"/>
        </w:rPr>
        <w:t>з</w:t>
      </w:r>
      <w:proofErr w:type="gramEnd"/>
      <w:r w:rsidRPr="00CA767B">
        <w:rPr>
          <w:spacing w:val="-2"/>
          <w:sz w:val="24"/>
        </w:rPr>
        <w:t>адающие полную ориентировочную основу выполнения пред</w:t>
      </w:r>
      <w:r w:rsidRPr="00CA767B">
        <w:rPr>
          <w:spacing w:val="2"/>
          <w:sz w:val="24"/>
        </w:rPr>
        <w:t xml:space="preserve">ложенных заданий и позволяющие выделять необходимую </w:t>
      </w:r>
      <w:r w:rsidRPr="00CA767B">
        <w:rPr>
          <w:sz w:val="24"/>
        </w:rPr>
        <w:t>систему ориентиров);</w:t>
      </w:r>
    </w:p>
    <w:p w:rsidR="00653A76" w:rsidRPr="00CA767B" w:rsidRDefault="00653A76" w:rsidP="00CA767B">
      <w:pPr>
        <w:pStyle w:val="21"/>
        <w:spacing w:line="240" w:lineRule="auto"/>
        <w:rPr>
          <w:sz w:val="24"/>
        </w:rPr>
      </w:pPr>
      <w:r w:rsidRPr="00CA767B">
        <w:rPr>
          <w:sz w:val="24"/>
        </w:rPr>
        <w:t>специальной организацией процесса планомерно­поэтап</w:t>
      </w:r>
      <w:r w:rsidRPr="00CA767B">
        <w:rPr>
          <w:spacing w:val="2"/>
          <w:sz w:val="24"/>
        </w:rPr>
        <w:t xml:space="preserve">ной отработки предметно­преобразовательной деятельности </w:t>
      </w:r>
      <w:r w:rsidRPr="00CA767B">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CA767B" w:rsidRDefault="00653A76" w:rsidP="00CA767B">
      <w:pPr>
        <w:pStyle w:val="21"/>
        <w:spacing w:line="240" w:lineRule="auto"/>
        <w:rPr>
          <w:sz w:val="24"/>
        </w:rPr>
      </w:pPr>
      <w:r w:rsidRPr="00CA767B">
        <w:rPr>
          <w:spacing w:val="2"/>
          <w:sz w:val="24"/>
        </w:rPr>
        <w:t xml:space="preserve">широким использованием форм группового сотрудничества и проектных форм работы для реализации учебных </w:t>
      </w:r>
      <w:r w:rsidRPr="00CA767B">
        <w:rPr>
          <w:sz w:val="24"/>
        </w:rPr>
        <w:t>целей курса;</w:t>
      </w:r>
    </w:p>
    <w:p w:rsidR="00653A76" w:rsidRPr="00CA767B" w:rsidRDefault="00653A76" w:rsidP="00CA767B">
      <w:pPr>
        <w:pStyle w:val="21"/>
        <w:spacing w:line="240" w:lineRule="auto"/>
        <w:rPr>
          <w:sz w:val="24"/>
        </w:rPr>
      </w:pPr>
      <w:r w:rsidRPr="00CA767B">
        <w:rPr>
          <w:sz w:val="24"/>
        </w:rPr>
        <w:t>формированием первоначальных элементов ИКТ­компетентности обучающихся.</w:t>
      </w:r>
    </w:p>
    <w:p w:rsidR="00653A76" w:rsidRPr="00CA767B" w:rsidRDefault="00653A76" w:rsidP="00CA767B">
      <w:pPr>
        <w:pStyle w:val="a3"/>
        <w:spacing w:line="240" w:lineRule="auto"/>
        <w:ind w:firstLine="454"/>
        <w:rPr>
          <w:rFonts w:ascii="Times New Roman" w:hAnsi="Times New Roman"/>
          <w:color w:val="auto"/>
          <w:sz w:val="24"/>
          <w:szCs w:val="24"/>
        </w:rPr>
      </w:pPr>
      <w:r w:rsidRPr="00CA767B">
        <w:rPr>
          <w:rFonts w:ascii="Times New Roman" w:hAnsi="Times New Roman"/>
          <w:color w:val="auto"/>
          <w:sz w:val="24"/>
          <w:szCs w:val="24"/>
        </w:rPr>
        <w:t>Изучение технологии обеспечивает реализацию следующих целей:</w:t>
      </w:r>
    </w:p>
    <w:p w:rsidR="00653A76" w:rsidRPr="00CA767B" w:rsidRDefault="00653A76" w:rsidP="00CA767B">
      <w:pPr>
        <w:pStyle w:val="21"/>
        <w:spacing w:line="240" w:lineRule="auto"/>
        <w:rPr>
          <w:sz w:val="24"/>
        </w:rPr>
      </w:pPr>
      <w:r w:rsidRPr="00CA767B">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CA767B" w:rsidRDefault="00653A76" w:rsidP="00CA767B">
      <w:pPr>
        <w:pStyle w:val="21"/>
        <w:spacing w:line="240" w:lineRule="auto"/>
        <w:rPr>
          <w:sz w:val="24"/>
        </w:rPr>
      </w:pPr>
      <w:r w:rsidRPr="00CA767B">
        <w:rPr>
          <w:spacing w:val="2"/>
          <w:sz w:val="24"/>
        </w:rPr>
        <w:t xml:space="preserve">развитие знаково­символического и пространственного </w:t>
      </w:r>
      <w:r w:rsidRPr="00CA767B">
        <w:rPr>
          <w:sz w:val="24"/>
        </w:rPr>
        <w:t xml:space="preserve">мышления, творческого и репродуктивного воображения на </w:t>
      </w:r>
      <w:r w:rsidRPr="00CA767B">
        <w:rPr>
          <w:spacing w:val="2"/>
          <w:sz w:val="24"/>
        </w:rPr>
        <w:t>основе развития способности обучающегося к моделирова</w:t>
      </w:r>
      <w:r w:rsidRPr="00CA767B">
        <w:rPr>
          <w:sz w:val="24"/>
        </w:rPr>
        <w:t>нию и отображению объекта и процесса его преобразования в форме моделей (рисунков, планов, схем, чертежей);</w:t>
      </w:r>
    </w:p>
    <w:p w:rsidR="00653A76" w:rsidRPr="00CA767B" w:rsidRDefault="00653A76" w:rsidP="00CA767B">
      <w:pPr>
        <w:pStyle w:val="21"/>
        <w:spacing w:line="240" w:lineRule="auto"/>
        <w:rPr>
          <w:sz w:val="24"/>
        </w:rPr>
      </w:pPr>
      <w:r w:rsidRPr="00CA767B">
        <w:rPr>
          <w:spacing w:val="-2"/>
          <w:sz w:val="24"/>
        </w:rPr>
        <w:t xml:space="preserve">развитие регулятивных действий, включая целеполагание; </w:t>
      </w:r>
      <w:r w:rsidRPr="00CA767B">
        <w:rPr>
          <w:spacing w:val="2"/>
          <w:sz w:val="24"/>
        </w:rPr>
        <w:t>планирование (умение составлять план действий и приме</w:t>
      </w:r>
      <w:r w:rsidRPr="00CA767B">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CA767B" w:rsidRDefault="00653A76" w:rsidP="00CA767B">
      <w:pPr>
        <w:pStyle w:val="21"/>
        <w:spacing w:line="240" w:lineRule="auto"/>
        <w:rPr>
          <w:sz w:val="24"/>
        </w:rPr>
      </w:pPr>
      <w:r w:rsidRPr="00CA767B">
        <w:rPr>
          <w:sz w:val="24"/>
        </w:rPr>
        <w:t>формирование внутреннего плана на основе поэтапной отработки предметно­преобразующих действий;</w:t>
      </w:r>
    </w:p>
    <w:p w:rsidR="00653A76" w:rsidRPr="00CA767B" w:rsidRDefault="00653A76" w:rsidP="00CA767B">
      <w:pPr>
        <w:pStyle w:val="21"/>
        <w:spacing w:line="240" w:lineRule="auto"/>
        <w:rPr>
          <w:sz w:val="24"/>
        </w:rPr>
      </w:pPr>
      <w:r w:rsidRPr="00CA767B">
        <w:rPr>
          <w:sz w:val="24"/>
        </w:rPr>
        <w:t>развитие планирующей и регулирующей функций речи;</w:t>
      </w:r>
    </w:p>
    <w:p w:rsidR="00653A76" w:rsidRPr="00CA767B" w:rsidRDefault="00653A76" w:rsidP="00CA767B">
      <w:pPr>
        <w:pStyle w:val="21"/>
        <w:spacing w:line="240" w:lineRule="auto"/>
        <w:rPr>
          <w:sz w:val="24"/>
        </w:rPr>
      </w:pPr>
      <w:r w:rsidRPr="00CA767B">
        <w:rPr>
          <w:sz w:val="24"/>
        </w:rPr>
        <w:t xml:space="preserve">развитие коммуникативной компетентности </w:t>
      </w:r>
      <w:proofErr w:type="gramStart"/>
      <w:r w:rsidRPr="00CA767B">
        <w:rPr>
          <w:sz w:val="24"/>
        </w:rPr>
        <w:t>обучающихся</w:t>
      </w:r>
      <w:proofErr w:type="gramEnd"/>
      <w:r w:rsidRPr="00CA767B">
        <w:rPr>
          <w:sz w:val="24"/>
        </w:rPr>
        <w:t xml:space="preserve"> на основе организации совместно­продуктивной деятельности;</w:t>
      </w:r>
    </w:p>
    <w:p w:rsidR="00653A76" w:rsidRPr="00CA767B" w:rsidRDefault="00653A76" w:rsidP="00CA767B">
      <w:pPr>
        <w:pStyle w:val="21"/>
        <w:spacing w:line="240" w:lineRule="auto"/>
        <w:rPr>
          <w:sz w:val="24"/>
        </w:rPr>
      </w:pPr>
      <w:r w:rsidRPr="00CA767B">
        <w:rPr>
          <w:spacing w:val="2"/>
          <w:sz w:val="24"/>
        </w:rPr>
        <w:t>развитие эстетических представлений и критериев на основе изобразительной и художественной конструктивной</w:t>
      </w:r>
      <w:r w:rsidRPr="00CA767B">
        <w:rPr>
          <w:sz w:val="24"/>
        </w:rPr>
        <w:t xml:space="preserve"> деятельности;</w:t>
      </w:r>
    </w:p>
    <w:p w:rsidR="00653A76" w:rsidRPr="00CA767B" w:rsidRDefault="00653A76" w:rsidP="00CA767B">
      <w:pPr>
        <w:pStyle w:val="21"/>
        <w:spacing w:line="240" w:lineRule="auto"/>
        <w:rPr>
          <w:sz w:val="24"/>
        </w:rPr>
      </w:pPr>
      <w:r w:rsidRPr="00CA767B">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CA767B" w:rsidRDefault="00653A76" w:rsidP="00CA767B">
      <w:pPr>
        <w:pStyle w:val="21"/>
        <w:spacing w:line="240" w:lineRule="auto"/>
        <w:rPr>
          <w:sz w:val="24"/>
        </w:rPr>
      </w:pPr>
      <w:r w:rsidRPr="00CA767B">
        <w:rPr>
          <w:sz w:val="24"/>
        </w:rPr>
        <w:t xml:space="preserve">ознакомление обучающихся с миром профессий и их социальным значением, историей их возникновения и развития </w:t>
      </w:r>
      <w:r w:rsidRPr="00CA767B">
        <w:rPr>
          <w:spacing w:val="2"/>
          <w:sz w:val="24"/>
        </w:rPr>
        <w:t>как первая ступень формирования готовности к предвари</w:t>
      </w:r>
      <w:r w:rsidRPr="00CA767B">
        <w:rPr>
          <w:sz w:val="24"/>
        </w:rPr>
        <w:t>тельному профессиональному самоопределению;</w:t>
      </w:r>
    </w:p>
    <w:p w:rsidR="00653A76" w:rsidRPr="00CA767B" w:rsidRDefault="00653A76" w:rsidP="00CA767B">
      <w:pPr>
        <w:pStyle w:val="21"/>
        <w:spacing w:line="240" w:lineRule="auto"/>
        <w:rPr>
          <w:b/>
          <w:bCs/>
          <w:sz w:val="24"/>
        </w:rPr>
      </w:pPr>
      <w:r w:rsidRPr="00CA767B">
        <w:rPr>
          <w:spacing w:val="-2"/>
          <w:sz w:val="24"/>
        </w:rPr>
        <w:t>формирование ИКТ­компетентности обучающихся, вклю</w:t>
      </w:r>
      <w:r w:rsidRPr="00CA767B">
        <w:rPr>
          <w:sz w:val="24"/>
        </w:rPr>
        <w:t>чая ознакомление с правилами жизни людей в мире инфор</w:t>
      </w:r>
      <w:r w:rsidRPr="00CA767B">
        <w:rPr>
          <w:spacing w:val="2"/>
          <w:sz w:val="24"/>
        </w:rPr>
        <w:t>мации: избирательность в потреблении информации, ува</w:t>
      </w:r>
      <w:r w:rsidRPr="00CA767B">
        <w:rPr>
          <w:sz w:val="24"/>
        </w:rPr>
        <w:t>жение к личной информации другого человека, к процессу познания учения, к состоянию неполного знания и другим аспектам.</w:t>
      </w:r>
    </w:p>
    <w:p w:rsidR="00653A76" w:rsidRPr="00CA767B" w:rsidRDefault="00653A76" w:rsidP="00CA767B">
      <w:pPr>
        <w:pStyle w:val="a3"/>
        <w:spacing w:line="240" w:lineRule="auto"/>
        <w:ind w:firstLine="454"/>
        <w:rPr>
          <w:rFonts w:ascii="Times New Roman" w:hAnsi="Times New Roman"/>
          <w:color w:val="auto"/>
          <w:sz w:val="24"/>
          <w:szCs w:val="24"/>
        </w:rPr>
      </w:pPr>
      <w:r w:rsidRPr="00CA767B">
        <w:rPr>
          <w:rFonts w:ascii="Times New Roman" w:hAnsi="Times New Roman"/>
          <w:b/>
          <w:bCs/>
          <w:color w:val="auto"/>
          <w:sz w:val="24"/>
          <w:szCs w:val="24"/>
        </w:rPr>
        <w:t>«Физическая культура».</w:t>
      </w:r>
      <w:r w:rsidRPr="00CA767B">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CA767B" w:rsidRDefault="00653A76" w:rsidP="00CA767B">
      <w:pPr>
        <w:pStyle w:val="21"/>
        <w:spacing w:line="240" w:lineRule="auto"/>
        <w:rPr>
          <w:sz w:val="24"/>
        </w:rPr>
      </w:pPr>
      <w:r w:rsidRPr="00CA767B">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CA767B" w:rsidRDefault="00653A76" w:rsidP="00CA767B">
      <w:pPr>
        <w:pStyle w:val="21"/>
        <w:spacing w:line="240" w:lineRule="auto"/>
        <w:rPr>
          <w:sz w:val="24"/>
        </w:rPr>
      </w:pPr>
      <w:r w:rsidRPr="00CA767B">
        <w:rPr>
          <w:sz w:val="24"/>
        </w:rPr>
        <w:lastRenderedPageBreak/>
        <w:t>освоение моральных норм помощи тем, кто в ней нуждается, готовности принять на себя ответственность;</w:t>
      </w:r>
    </w:p>
    <w:p w:rsidR="00653A76" w:rsidRPr="00CA767B" w:rsidRDefault="00653A76" w:rsidP="00CA767B">
      <w:pPr>
        <w:pStyle w:val="21"/>
        <w:spacing w:line="240" w:lineRule="auto"/>
        <w:rPr>
          <w:sz w:val="24"/>
        </w:rPr>
      </w:pPr>
      <w:r w:rsidRPr="00CA767B">
        <w:rPr>
          <w:spacing w:val="2"/>
          <w:sz w:val="24"/>
        </w:rPr>
        <w:t>развитие мотивации достижения и готовности к преодолению трудностей на основе конструктивных стратегий</w:t>
      </w:r>
      <w:r w:rsidRPr="00CA767B">
        <w:rPr>
          <w:spacing w:val="2"/>
          <w:sz w:val="24"/>
        </w:rPr>
        <w:br/>
      </w:r>
      <w:r w:rsidR="006833BF" w:rsidRPr="00CA767B">
        <w:rPr>
          <w:sz w:val="24"/>
        </w:rPr>
        <w:t xml:space="preserve"> </w:t>
      </w:r>
      <w:r w:rsidRPr="00CA767B">
        <w:rPr>
          <w:sz w:val="24"/>
        </w:rPr>
        <w:t>совладания и умения мобилизовать свои личностные и физические ресурсы, стрессоустойчивости;</w:t>
      </w:r>
    </w:p>
    <w:p w:rsidR="00653A76" w:rsidRPr="00CA767B" w:rsidRDefault="00653A76" w:rsidP="00CA767B">
      <w:pPr>
        <w:pStyle w:val="21"/>
        <w:spacing w:line="240" w:lineRule="auto"/>
        <w:rPr>
          <w:sz w:val="24"/>
        </w:rPr>
      </w:pPr>
      <w:r w:rsidRPr="00CA767B">
        <w:rPr>
          <w:sz w:val="24"/>
        </w:rPr>
        <w:t>освоение правил здорового и безопасного образа жизни.</w:t>
      </w:r>
    </w:p>
    <w:p w:rsidR="00653A76" w:rsidRPr="00CA767B" w:rsidRDefault="00653A76" w:rsidP="00CA767B">
      <w:pPr>
        <w:pStyle w:val="a3"/>
        <w:spacing w:line="240" w:lineRule="auto"/>
        <w:ind w:firstLine="454"/>
        <w:rPr>
          <w:rFonts w:ascii="Times New Roman" w:hAnsi="Times New Roman"/>
          <w:color w:val="auto"/>
          <w:sz w:val="24"/>
          <w:szCs w:val="24"/>
        </w:rPr>
      </w:pPr>
      <w:r w:rsidRPr="00CA767B">
        <w:rPr>
          <w:rFonts w:ascii="Times New Roman" w:hAnsi="Times New Roman"/>
          <w:color w:val="auto"/>
          <w:sz w:val="24"/>
          <w:szCs w:val="24"/>
        </w:rPr>
        <w:t>«Физическая культура» как учебный предмет способствует:</w:t>
      </w:r>
    </w:p>
    <w:p w:rsidR="00653A76" w:rsidRPr="00CA767B" w:rsidRDefault="00653A76" w:rsidP="00CA767B">
      <w:pPr>
        <w:pStyle w:val="21"/>
        <w:spacing w:line="240" w:lineRule="auto"/>
        <w:rPr>
          <w:sz w:val="24"/>
        </w:rPr>
      </w:pPr>
      <w:r w:rsidRPr="00CA767B">
        <w:rPr>
          <w:sz w:val="24"/>
        </w:rPr>
        <w:t>в области регулятивных действий развитию умений пла</w:t>
      </w:r>
      <w:r w:rsidRPr="00CA767B">
        <w:rPr>
          <w:spacing w:val="2"/>
          <w:sz w:val="24"/>
        </w:rPr>
        <w:t xml:space="preserve">нировать, регулировать, контролировать и оценивать свои </w:t>
      </w:r>
      <w:r w:rsidRPr="00CA767B">
        <w:rPr>
          <w:sz w:val="24"/>
        </w:rPr>
        <w:t>действия;</w:t>
      </w:r>
    </w:p>
    <w:p w:rsidR="00653A76" w:rsidRDefault="00653A76" w:rsidP="00CA767B">
      <w:pPr>
        <w:pStyle w:val="21"/>
        <w:spacing w:line="240" w:lineRule="auto"/>
        <w:rPr>
          <w:sz w:val="24"/>
        </w:rPr>
      </w:pPr>
      <w:r w:rsidRPr="00CA767B">
        <w:rPr>
          <w:sz w:val="24"/>
        </w:rPr>
        <w:t>в области коммуникативных действий развитию взаимодействия, ориентации на партн</w:t>
      </w:r>
      <w:r w:rsidR="00D30361" w:rsidRPr="00CA767B">
        <w:rPr>
          <w:sz w:val="24"/>
        </w:rPr>
        <w:t>е</w:t>
      </w:r>
      <w:r w:rsidRPr="00CA767B">
        <w:rPr>
          <w:sz w:val="24"/>
        </w:rPr>
        <w:t>ра, сотрудничеству и кооперации (в командных видах спорта — формированию умений планировать общую цель и пути е</w:t>
      </w:r>
      <w:r w:rsidR="00D30361" w:rsidRPr="00CA767B">
        <w:rPr>
          <w:sz w:val="24"/>
        </w:rPr>
        <w:t>е</w:t>
      </w:r>
      <w:r w:rsidRPr="00CA767B">
        <w:rPr>
          <w:sz w:val="24"/>
        </w:rPr>
        <w:t xml:space="preserve"> достижения; договариваться в отношении целей и способов действия, распреде</w:t>
      </w:r>
      <w:r w:rsidRPr="00CA767B">
        <w:rPr>
          <w:spacing w:val="2"/>
          <w:sz w:val="24"/>
        </w:rPr>
        <w:t xml:space="preserve">ления функций и ролей в совместной деятельности; конструктивно разрешать конфликты; осуществлять взаимный </w:t>
      </w:r>
      <w:r w:rsidRPr="00CA767B">
        <w:rPr>
          <w:sz w:val="24"/>
        </w:rPr>
        <w:t>контроль; адекватно оценивать собственное поведение и поведение партн</w:t>
      </w:r>
      <w:r w:rsidR="00D30361" w:rsidRPr="00CA767B">
        <w:rPr>
          <w:sz w:val="24"/>
        </w:rPr>
        <w:t>е</w:t>
      </w:r>
      <w:r w:rsidRPr="00CA767B">
        <w:rPr>
          <w:sz w:val="24"/>
        </w:rPr>
        <w:t>ра и вносить необходимые коррективы в интересах достижения общего результата).</w:t>
      </w:r>
    </w:p>
    <w:p w:rsidR="00CA767B" w:rsidRPr="00CA767B" w:rsidRDefault="00CA767B" w:rsidP="00CA767B">
      <w:pPr>
        <w:pStyle w:val="21"/>
        <w:numPr>
          <w:ilvl w:val="0"/>
          <w:numId w:val="0"/>
        </w:numPr>
        <w:spacing w:line="240" w:lineRule="auto"/>
        <w:ind w:left="680"/>
        <w:rPr>
          <w:sz w:val="24"/>
        </w:rPr>
      </w:pPr>
    </w:p>
    <w:p w:rsidR="00FF7057" w:rsidRPr="001827CC" w:rsidRDefault="00FF7057" w:rsidP="007B1E59">
      <w:pPr>
        <w:pStyle w:val="afd"/>
        <w:numPr>
          <w:ilvl w:val="2"/>
          <w:numId w:val="2"/>
        </w:numPr>
        <w:spacing w:line="240" w:lineRule="auto"/>
        <w:ind w:left="0" w:firstLine="0"/>
        <w:rPr>
          <w:sz w:val="24"/>
        </w:rPr>
      </w:pPr>
      <w:bookmarkStart w:id="125" w:name="_Toc294246092"/>
      <w:bookmarkStart w:id="126" w:name="_Toc424564323"/>
      <w:bookmarkStart w:id="127" w:name="_Toc288394080"/>
      <w:bookmarkStart w:id="128" w:name="_Toc288410547"/>
      <w:bookmarkStart w:id="129" w:name="_Toc288410676"/>
      <w:bookmarkStart w:id="130" w:name="_Toc288410741"/>
      <w:proofErr w:type="gramStart"/>
      <w:r w:rsidRPr="001827CC">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25"/>
      <w:bookmarkEnd w:id="126"/>
      <w:proofErr w:type="gramEnd"/>
    </w:p>
    <w:p w:rsidR="00FF7057" w:rsidRPr="001827CC" w:rsidRDefault="00FF7057" w:rsidP="001827CC">
      <w:pPr>
        <w:tabs>
          <w:tab w:val="left" w:pos="709"/>
        </w:tabs>
        <w:ind w:firstLine="709"/>
        <w:jc w:val="both"/>
        <w:rPr>
          <w:shd w:val="clear" w:color="auto" w:fill="FFFFFF"/>
        </w:rPr>
      </w:pPr>
      <w:proofErr w:type="gramStart"/>
      <w:r w:rsidRPr="001827CC">
        <w:rPr>
          <w:shd w:val="clear" w:color="auto" w:fill="FFFFFF"/>
        </w:rPr>
        <w:t>Учебно-исследовательская</w:t>
      </w:r>
      <w:proofErr w:type="gramEnd"/>
      <w:r w:rsidRPr="001827CC">
        <w:rPr>
          <w:shd w:val="clear" w:color="auto" w:fill="FFFFFF"/>
        </w:rPr>
        <w:t xml:space="preserve"> и проектная деятельности обучающихся направлена на развитие метапредметных умений.</w:t>
      </w:r>
    </w:p>
    <w:p w:rsidR="00FF7057" w:rsidRPr="001827CC" w:rsidRDefault="00FF7057" w:rsidP="001827CC">
      <w:pPr>
        <w:tabs>
          <w:tab w:val="left" w:pos="709"/>
        </w:tabs>
        <w:ind w:firstLine="709"/>
        <w:jc w:val="both"/>
        <w:rPr>
          <w:shd w:val="clear" w:color="auto" w:fill="FFFFFF"/>
        </w:rPr>
      </w:pPr>
      <w:r w:rsidRPr="001827CC">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1827CC" w:rsidRDefault="00FF7057" w:rsidP="001827CC">
      <w:pPr>
        <w:tabs>
          <w:tab w:val="left" w:pos="709"/>
        </w:tabs>
        <w:ind w:firstLine="709"/>
        <w:jc w:val="both"/>
        <w:rPr>
          <w:shd w:val="clear" w:color="auto" w:fill="FFFFFF"/>
        </w:rPr>
      </w:pPr>
      <w:r w:rsidRPr="001827CC">
        <w:rPr>
          <w:shd w:val="clear" w:color="auto" w:fill="FFFFFF"/>
        </w:rPr>
        <w:t>В ходе освоения учебно-исследовательской и проектной деятельности учащийся начальной школы</w:t>
      </w:r>
      <w:r w:rsidRPr="001827CC">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1827CC" w:rsidRDefault="00FF7057" w:rsidP="001827CC">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1827CC">
        <w:rPr>
          <w:rFonts w:ascii="Times New Roman" w:eastAsia="Calibri" w:hAnsi="Times New Roman"/>
          <w:spacing w:val="0"/>
          <w:sz w:val="24"/>
          <w:szCs w:val="24"/>
        </w:rPr>
        <w:t xml:space="preserve">Основными задачами </w:t>
      </w:r>
      <w:r w:rsidRPr="001827CC">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1827CC">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1827CC" w:rsidRDefault="00FF7057" w:rsidP="001827CC">
      <w:pPr>
        <w:shd w:val="clear" w:color="auto" w:fill="FFFFFF"/>
        <w:tabs>
          <w:tab w:val="left" w:pos="709"/>
        </w:tabs>
        <w:ind w:firstLine="709"/>
        <w:jc w:val="both"/>
        <w:rPr>
          <w:rFonts w:eastAsia="Calibri"/>
        </w:rPr>
      </w:pPr>
      <w:r w:rsidRPr="001827CC">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1827CC" w:rsidRDefault="00FF7057" w:rsidP="001827CC">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1827CC">
        <w:rPr>
          <w:rFonts w:ascii="Times New Roman" w:eastAsia="Times New Roman" w:hAnsi="Times New Roman"/>
          <w:spacing w:val="0"/>
          <w:sz w:val="24"/>
          <w:szCs w:val="24"/>
        </w:rPr>
        <w:lastRenderedPageBreak/>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1827CC">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1827CC" w:rsidRDefault="00FF7057" w:rsidP="001827CC">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1827CC">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1827CC" w:rsidRDefault="00FF7057" w:rsidP="001827CC">
      <w:pPr>
        <w:pStyle w:val="80"/>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1827CC">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1827CC" w:rsidRDefault="00FF7057" w:rsidP="001827CC">
      <w:pPr>
        <w:shd w:val="clear" w:color="auto" w:fill="FFFFFF"/>
        <w:tabs>
          <w:tab w:val="left" w:pos="709"/>
        </w:tabs>
        <w:ind w:firstLine="709"/>
        <w:jc w:val="both"/>
      </w:pPr>
      <w:r w:rsidRPr="001827CC">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rsidRPr="001827CC">
        <w:t>В качестве результата следует также включить готовность слушать и слышать собеседника,</w:t>
      </w:r>
      <w:r w:rsidR="00303171" w:rsidRPr="001827CC">
        <w:t xml:space="preserve"> </w:t>
      </w:r>
      <w:r w:rsidRPr="001827CC">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1827CC">
        <w:t xml:space="preserve">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1827CC" w:rsidRDefault="001F3F1E" w:rsidP="007B1E59">
      <w:pPr>
        <w:pStyle w:val="afd"/>
        <w:numPr>
          <w:ilvl w:val="2"/>
          <w:numId w:val="2"/>
        </w:numPr>
        <w:spacing w:line="240" w:lineRule="auto"/>
        <w:ind w:left="0" w:firstLine="0"/>
        <w:rPr>
          <w:sz w:val="24"/>
        </w:rPr>
      </w:pPr>
      <w:bookmarkStart w:id="131" w:name="_Toc294246093"/>
      <w:bookmarkStart w:id="132" w:name="_Toc424564324"/>
      <w:bookmarkEnd w:id="127"/>
      <w:bookmarkEnd w:id="128"/>
      <w:bookmarkEnd w:id="129"/>
      <w:bookmarkEnd w:id="130"/>
      <w:r w:rsidRPr="001827CC">
        <w:rPr>
          <w:sz w:val="24"/>
        </w:rPr>
        <w:t xml:space="preserve">Условия, обеспечивающие развитие универсальных учебных действий </w:t>
      </w:r>
      <w:proofErr w:type="gramStart"/>
      <w:r w:rsidRPr="001827CC">
        <w:rPr>
          <w:sz w:val="24"/>
        </w:rPr>
        <w:t>у</w:t>
      </w:r>
      <w:proofErr w:type="gramEnd"/>
      <w:r w:rsidRPr="001827CC">
        <w:rPr>
          <w:sz w:val="24"/>
        </w:rPr>
        <w:t xml:space="preserve"> обучающихся</w:t>
      </w:r>
      <w:bookmarkEnd w:id="131"/>
      <w:bookmarkEnd w:id="132"/>
    </w:p>
    <w:p w:rsidR="001F3F1E" w:rsidRPr="001827CC" w:rsidRDefault="001F3F1E" w:rsidP="001827CC">
      <w:pPr>
        <w:tabs>
          <w:tab w:val="left" w:pos="709"/>
        </w:tabs>
        <w:ind w:firstLine="709"/>
        <w:jc w:val="both"/>
      </w:pPr>
      <w:r w:rsidRPr="001827CC">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1827CC" w:rsidRDefault="00303171" w:rsidP="001827CC">
      <w:pPr>
        <w:tabs>
          <w:tab w:val="left" w:pos="709"/>
        </w:tabs>
        <w:ind w:firstLine="709"/>
        <w:jc w:val="both"/>
      </w:pPr>
      <w:proofErr w:type="gramStart"/>
      <w:r w:rsidRPr="001827CC">
        <w:t xml:space="preserve">- </w:t>
      </w:r>
      <w:r w:rsidR="001F3F1E" w:rsidRPr="001827CC">
        <w:t>использовании  учебников</w:t>
      </w:r>
      <w:r w:rsidRPr="001827CC">
        <w:t xml:space="preserve"> </w:t>
      </w:r>
      <w:r w:rsidR="001F3F1E" w:rsidRPr="001827CC">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1F3F1E" w:rsidRPr="001827CC" w:rsidRDefault="00303171" w:rsidP="001827CC">
      <w:pPr>
        <w:tabs>
          <w:tab w:val="left" w:pos="709"/>
        </w:tabs>
        <w:ind w:firstLine="709"/>
        <w:jc w:val="both"/>
      </w:pPr>
      <w:r w:rsidRPr="001827CC">
        <w:t xml:space="preserve">- </w:t>
      </w:r>
      <w:proofErr w:type="gramStart"/>
      <w:r w:rsidR="001F3F1E" w:rsidRPr="001827CC">
        <w:t>соблюдении</w:t>
      </w:r>
      <w:proofErr w:type="gramEnd"/>
      <w:r w:rsidR="001F3F1E" w:rsidRPr="001827CC">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1827CC">
        <w:t>е</w:t>
      </w:r>
      <w:r w:rsidR="001F3F1E" w:rsidRPr="001827CC">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1827CC" w:rsidRDefault="00303171" w:rsidP="001827CC">
      <w:pPr>
        <w:tabs>
          <w:tab w:val="left" w:pos="709"/>
        </w:tabs>
        <w:ind w:firstLine="709"/>
        <w:jc w:val="both"/>
      </w:pPr>
      <w:r w:rsidRPr="001827CC">
        <w:t xml:space="preserve">- </w:t>
      </w:r>
      <w:proofErr w:type="gramStart"/>
      <w:r w:rsidR="001F3F1E" w:rsidRPr="001827CC">
        <w:t>осуществлении</w:t>
      </w:r>
      <w:proofErr w:type="gramEnd"/>
      <w:r w:rsidR="001F3F1E" w:rsidRPr="001827CC">
        <w:t xml:space="preserve"> целесообразного выбора организационно-деятельностных форм работы обуча</w:t>
      </w:r>
      <w:r w:rsidRPr="001827CC">
        <w:t>ю</w:t>
      </w:r>
      <w:r w:rsidR="001F3F1E" w:rsidRPr="001827CC">
        <w:t>щихся на уроке (учебном занятии) – индивидуальной, групповой (парной) работы, общеклассной дискуссии;</w:t>
      </w:r>
    </w:p>
    <w:p w:rsidR="001F3F1E" w:rsidRPr="001827CC" w:rsidRDefault="001F3F1E" w:rsidP="001827CC">
      <w:pPr>
        <w:tabs>
          <w:tab w:val="left" w:pos="709"/>
        </w:tabs>
        <w:ind w:firstLine="709"/>
        <w:jc w:val="both"/>
      </w:pPr>
      <w:r w:rsidRPr="001827CC">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1827CC" w:rsidRDefault="00303171" w:rsidP="001827CC">
      <w:pPr>
        <w:tabs>
          <w:tab w:val="left" w:pos="709"/>
        </w:tabs>
        <w:ind w:firstLine="709"/>
        <w:jc w:val="both"/>
      </w:pPr>
      <w:r w:rsidRPr="001827CC">
        <w:t xml:space="preserve">- </w:t>
      </w:r>
      <w:r w:rsidR="001F3F1E" w:rsidRPr="001827CC">
        <w:t>эффективного использования средств ИКТ.</w:t>
      </w:r>
    </w:p>
    <w:p w:rsidR="001F3F1E" w:rsidRPr="001827CC" w:rsidRDefault="001F3F1E" w:rsidP="001827CC">
      <w:pPr>
        <w:tabs>
          <w:tab w:val="left" w:pos="709"/>
        </w:tabs>
        <w:ind w:firstLine="709"/>
        <w:jc w:val="both"/>
      </w:pPr>
      <w:r w:rsidRPr="001827CC">
        <w:t xml:space="preserve">Учитывая определенную специфику </w:t>
      </w:r>
      <w:proofErr w:type="gramStart"/>
      <w:r w:rsidRPr="001827CC">
        <w:t>использования</w:t>
      </w:r>
      <w:proofErr w:type="gramEnd"/>
      <w:r w:rsidRPr="001827CC">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1827CC" w:rsidRDefault="001F3F1E" w:rsidP="001827CC">
      <w:pPr>
        <w:pStyle w:val="a3"/>
        <w:tabs>
          <w:tab w:val="left" w:pos="709"/>
        </w:tabs>
        <w:spacing w:line="240" w:lineRule="auto"/>
        <w:ind w:firstLine="709"/>
        <w:rPr>
          <w:rFonts w:ascii="Times New Roman" w:hAnsi="Times New Roman"/>
          <w:color w:val="auto"/>
          <w:sz w:val="24"/>
          <w:szCs w:val="24"/>
        </w:rPr>
      </w:pPr>
      <w:r w:rsidRPr="001827CC">
        <w:rPr>
          <w:rFonts w:ascii="Times New Roman" w:hAnsi="Times New Roman"/>
          <w:color w:val="auto"/>
          <w:spacing w:val="2"/>
          <w:sz w:val="24"/>
          <w:szCs w:val="24"/>
        </w:rPr>
        <w:t xml:space="preserve">В условиях интенсификации процессов информатизации </w:t>
      </w:r>
      <w:r w:rsidRPr="001827CC">
        <w:rPr>
          <w:rFonts w:ascii="Times New Roman" w:hAnsi="Times New Roman"/>
          <w:color w:val="auto"/>
          <w:sz w:val="24"/>
          <w:szCs w:val="24"/>
        </w:rPr>
        <w:t xml:space="preserve">общества и образования при формировании универсальных </w:t>
      </w:r>
      <w:r w:rsidRPr="001827CC">
        <w:rPr>
          <w:rFonts w:ascii="Times New Roman" w:hAnsi="Times New Roman"/>
          <w:color w:val="auto"/>
          <w:spacing w:val="-2"/>
          <w:sz w:val="24"/>
          <w:szCs w:val="24"/>
        </w:rPr>
        <w:t>учебных действий наряду с предметными  методиками целе</w:t>
      </w:r>
      <w:r w:rsidRPr="001827CC">
        <w:rPr>
          <w:rFonts w:ascii="Times New Roman" w:hAnsi="Times New Roman"/>
          <w:color w:val="auto"/>
          <w:sz w:val="24"/>
          <w:szCs w:val="24"/>
        </w:rPr>
        <w:t xml:space="preserve">сообразно широкое использование цифровых инструментов и возможностей современной </w:t>
      </w:r>
      <w:r w:rsidRPr="001827CC">
        <w:rPr>
          <w:rFonts w:ascii="Times New Roman" w:hAnsi="Times New Roman"/>
          <w:color w:val="auto"/>
          <w:sz w:val="24"/>
          <w:szCs w:val="24"/>
        </w:rPr>
        <w:lastRenderedPageBreak/>
        <w:t xml:space="preserve">информационно­образовательной </w:t>
      </w:r>
      <w:r w:rsidRPr="001827CC">
        <w:rPr>
          <w:rFonts w:ascii="Times New Roman" w:hAnsi="Times New Roman"/>
          <w:color w:val="auto"/>
          <w:spacing w:val="2"/>
          <w:sz w:val="24"/>
          <w:szCs w:val="24"/>
        </w:rPr>
        <w:t xml:space="preserve">среды. Ориентировка младших школьников в </w:t>
      </w:r>
      <w:r w:rsidRPr="001827CC">
        <w:rPr>
          <w:rFonts w:ascii="Times New Roman" w:hAnsi="Times New Roman"/>
          <w:color w:val="auto"/>
          <w:sz w:val="24"/>
          <w:szCs w:val="24"/>
        </w:rPr>
        <w:t>ИКТ и формирова</w:t>
      </w:r>
      <w:r w:rsidRPr="001827CC">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1827CC">
        <w:rPr>
          <w:rFonts w:ascii="Times New Roman" w:hAnsi="Times New Roman"/>
          <w:color w:val="auto"/>
          <w:sz w:val="24"/>
          <w:szCs w:val="24"/>
        </w:rPr>
        <w:t>рования уни</w:t>
      </w:r>
      <w:r w:rsidRPr="001827CC">
        <w:rPr>
          <w:rFonts w:ascii="Times New Roman" w:hAnsi="Times New Roman"/>
          <w:color w:val="auto"/>
          <w:spacing w:val="2"/>
          <w:sz w:val="24"/>
          <w:szCs w:val="24"/>
        </w:rPr>
        <w:t>версальных учебных действий обучающихся в рамках</w:t>
      </w:r>
      <w:r w:rsidRPr="001827CC">
        <w:rPr>
          <w:rFonts w:ascii="Times New Roman" w:hAnsi="Times New Roman"/>
          <w:color w:val="auto"/>
          <w:sz w:val="24"/>
          <w:szCs w:val="24"/>
        </w:rPr>
        <w:t xml:space="preserve"> начального общего образования. </w:t>
      </w:r>
    </w:p>
    <w:p w:rsidR="001F3F1E" w:rsidRPr="001827CC" w:rsidRDefault="001F3F1E" w:rsidP="001827CC">
      <w:pPr>
        <w:pStyle w:val="a3"/>
        <w:tabs>
          <w:tab w:val="left" w:pos="709"/>
        </w:tabs>
        <w:spacing w:line="240" w:lineRule="auto"/>
        <w:ind w:firstLine="709"/>
        <w:rPr>
          <w:rFonts w:ascii="Times New Roman" w:hAnsi="Times New Roman"/>
          <w:color w:val="auto"/>
          <w:sz w:val="24"/>
          <w:szCs w:val="24"/>
        </w:rPr>
      </w:pPr>
      <w:r w:rsidRPr="001827CC">
        <w:rPr>
          <w:rFonts w:ascii="Times New Roman" w:hAnsi="Times New Roman"/>
          <w:color w:val="auto"/>
          <w:sz w:val="24"/>
          <w:szCs w:val="24"/>
        </w:rPr>
        <w:t>ИКТ также могут (и должны) широко применять</w:t>
      </w:r>
      <w:r w:rsidRPr="001827CC">
        <w:rPr>
          <w:rFonts w:ascii="Times New Roman" w:hAnsi="Times New Roman"/>
          <w:color w:val="auto"/>
          <w:spacing w:val="2"/>
          <w:sz w:val="24"/>
          <w:szCs w:val="24"/>
        </w:rPr>
        <w:t xml:space="preserve">ся при оценке сформированности универсальных учебных </w:t>
      </w:r>
      <w:r w:rsidRPr="001827CC">
        <w:rPr>
          <w:rFonts w:ascii="Times New Roman" w:hAnsi="Times New Roman"/>
          <w:color w:val="auto"/>
          <w:sz w:val="24"/>
          <w:szCs w:val="24"/>
        </w:rPr>
        <w:t xml:space="preserve">действий. Для их формирования исключительную важность </w:t>
      </w:r>
      <w:r w:rsidRPr="001827CC">
        <w:rPr>
          <w:rFonts w:ascii="Times New Roman" w:hAnsi="Times New Roman"/>
          <w:color w:val="auto"/>
          <w:spacing w:val="2"/>
          <w:sz w:val="24"/>
          <w:szCs w:val="24"/>
        </w:rPr>
        <w:t>имеет использование информационно­образовательной сре</w:t>
      </w:r>
      <w:r w:rsidRPr="001827CC">
        <w:rPr>
          <w:rFonts w:ascii="Times New Roman" w:hAnsi="Times New Roman"/>
          <w:color w:val="auto"/>
          <w:sz w:val="24"/>
          <w:szCs w:val="24"/>
        </w:rPr>
        <w:t>ды, в которой планируют и фиксируют свою деятельность, е</w:t>
      </w:r>
      <w:r w:rsidR="00D30361" w:rsidRPr="001827CC">
        <w:rPr>
          <w:rFonts w:ascii="Times New Roman" w:hAnsi="Times New Roman"/>
          <w:color w:val="auto"/>
          <w:sz w:val="24"/>
          <w:szCs w:val="24"/>
        </w:rPr>
        <w:t>е</w:t>
      </w:r>
      <w:r w:rsidRPr="001827CC">
        <w:rPr>
          <w:rFonts w:ascii="Times New Roman" w:hAnsi="Times New Roman"/>
          <w:color w:val="auto"/>
          <w:sz w:val="24"/>
          <w:szCs w:val="24"/>
        </w:rPr>
        <w:t xml:space="preserve"> результаты учителя и обучающиеся.</w:t>
      </w:r>
    </w:p>
    <w:p w:rsidR="001F3F1E" w:rsidRPr="001827CC" w:rsidRDefault="001F3F1E" w:rsidP="001827CC">
      <w:pPr>
        <w:pStyle w:val="a3"/>
        <w:tabs>
          <w:tab w:val="left" w:pos="709"/>
        </w:tabs>
        <w:spacing w:line="240" w:lineRule="auto"/>
        <w:ind w:firstLine="709"/>
        <w:rPr>
          <w:rFonts w:ascii="Times New Roman" w:hAnsi="Times New Roman"/>
          <w:color w:val="auto"/>
          <w:sz w:val="24"/>
          <w:szCs w:val="24"/>
        </w:rPr>
      </w:pPr>
      <w:r w:rsidRPr="001827CC">
        <w:rPr>
          <w:rFonts w:ascii="Times New Roman" w:hAnsi="Times New Roman"/>
          <w:color w:val="auto"/>
          <w:spacing w:val="2"/>
          <w:sz w:val="24"/>
          <w:szCs w:val="24"/>
        </w:rPr>
        <w:t>В рамках ИКТ­компетентности выделяется учебная ИКТ­компе</w:t>
      </w:r>
      <w:r w:rsidRPr="001827CC">
        <w:rPr>
          <w:rFonts w:ascii="Times New Roman" w:hAnsi="Times New Roman"/>
          <w:color w:val="auto"/>
          <w:sz w:val="24"/>
          <w:szCs w:val="24"/>
        </w:rPr>
        <w:t>тентность - способность решать учебные задачи с исполь</w:t>
      </w:r>
      <w:r w:rsidRPr="001827CC">
        <w:rPr>
          <w:rFonts w:ascii="Times New Roman" w:hAnsi="Times New Roman"/>
          <w:color w:val="auto"/>
          <w:spacing w:val="2"/>
          <w:sz w:val="24"/>
          <w:szCs w:val="24"/>
        </w:rPr>
        <w:t xml:space="preserve">зованием общедоступных в начальной школе инструментов </w:t>
      </w:r>
      <w:r w:rsidRPr="001827CC">
        <w:rPr>
          <w:rFonts w:ascii="Times New Roman" w:hAnsi="Times New Roman"/>
          <w:color w:val="auto"/>
          <w:sz w:val="24"/>
          <w:szCs w:val="24"/>
        </w:rPr>
        <w:t>ИКТ и источников информации в соответствии с возрастны</w:t>
      </w:r>
      <w:r w:rsidRPr="001827CC">
        <w:rPr>
          <w:rFonts w:ascii="Times New Roman" w:hAnsi="Times New Roman"/>
          <w:color w:val="auto"/>
          <w:spacing w:val="2"/>
          <w:sz w:val="24"/>
          <w:szCs w:val="24"/>
        </w:rPr>
        <w:t xml:space="preserve">ми потребностями и возможностями младшего школьника. </w:t>
      </w:r>
      <w:r w:rsidRPr="001827CC">
        <w:rPr>
          <w:rFonts w:ascii="Times New Roman" w:hAnsi="Times New Roman"/>
          <w:color w:val="auto"/>
          <w:sz w:val="24"/>
          <w:szCs w:val="24"/>
        </w:rPr>
        <w:t xml:space="preserve">Решение задачи формирования ИКТ­компетентности должно </w:t>
      </w:r>
      <w:r w:rsidRPr="001827CC">
        <w:rPr>
          <w:rFonts w:ascii="Times New Roman" w:hAnsi="Times New Roman"/>
          <w:color w:val="auto"/>
          <w:spacing w:val="-2"/>
          <w:sz w:val="24"/>
          <w:szCs w:val="24"/>
        </w:rPr>
        <w:t>проходить не только на занятиях по отдельным учебным пред</w:t>
      </w:r>
      <w:r w:rsidRPr="001827CC">
        <w:rPr>
          <w:rFonts w:ascii="Times New Roman" w:hAnsi="Times New Roman"/>
          <w:color w:val="auto"/>
          <w:spacing w:val="2"/>
          <w:sz w:val="24"/>
          <w:szCs w:val="24"/>
        </w:rPr>
        <w:t xml:space="preserve">метам (где формируется предметная ИКТ­компетентность), </w:t>
      </w:r>
      <w:r w:rsidRPr="001827CC">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1827CC" w:rsidRDefault="001F3F1E" w:rsidP="001827CC">
      <w:pPr>
        <w:pStyle w:val="a3"/>
        <w:tabs>
          <w:tab w:val="left" w:pos="709"/>
        </w:tabs>
        <w:spacing w:line="240" w:lineRule="auto"/>
        <w:ind w:firstLine="709"/>
        <w:rPr>
          <w:rFonts w:ascii="Times New Roman" w:hAnsi="Times New Roman"/>
          <w:color w:val="auto"/>
          <w:sz w:val="24"/>
          <w:szCs w:val="24"/>
        </w:rPr>
      </w:pPr>
      <w:r w:rsidRPr="001827CC">
        <w:rPr>
          <w:rFonts w:ascii="Times New Roman" w:hAnsi="Times New Roman"/>
          <w:color w:val="auto"/>
          <w:sz w:val="24"/>
          <w:szCs w:val="24"/>
        </w:rPr>
        <w:t xml:space="preserve">При освоении личностных действий на основе указанной программы </w:t>
      </w:r>
      <w:proofErr w:type="gramStart"/>
      <w:r w:rsidRPr="001827CC">
        <w:rPr>
          <w:rFonts w:ascii="Times New Roman" w:hAnsi="Times New Roman"/>
          <w:color w:val="auto"/>
          <w:sz w:val="24"/>
          <w:szCs w:val="24"/>
        </w:rPr>
        <w:t>у</w:t>
      </w:r>
      <w:proofErr w:type="gramEnd"/>
      <w:r w:rsidRPr="001827CC">
        <w:rPr>
          <w:rFonts w:ascii="Times New Roman" w:hAnsi="Times New Roman"/>
          <w:color w:val="auto"/>
          <w:sz w:val="24"/>
          <w:szCs w:val="24"/>
        </w:rPr>
        <w:t xml:space="preserve"> обучающихся формируются:</w:t>
      </w:r>
    </w:p>
    <w:p w:rsidR="001F3F1E" w:rsidRPr="001827CC" w:rsidRDefault="001F3F1E" w:rsidP="001827CC">
      <w:pPr>
        <w:pStyle w:val="ab"/>
        <w:tabs>
          <w:tab w:val="left" w:pos="709"/>
        </w:tabs>
        <w:spacing w:line="240" w:lineRule="auto"/>
        <w:ind w:firstLine="709"/>
        <w:rPr>
          <w:rFonts w:ascii="Times New Roman" w:hAnsi="Times New Roman"/>
          <w:color w:val="auto"/>
          <w:sz w:val="24"/>
          <w:szCs w:val="24"/>
        </w:rPr>
      </w:pPr>
      <w:r w:rsidRPr="001827CC">
        <w:rPr>
          <w:rFonts w:ascii="Times New Roman" w:hAnsi="Times New Roman"/>
          <w:color w:val="auto"/>
          <w:spacing w:val="-2"/>
          <w:sz w:val="24"/>
          <w:szCs w:val="24"/>
        </w:rPr>
        <w:t xml:space="preserve">- критическое отношение к информации и избирательность </w:t>
      </w:r>
      <w:r w:rsidRPr="001827CC">
        <w:rPr>
          <w:rFonts w:ascii="Times New Roman" w:hAnsi="Times New Roman"/>
          <w:color w:val="auto"/>
          <w:sz w:val="24"/>
          <w:szCs w:val="24"/>
        </w:rPr>
        <w:t>е</w:t>
      </w:r>
      <w:r w:rsidR="00D30361" w:rsidRPr="001827CC">
        <w:rPr>
          <w:rFonts w:ascii="Times New Roman" w:hAnsi="Times New Roman"/>
          <w:color w:val="auto"/>
          <w:sz w:val="24"/>
          <w:szCs w:val="24"/>
        </w:rPr>
        <w:t>е</w:t>
      </w:r>
      <w:r w:rsidRPr="001827CC">
        <w:rPr>
          <w:rFonts w:ascii="Times New Roman" w:hAnsi="Times New Roman"/>
          <w:color w:val="auto"/>
          <w:sz w:val="24"/>
          <w:szCs w:val="24"/>
        </w:rPr>
        <w:t xml:space="preserve"> восприятия;</w:t>
      </w:r>
    </w:p>
    <w:p w:rsidR="001F3F1E" w:rsidRPr="001827CC" w:rsidRDefault="001F3F1E" w:rsidP="001827CC">
      <w:pPr>
        <w:pStyle w:val="ab"/>
        <w:tabs>
          <w:tab w:val="left" w:pos="709"/>
        </w:tabs>
        <w:spacing w:line="240" w:lineRule="auto"/>
        <w:ind w:firstLine="709"/>
        <w:rPr>
          <w:rFonts w:ascii="Times New Roman" w:hAnsi="Times New Roman"/>
          <w:color w:val="auto"/>
          <w:sz w:val="24"/>
          <w:szCs w:val="24"/>
        </w:rPr>
      </w:pPr>
      <w:r w:rsidRPr="001827CC">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1827CC" w:rsidRDefault="001F3F1E" w:rsidP="001827CC">
      <w:pPr>
        <w:pStyle w:val="ab"/>
        <w:tabs>
          <w:tab w:val="left" w:pos="709"/>
        </w:tabs>
        <w:spacing w:line="240" w:lineRule="auto"/>
        <w:ind w:firstLine="709"/>
        <w:rPr>
          <w:rFonts w:ascii="Times New Roman" w:hAnsi="Times New Roman"/>
          <w:color w:val="auto"/>
          <w:sz w:val="24"/>
          <w:szCs w:val="24"/>
        </w:rPr>
      </w:pPr>
      <w:r w:rsidRPr="001827CC">
        <w:rPr>
          <w:rFonts w:ascii="Times New Roman" w:hAnsi="Times New Roman"/>
          <w:color w:val="auto"/>
          <w:sz w:val="24"/>
          <w:szCs w:val="24"/>
        </w:rPr>
        <w:t>- основы правовой культуры в области использования информации.</w:t>
      </w:r>
    </w:p>
    <w:p w:rsidR="001F3F1E" w:rsidRPr="001827CC" w:rsidRDefault="001F3F1E" w:rsidP="001827CC">
      <w:pPr>
        <w:pStyle w:val="a3"/>
        <w:tabs>
          <w:tab w:val="left" w:pos="709"/>
        </w:tabs>
        <w:spacing w:line="240" w:lineRule="auto"/>
        <w:ind w:firstLine="709"/>
        <w:rPr>
          <w:rFonts w:ascii="Times New Roman" w:hAnsi="Times New Roman"/>
          <w:color w:val="auto"/>
          <w:sz w:val="24"/>
          <w:szCs w:val="24"/>
        </w:rPr>
      </w:pPr>
      <w:r w:rsidRPr="001827CC">
        <w:rPr>
          <w:rFonts w:ascii="Times New Roman" w:hAnsi="Times New Roman"/>
          <w:color w:val="auto"/>
          <w:sz w:val="24"/>
          <w:szCs w:val="24"/>
        </w:rPr>
        <w:t>При освоении регулятивных универсальных учебных действий обеспечиваются:</w:t>
      </w:r>
    </w:p>
    <w:p w:rsidR="001F3F1E" w:rsidRPr="001827CC" w:rsidRDefault="001F3F1E" w:rsidP="001827CC">
      <w:pPr>
        <w:pStyle w:val="ab"/>
        <w:tabs>
          <w:tab w:val="left" w:pos="709"/>
        </w:tabs>
        <w:spacing w:line="240" w:lineRule="auto"/>
        <w:ind w:firstLine="709"/>
        <w:rPr>
          <w:rFonts w:ascii="Times New Roman" w:hAnsi="Times New Roman"/>
          <w:color w:val="auto"/>
          <w:sz w:val="24"/>
          <w:szCs w:val="24"/>
        </w:rPr>
      </w:pPr>
      <w:r w:rsidRPr="001827CC">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1827CC" w:rsidRDefault="001F3F1E" w:rsidP="001827CC">
      <w:pPr>
        <w:pStyle w:val="ab"/>
        <w:tabs>
          <w:tab w:val="left" w:pos="709"/>
        </w:tabs>
        <w:spacing w:line="240" w:lineRule="auto"/>
        <w:ind w:firstLine="709"/>
        <w:rPr>
          <w:rFonts w:ascii="Times New Roman" w:hAnsi="Times New Roman"/>
          <w:color w:val="auto"/>
          <w:sz w:val="24"/>
          <w:szCs w:val="24"/>
        </w:rPr>
      </w:pPr>
      <w:r w:rsidRPr="001827CC">
        <w:rPr>
          <w:rFonts w:ascii="Times New Roman" w:hAnsi="Times New Roman"/>
          <w:color w:val="auto"/>
          <w:sz w:val="24"/>
          <w:szCs w:val="24"/>
        </w:rPr>
        <w:t>- использование результатов действия, размещ</w:t>
      </w:r>
      <w:r w:rsidR="00D30361" w:rsidRPr="001827CC">
        <w:rPr>
          <w:rFonts w:ascii="Times New Roman" w:hAnsi="Times New Roman"/>
          <w:color w:val="auto"/>
          <w:sz w:val="24"/>
          <w:szCs w:val="24"/>
        </w:rPr>
        <w:t>е</w:t>
      </w:r>
      <w:r w:rsidRPr="001827CC">
        <w:rPr>
          <w:rFonts w:ascii="Times New Roman" w:hAnsi="Times New Roman"/>
          <w:color w:val="auto"/>
          <w:sz w:val="24"/>
          <w:szCs w:val="24"/>
        </w:rPr>
        <w:t>нных в информационной среде, для оценки и коррекции выполненного действия;</w:t>
      </w:r>
    </w:p>
    <w:p w:rsidR="001F3F1E" w:rsidRPr="001827CC" w:rsidRDefault="001F3F1E" w:rsidP="001827CC">
      <w:pPr>
        <w:pStyle w:val="ab"/>
        <w:tabs>
          <w:tab w:val="left" w:pos="709"/>
        </w:tabs>
        <w:spacing w:line="240" w:lineRule="auto"/>
        <w:ind w:firstLine="709"/>
        <w:rPr>
          <w:rFonts w:ascii="Times New Roman" w:hAnsi="Times New Roman"/>
          <w:color w:val="auto"/>
          <w:sz w:val="24"/>
          <w:szCs w:val="24"/>
        </w:rPr>
      </w:pPr>
      <w:r w:rsidRPr="001827CC">
        <w:rPr>
          <w:rFonts w:ascii="Times New Roman" w:hAnsi="Times New Roman"/>
          <w:color w:val="auto"/>
          <w:sz w:val="24"/>
          <w:szCs w:val="24"/>
        </w:rPr>
        <w:t xml:space="preserve">- создание </w:t>
      </w:r>
      <w:proofErr w:type="gramStart"/>
      <w:r w:rsidRPr="001827CC">
        <w:rPr>
          <w:rFonts w:ascii="Times New Roman" w:hAnsi="Times New Roman"/>
          <w:color w:val="auto"/>
          <w:sz w:val="24"/>
          <w:szCs w:val="24"/>
        </w:rPr>
        <w:t>цифрового</w:t>
      </w:r>
      <w:proofErr w:type="gramEnd"/>
      <w:r w:rsidRPr="001827CC">
        <w:rPr>
          <w:rFonts w:ascii="Times New Roman" w:hAnsi="Times New Roman"/>
          <w:color w:val="auto"/>
          <w:sz w:val="24"/>
          <w:szCs w:val="24"/>
        </w:rPr>
        <w:t xml:space="preserve"> портфолио учебных достижений обучающегося.</w:t>
      </w:r>
    </w:p>
    <w:p w:rsidR="001F3F1E" w:rsidRPr="001827CC" w:rsidRDefault="001F3F1E" w:rsidP="001827CC">
      <w:pPr>
        <w:pStyle w:val="a3"/>
        <w:tabs>
          <w:tab w:val="left" w:pos="709"/>
        </w:tabs>
        <w:spacing w:line="240" w:lineRule="auto"/>
        <w:ind w:firstLine="709"/>
        <w:rPr>
          <w:rFonts w:ascii="Times New Roman" w:hAnsi="Times New Roman"/>
          <w:color w:val="auto"/>
          <w:sz w:val="24"/>
          <w:szCs w:val="24"/>
        </w:rPr>
      </w:pPr>
      <w:r w:rsidRPr="001827CC">
        <w:rPr>
          <w:rFonts w:ascii="Times New Roman" w:hAnsi="Times New Roman"/>
          <w:color w:val="auto"/>
          <w:spacing w:val="2"/>
          <w:sz w:val="24"/>
          <w:szCs w:val="24"/>
        </w:rPr>
        <w:t xml:space="preserve">При освоении познавательных универсальных учебных </w:t>
      </w:r>
      <w:r w:rsidRPr="001827CC">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1827CC" w:rsidRDefault="001F3F1E" w:rsidP="001827CC">
      <w:pPr>
        <w:pStyle w:val="ab"/>
        <w:tabs>
          <w:tab w:val="left" w:pos="709"/>
        </w:tabs>
        <w:spacing w:line="240" w:lineRule="auto"/>
        <w:ind w:firstLine="709"/>
        <w:rPr>
          <w:rFonts w:ascii="Times New Roman" w:hAnsi="Times New Roman"/>
          <w:color w:val="auto"/>
          <w:sz w:val="24"/>
          <w:szCs w:val="24"/>
        </w:rPr>
      </w:pPr>
      <w:r w:rsidRPr="001827CC">
        <w:rPr>
          <w:rFonts w:ascii="Times New Roman" w:hAnsi="Times New Roman"/>
          <w:color w:val="auto"/>
          <w:sz w:val="24"/>
          <w:szCs w:val="24"/>
        </w:rPr>
        <w:t>- поиск информации;</w:t>
      </w:r>
    </w:p>
    <w:p w:rsidR="001F3F1E" w:rsidRPr="001827CC" w:rsidRDefault="001F3F1E" w:rsidP="001827CC">
      <w:pPr>
        <w:pStyle w:val="ab"/>
        <w:tabs>
          <w:tab w:val="left" w:pos="709"/>
        </w:tabs>
        <w:spacing w:line="240" w:lineRule="auto"/>
        <w:ind w:firstLine="709"/>
        <w:rPr>
          <w:rFonts w:ascii="Times New Roman" w:hAnsi="Times New Roman"/>
          <w:color w:val="auto"/>
          <w:sz w:val="24"/>
          <w:szCs w:val="24"/>
        </w:rPr>
      </w:pPr>
      <w:r w:rsidRPr="001827CC">
        <w:rPr>
          <w:rFonts w:ascii="Times New Roman" w:hAnsi="Times New Roman"/>
          <w:color w:val="auto"/>
          <w:spacing w:val="2"/>
          <w:sz w:val="24"/>
          <w:szCs w:val="24"/>
        </w:rPr>
        <w:t xml:space="preserve">- фиксация (запись) информации с помощью различных </w:t>
      </w:r>
      <w:r w:rsidRPr="001827CC">
        <w:rPr>
          <w:rFonts w:ascii="Times New Roman" w:hAnsi="Times New Roman"/>
          <w:color w:val="auto"/>
          <w:sz w:val="24"/>
          <w:szCs w:val="24"/>
        </w:rPr>
        <w:t>технических средств;</w:t>
      </w:r>
    </w:p>
    <w:p w:rsidR="001F3F1E" w:rsidRPr="001827CC" w:rsidRDefault="001F3F1E" w:rsidP="001827CC">
      <w:pPr>
        <w:pStyle w:val="ab"/>
        <w:tabs>
          <w:tab w:val="left" w:pos="709"/>
        </w:tabs>
        <w:spacing w:line="240" w:lineRule="auto"/>
        <w:ind w:firstLine="709"/>
        <w:rPr>
          <w:rFonts w:ascii="Times New Roman" w:hAnsi="Times New Roman"/>
          <w:color w:val="auto"/>
          <w:sz w:val="24"/>
          <w:szCs w:val="24"/>
        </w:rPr>
      </w:pPr>
      <w:r w:rsidRPr="001827CC">
        <w:rPr>
          <w:rFonts w:ascii="Times New Roman" w:hAnsi="Times New Roman"/>
          <w:color w:val="auto"/>
          <w:sz w:val="24"/>
          <w:szCs w:val="24"/>
        </w:rPr>
        <w:t>- структурирование информации, е</w:t>
      </w:r>
      <w:r w:rsidR="00D30361" w:rsidRPr="001827CC">
        <w:rPr>
          <w:rFonts w:ascii="Times New Roman" w:hAnsi="Times New Roman"/>
          <w:color w:val="auto"/>
          <w:sz w:val="24"/>
          <w:szCs w:val="24"/>
        </w:rPr>
        <w:t>е</w:t>
      </w:r>
      <w:r w:rsidRPr="001827CC">
        <w:rPr>
          <w:rFonts w:ascii="Times New Roman" w:hAnsi="Times New Roman"/>
          <w:color w:val="auto"/>
          <w:sz w:val="24"/>
          <w:szCs w:val="24"/>
        </w:rPr>
        <w:t xml:space="preserve"> организация и представление в виде диаграмм, картосхем, линий времени и</w:t>
      </w:r>
      <w:r w:rsidRPr="001827CC">
        <w:rPr>
          <w:rFonts w:ascii="Times New Roman" w:hAnsi="Times New Roman"/>
          <w:color w:val="auto"/>
          <w:sz w:val="24"/>
          <w:szCs w:val="24"/>
        </w:rPr>
        <w:t> </w:t>
      </w:r>
      <w:r w:rsidRPr="001827CC">
        <w:rPr>
          <w:rFonts w:ascii="Times New Roman" w:hAnsi="Times New Roman"/>
          <w:color w:val="auto"/>
          <w:sz w:val="24"/>
          <w:szCs w:val="24"/>
        </w:rPr>
        <w:t>пр.;</w:t>
      </w:r>
    </w:p>
    <w:p w:rsidR="001F3F1E" w:rsidRPr="001827CC" w:rsidRDefault="001F3F1E" w:rsidP="001827CC">
      <w:pPr>
        <w:pStyle w:val="ab"/>
        <w:tabs>
          <w:tab w:val="left" w:pos="709"/>
        </w:tabs>
        <w:spacing w:line="240" w:lineRule="auto"/>
        <w:ind w:firstLine="709"/>
        <w:rPr>
          <w:rFonts w:ascii="Times New Roman" w:hAnsi="Times New Roman"/>
          <w:color w:val="auto"/>
          <w:sz w:val="24"/>
          <w:szCs w:val="24"/>
        </w:rPr>
      </w:pPr>
      <w:r w:rsidRPr="001827CC">
        <w:rPr>
          <w:rFonts w:ascii="Times New Roman" w:hAnsi="Times New Roman"/>
          <w:color w:val="auto"/>
          <w:sz w:val="24"/>
          <w:szCs w:val="24"/>
        </w:rPr>
        <w:t xml:space="preserve">- создание </w:t>
      </w:r>
      <w:proofErr w:type="gramStart"/>
      <w:r w:rsidRPr="001827CC">
        <w:rPr>
          <w:rFonts w:ascii="Times New Roman" w:hAnsi="Times New Roman"/>
          <w:color w:val="auto"/>
          <w:sz w:val="24"/>
          <w:szCs w:val="24"/>
        </w:rPr>
        <w:t>простых</w:t>
      </w:r>
      <w:proofErr w:type="gramEnd"/>
      <w:r w:rsidRPr="001827CC">
        <w:rPr>
          <w:rFonts w:ascii="Times New Roman" w:hAnsi="Times New Roman"/>
          <w:color w:val="auto"/>
          <w:sz w:val="24"/>
          <w:szCs w:val="24"/>
        </w:rPr>
        <w:t xml:space="preserve"> гипермедиасообщений;</w:t>
      </w:r>
    </w:p>
    <w:p w:rsidR="001F3F1E" w:rsidRPr="001827CC" w:rsidRDefault="001F3F1E" w:rsidP="001827CC">
      <w:pPr>
        <w:pStyle w:val="ab"/>
        <w:tabs>
          <w:tab w:val="left" w:pos="709"/>
        </w:tabs>
        <w:spacing w:line="240" w:lineRule="auto"/>
        <w:ind w:firstLine="709"/>
        <w:rPr>
          <w:rFonts w:ascii="Times New Roman" w:hAnsi="Times New Roman"/>
          <w:color w:val="auto"/>
          <w:sz w:val="24"/>
          <w:szCs w:val="24"/>
        </w:rPr>
      </w:pPr>
      <w:r w:rsidRPr="001827CC">
        <w:rPr>
          <w:rFonts w:ascii="Times New Roman" w:hAnsi="Times New Roman"/>
          <w:color w:val="auto"/>
          <w:sz w:val="24"/>
          <w:szCs w:val="24"/>
        </w:rPr>
        <w:t>- построение простейших моделей объектов и процессов.</w:t>
      </w:r>
    </w:p>
    <w:p w:rsidR="001F3F1E" w:rsidRPr="001827CC" w:rsidRDefault="001F3F1E" w:rsidP="001827CC">
      <w:pPr>
        <w:pStyle w:val="a3"/>
        <w:tabs>
          <w:tab w:val="left" w:pos="709"/>
        </w:tabs>
        <w:spacing w:line="240" w:lineRule="auto"/>
        <w:ind w:firstLine="709"/>
        <w:rPr>
          <w:rFonts w:ascii="Times New Roman" w:hAnsi="Times New Roman"/>
          <w:color w:val="auto"/>
          <w:sz w:val="24"/>
          <w:szCs w:val="24"/>
        </w:rPr>
      </w:pPr>
      <w:r w:rsidRPr="001827CC">
        <w:rPr>
          <w:rFonts w:ascii="Times New Roman" w:hAnsi="Times New Roman"/>
          <w:color w:val="auto"/>
          <w:sz w:val="24"/>
          <w:szCs w:val="24"/>
        </w:rPr>
        <w:t xml:space="preserve">ИКТ является важным инструментом для формирования </w:t>
      </w:r>
      <w:r w:rsidRPr="001827CC">
        <w:rPr>
          <w:rFonts w:ascii="Times New Roman" w:hAnsi="Times New Roman"/>
          <w:color w:val="auto"/>
          <w:spacing w:val="-2"/>
          <w:sz w:val="24"/>
          <w:szCs w:val="24"/>
        </w:rPr>
        <w:t>коммуникативных универсальных учебных действий. Для это</w:t>
      </w:r>
      <w:r w:rsidRPr="001827CC">
        <w:rPr>
          <w:rFonts w:ascii="Times New Roman" w:hAnsi="Times New Roman"/>
          <w:color w:val="auto"/>
          <w:sz w:val="24"/>
          <w:szCs w:val="24"/>
        </w:rPr>
        <w:t>го используются:</w:t>
      </w:r>
    </w:p>
    <w:p w:rsidR="001F3F1E" w:rsidRPr="001827CC" w:rsidRDefault="001F3F1E" w:rsidP="001827CC">
      <w:pPr>
        <w:pStyle w:val="ab"/>
        <w:tabs>
          <w:tab w:val="left" w:pos="709"/>
        </w:tabs>
        <w:spacing w:line="240" w:lineRule="auto"/>
        <w:ind w:firstLine="709"/>
        <w:rPr>
          <w:rFonts w:ascii="Times New Roman" w:hAnsi="Times New Roman"/>
          <w:color w:val="auto"/>
          <w:sz w:val="24"/>
          <w:szCs w:val="24"/>
        </w:rPr>
      </w:pPr>
      <w:r w:rsidRPr="001827CC">
        <w:rPr>
          <w:rFonts w:ascii="Times New Roman" w:hAnsi="Times New Roman"/>
          <w:color w:val="auto"/>
          <w:sz w:val="24"/>
          <w:szCs w:val="24"/>
        </w:rPr>
        <w:t>- обмен гипермедиасообщениями;</w:t>
      </w:r>
    </w:p>
    <w:p w:rsidR="001F3F1E" w:rsidRPr="001827CC" w:rsidRDefault="001F3F1E" w:rsidP="001827CC">
      <w:pPr>
        <w:pStyle w:val="ab"/>
        <w:tabs>
          <w:tab w:val="left" w:pos="709"/>
        </w:tabs>
        <w:spacing w:line="240" w:lineRule="auto"/>
        <w:ind w:firstLine="709"/>
        <w:rPr>
          <w:rFonts w:ascii="Times New Roman" w:hAnsi="Times New Roman"/>
          <w:color w:val="auto"/>
          <w:sz w:val="24"/>
          <w:szCs w:val="24"/>
        </w:rPr>
      </w:pPr>
      <w:r w:rsidRPr="001827CC">
        <w:rPr>
          <w:rFonts w:ascii="Times New Roman" w:hAnsi="Times New Roman"/>
          <w:color w:val="auto"/>
          <w:sz w:val="24"/>
          <w:szCs w:val="24"/>
        </w:rPr>
        <w:t>- выступление с аудиовизуальной поддержкой;</w:t>
      </w:r>
    </w:p>
    <w:p w:rsidR="001F3F1E" w:rsidRPr="001827CC" w:rsidRDefault="001F3F1E" w:rsidP="001827CC">
      <w:pPr>
        <w:pStyle w:val="ab"/>
        <w:tabs>
          <w:tab w:val="left" w:pos="709"/>
        </w:tabs>
        <w:spacing w:line="240" w:lineRule="auto"/>
        <w:ind w:firstLine="709"/>
        <w:rPr>
          <w:rFonts w:ascii="Times New Roman" w:hAnsi="Times New Roman"/>
          <w:color w:val="auto"/>
          <w:sz w:val="24"/>
          <w:szCs w:val="24"/>
        </w:rPr>
      </w:pPr>
      <w:r w:rsidRPr="001827CC">
        <w:rPr>
          <w:rFonts w:ascii="Times New Roman" w:hAnsi="Times New Roman"/>
          <w:color w:val="auto"/>
          <w:sz w:val="24"/>
          <w:szCs w:val="24"/>
        </w:rPr>
        <w:t>- фиксация хода коллективной/личной коммуникации;</w:t>
      </w:r>
    </w:p>
    <w:p w:rsidR="001F3F1E" w:rsidRPr="001827CC" w:rsidRDefault="001F3F1E" w:rsidP="001827CC">
      <w:pPr>
        <w:pStyle w:val="ab"/>
        <w:tabs>
          <w:tab w:val="left" w:pos="709"/>
        </w:tabs>
        <w:spacing w:line="240" w:lineRule="auto"/>
        <w:ind w:firstLine="709"/>
        <w:rPr>
          <w:rFonts w:ascii="Times New Roman" w:hAnsi="Times New Roman"/>
          <w:color w:val="auto"/>
          <w:sz w:val="24"/>
          <w:szCs w:val="24"/>
        </w:rPr>
      </w:pPr>
      <w:r w:rsidRPr="001827CC">
        <w:rPr>
          <w:rFonts w:ascii="Times New Roman" w:hAnsi="Times New Roman"/>
          <w:color w:val="auto"/>
          <w:sz w:val="24"/>
          <w:szCs w:val="24"/>
        </w:rPr>
        <w:t>- общение в цифровой среде (электронная почта, чат, видеоконференция, форум, блог).</w:t>
      </w:r>
    </w:p>
    <w:p w:rsidR="001F3F1E" w:rsidRDefault="001F3F1E" w:rsidP="001827CC">
      <w:pPr>
        <w:pStyle w:val="a3"/>
        <w:tabs>
          <w:tab w:val="left" w:pos="709"/>
        </w:tabs>
        <w:spacing w:line="240" w:lineRule="auto"/>
        <w:ind w:firstLine="709"/>
        <w:rPr>
          <w:rFonts w:ascii="Times New Roman" w:hAnsi="Times New Roman"/>
          <w:color w:val="auto"/>
          <w:sz w:val="28"/>
          <w:szCs w:val="28"/>
        </w:rPr>
      </w:pPr>
      <w:r w:rsidRPr="001827CC">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1827CC">
        <w:rPr>
          <w:rFonts w:ascii="Times New Roman" w:hAnsi="Times New Roman"/>
          <w:color w:val="auto"/>
          <w:sz w:val="24"/>
          <w:szCs w:val="24"/>
        </w:rPr>
        <w:t xml:space="preserve">Включение задачи формирования ИКТ­компетентности в программу </w:t>
      </w:r>
      <w:r w:rsidRPr="001827CC">
        <w:rPr>
          <w:rFonts w:ascii="Times New Roman" w:hAnsi="Times New Roman"/>
          <w:color w:val="auto"/>
          <w:spacing w:val="2"/>
          <w:sz w:val="24"/>
          <w:szCs w:val="24"/>
        </w:rPr>
        <w:t xml:space="preserve">формирования универсальных учебных действий позволяет </w:t>
      </w:r>
      <w:r w:rsidRPr="001827CC">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1827CC">
        <w:rPr>
          <w:rFonts w:ascii="Times New Roman" w:hAnsi="Times New Roman"/>
          <w:color w:val="auto"/>
          <w:sz w:val="24"/>
          <w:szCs w:val="24"/>
        </w:rPr>
        <w:t>е</w:t>
      </w:r>
      <w:r w:rsidRPr="001827CC">
        <w:rPr>
          <w:rFonts w:ascii="Times New Roman" w:hAnsi="Times New Roman"/>
          <w:color w:val="auto"/>
          <w:sz w:val="24"/>
          <w:szCs w:val="24"/>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1827CC">
        <w:rPr>
          <w:rFonts w:ascii="Times New Roman" w:hAnsi="Times New Roman"/>
          <w:color w:val="auto"/>
          <w:sz w:val="24"/>
          <w:szCs w:val="24"/>
        </w:rPr>
        <w:t xml:space="preserve"> Освоение умений работать с информацией и использовать инструменты ИКТ также может входить в содержание</w:t>
      </w:r>
      <w:r w:rsidRPr="007261C4">
        <w:rPr>
          <w:rFonts w:ascii="Times New Roman" w:hAnsi="Times New Roman"/>
          <w:color w:val="auto"/>
          <w:sz w:val="28"/>
          <w:szCs w:val="28"/>
        </w:rPr>
        <w:t xml:space="preserve">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1827CC" w:rsidRDefault="00FF7057" w:rsidP="007B1E59">
      <w:pPr>
        <w:pStyle w:val="afd"/>
        <w:numPr>
          <w:ilvl w:val="2"/>
          <w:numId w:val="2"/>
        </w:numPr>
        <w:spacing w:line="240" w:lineRule="auto"/>
        <w:ind w:left="0" w:firstLine="0"/>
        <w:rPr>
          <w:sz w:val="24"/>
        </w:rPr>
      </w:pPr>
      <w:bookmarkStart w:id="133" w:name="_Toc294246094"/>
      <w:bookmarkStart w:id="134" w:name="_Toc424564325"/>
      <w:r w:rsidRPr="001827CC">
        <w:rPr>
          <w:spacing w:val="-4"/>
          <w:sz w:val="24"/>
        </w:rPr>
        <w:lastRenderedPageBreak/>
        <w:t>Условия, обеспечивающие преемственность про</w:t>
      </w:r>
      <w:r w:rsidRPr="001827CC">
        <w:rPr>
          <w:sz w:val="24"/>
        </w:rPr>
        <w:t xml:space="preserve">граммы формирования у обучающихся универсальных учебных действий при переходе </w:t>
      </w:r>
      <w:proofErr w:type="gramStart"/>
      <w:r w:rsidRPr="001827CC">
        <w:rPr>
          <w:sz w:val="24"/>
        </w:rPr>
        <w:t>от</w:t>
      </w:r>
      <w:proofErr w:type="gramEnd"/>
      <w:r w:rsidRPr="001827CC">
        <w:rPr>
          <w:sz w:val="24"/>
        </w:rPr>
        <w:t xml:space="preserve"> дошкольного к начальному и от начального к основному общему образованию</w:t>
      </w:r>
      <w:bookmarkEnd w:id="133"/>
      <w:bookmarkEnd w:id="134"/>
    </w:p>
    <w:p w:rsidR="00FF7057" w:rsidRPr="001827CC" w:rsidRDefault="00FF7057" w:rsidP="001827CC">
      <w:pPr>
        <w:pStyle w:val="a3"/>
        <w:spacing w:line="240" w:lineRule="auto"/>
        <w:ind w:firstLine="709"/>
        <w:rPr>
          <w:rFonts w:ascii="Times New Roman" w:hAnsi="Times New Roman"/>
          <w:color w:val="auto"/>
          <w:sz w:val="24"/>
          <w:szCs w:val="24"/>
        </w:rPr>
      </w:pPr>
      <w:proofErr w:type="gramStart"/>
      <w:r w:rsidRPr="001827CC">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1827CC">
        <w:rPr>
          <w:rFonts w:ascii="Times New Roman" w:hAnsi="Times New Roman"/>
          <w:color w:val="auto"/>
          <w:sz w:val="24"/>
          <w:szCs w:val="24"/>
        </w:rPr>
        <w:t>организации, осуществляющей образовательную деятельность</w:t>
      </w:r>
      <w:r w:rsidRPr="001827CC">
        <w:rPr>
          <w:rFonts w:ascii="Times New Roman" w:hAnsi="Times New Roman"/>
          <w:color w:val="auto"/>
          <w:spacing w:val="2"/>
          <w:sz w:val="24"/>
          <w:szCs w:val="24"/>
        </w:rPr>
        <w:t xml:space="preserve"> на уровне дошкольного образования,</w:t>
      </w:r>
      <w:r w:rsidR="00303171" w:rsidRPr="001827CC">
        <w:rPr>
          <w:rFonts w:ascii="Times New Roman" w:hAnsi="Times New Roman"/>
          <w:color w:val="auto"/>
          <w:spacing w:val="2"/>
          <w:sz w:val="24"/>
          <w:szCs w:val="24"/>
        </w:rPr>
        <w:t xml:space="preserve"> </w:t>
      </w:r>
      <w:r w:rsidRPr="001827CC">
        <w:rPr>
          <w:rFonts w:ascii="Times New Roman" w:hAnsi="Times New Roman"/>
          <w:color w:val="auto"/>
          <w:spacing w:val="2"/>
          <w:sz w:val="24"/>
          <w:szCs w:val="24"/>
        </w:rPr>
        <w:t xml:space="preserve">в </w:t>
      </w:r>
      <w:r w:rsidRPr="001827CC">
        <w:rPr>
          <w:rFonts w:ascii="Times New Roman" w:hAnsi="Times New Roman"/>
          <w:color w:val="auto"/>
          <w:sz w:val="24"/>
          <w:szCs w:val="24"/>
        </w:rPr>
        <w:t>организацию, осуществляющую образовательную деятельность</w:t>
      </w:r>
      <w:r w:rsidRPr="001827CC">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1827CC">
        <w:rPr>
          <w:rFonts w:ascii="Times New Roman" w:hAnsi="Times New Roman"/>
          <w:color w:val="auto"/>
          <w:spacing w:val="2"/>
          <w:sz w:val="24"/>
          <w:szCs w:val="24"/>
        </w:rPr>
        <w:t xml:space="preserve"> </w:t>
      </w:r>
      <w:proofErr w:type="gramStart"/>
      <w:r w:rsidRPr="001827CC">
        <w:rPr>
          <w:rFonts w:ascii="Times New Roman" w:hAnsi="Times New Roman"/>
          <w:color w:val="auto"/>
          <w:spacing w:val="2"/>
          <w:sz w:val="24"/>
          <w:szCs w:val="24"/>
        </w:rPr>
        <w:t xml:space="preserve">При этом, несмотря </w:t>
      </w:r>
      <w:r w:rsidRPr="001827CC">
        <w:rPr>
          <w:rFonts w:ascii="Times New Roman" w:hAnsi="Times New Roman"/>
          <w:color w:val="auto"/>
          <w:spacing w:val="-2"/>
          <w:sz w:val="24"/>
          <w:szCs w:val="24"/>
        </w:rPr>
        <w:t>на огромные возрастно­психологические различия между обу</w:t>
      </w:r>
      <w:r w:rsidRPr="001827CC">
        <w:rPr>
          <w:rFonts w:ascii="Times New Roman" w:hAnsi="Times New Roman"/>
          <w:color w:val="auto"/>
          <w:sz w:val="24"/>
          <w:szCs w:val="24"/>
        </w:rPr>
        <w:t>чающимися, переживаемые ими трудности переходных периодов имеют много общего.</w:t>
      </w:r>
      <w:proofErr w:type="gramEnd"/>
    </w:p>
    <w:p w:rsidR="00FF7057" w:rsidRPr="001827CC" w:rsidRDefault="00FF7057" w:rsidP="001827CC">
      <w:pPr>
        <w:pStyle w:val="a3"/>
        <w:spacing w:line="240" w:lineRule="auto"/>
        <w:ind w:firstLine="709"/>
        <w:rPr>
          <w:rFonts w:ascii="Times New Roman" w:hAnsi="Times New Roman"/>
          <w:color w:val="auto"/>
          <w:sz w:val="24"/>
          <w:szCs w:val="24"/>
        </w:rPr>
      </w:pPr>
    </w:p>
    <w:p w:rsidR="00FF7057" w:rsidRPr="001827CC" w:rsidRDefault="00FF7057" w:rsidP="001827CC">
      <w:pPr>
        <w:pStyle w:val="a3"/>
        <w:spacing w:line="240" w:lineRule="auto"/>
        <w:ind w:firstLine="709"/>
        <w:rPr>
          <w:rFonts w:ascii="Times New Roman" w:hAnsi="Times New Roman"/>
          <w:color w:val="auto"/>
          <w:sz w:val="24"/>
          <w:szCs w:val="24"/>
        </w:rPr>
      </w:pPr>
      <w:r w:rsidRPr="001827CC">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1827CC">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1827CC" w:rsidRDefault="00FF7057" w:rsidP="001827CC">
      <w:pPr>
        <w:pStyle w:val="a3"/>
        <w:spacing w:line="240" w:lineRule="auto"/>
        <w:ind w:firstLine="709"/>
        <w:rPr>
          <w:rFonts w:ascii="Times New Roman" w:hAnsi="Times New Roman"/>
          <w:i/>
          <w:iCs/>
          <w:color w:val="auto"/>
          <w:sz w:val="24"/>
          <w:szCs w:val="24"/>
        </w:rPr>
      </w:pPr>
      <w:r w:rsidRPr="001827CC">
        <w:rPr>
          <w:rFonts w:ascii="Times New Roman" w:hAnsi="Times New Roman"/>
          <w:color w:val="auto"/>
          <w:sz w:val="24"/>
          <w:szCs w:val="24"/>
        </w:rPr>
        <w:t xml:space="preserve">Исследования </w:t>
      </w:r>
      <w:r w:rsidRPr="001827CC">
        <w:rPr>
          <w:rFonts w:ascii="Times New Roman" w:hAnsi="Times New Roman"/>
          <w:b/>
          <w:bCs/>
          <w:i/>
          <w:iCs/>
          <w:color w:val="auto"/>
          <w:sz w:val="24"/>
          <w:szCs w:val="24"/>
        </w:rPr>
        <w:t xml:space="preserve">готовности детей к обучению в школе </w:t>
      </w:r>
      <w:r w:rsidRPr="001827CC">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1827CC" w:rsidRDefault="00FF7057" w:rsidP="001827CC">
      <w:pPr>
        <w:pStyle w:val="a3"/>
        <w:spacing w:line="240" w:lineRule="auto"/>
        <w:ind w:firstLine="709"/>
        <w:rPr>
          <w:rFonts w:ascii="Times New Roman" w:hAnsi="Times New Roman"/>
          <w:i/>
          <w:iCs/>
          <w:color w:val="auto"/>
          <w:sz w:val="24"/>
          <w:szCs w:val="24"/>
        </w:rPr>
      </w:pPr>
      <w:r w:rsidRPr="001827CC">
        <w:rPr>
          <w:rFonts w:ascii="Times New Roman" w:hAnsi="Times New Roman"/>
          <w:i/>
          <w:iCs/>
          <w:color w:val="auto"/>
          <w:spacing w:val="-4"/>
          <w:sz w:val="24"/>
          <w:szCs w:val="24"/>
        </w:rPr>
        <w:t xml:space="preserve">Физическая готовность </w:t>
      </w:r>
      <w:r w:rsidRPr="001827CC">
        <w:rPr>
          <w:rFonts w:ascii="Times New Roman" w:hAnsi="Times New Roman"/>
          <w:color w:val="auto"/>
          <w:spacing w:val="-4"/>
          <w:sz w:val="24"/>
          <w:szCs w:val="24"/>
        </w:rPr>
        <w:t>определяется состоянием здоровья,</w:t>
      </w:r>
      <w:r w:rsidRPr="001827CC">
        <w:rPr>
          <w:rFonts w:ascii="Times New Roman" w:hAnsi="Times New Roman"/>
          <w:color w:val="auto"/>
          <w:spacing w:val="-4"/>
          <w:sz w:val="24"/>
          <w:szCs w:val="24"/>
        </w:rPr>
        <w:br/>
      </w:r>
      <w:r w:rsidRPr="001827CC">
        <w:rPr>
          <w:rFonts w:ascii="Times New Roman" w:hAnsi="Times New Roman"/>
          <w:color w:val="auto"/>
          <w:spacing w:val="2"/>
          <w:sz w:val="24"/>
          <w:szCs w:val="24"/>
        </w:rPr>
        <w:t>уровнем морфофункциональной зрелости организма реб</w:t>
      </w:r>
      <w:r w:rsidR="00D30361" w:rsidRPr="001827CC">
        <w:rPr>
          <w:rFonts w:ascii="Times New Roman" w:hAnsi="Times New Roman"/>
          <w:color w:val="auto"/>
          <w:spacing w:val="2"/>
          <w:sz w:val="24"/>
          <w:szCs w:val="24"/>
        </w:rPr>
        <w:t>е</w:t>
      </w:r>
      <w:r w:rsidRPr="001827CC">
        <w:rPr>
          <w:rFonts w:ascii="Times New Roman" w:hAnsi="Times New Roman"/>
          <w:color w:val="auto"/>
          <w:spacing w:val="2"/>
          <w:sz w:val="24"/>
          <w:szCs w:val="24"/>
        </w:rPr>
        <w:t>н</w:t>
      </w:r>
      <w:r w:rsidRPr="001827CC">
        <w:rPr>
          <w:rFonts w:ascii="Times New Roman" w:hAnsi="Times New Roman"/>
          <w:color w:val="auto"/>
          <w:sz w:val="24"/>
          <w:szCs w:val="24"/>
        </w:rPr>
        <w:t xml:space="preserve">ка, в том числе развитием двигательных навыков и качеств </w:t>
      </w:r>
      <w:r w:rsidRPr="001827CC">
        <w:rPr>
          <w:rFonts w:ascii="Times New Roman" w:hAnsi="Times New Roman"/>
          <w:color w:val="auto"/>
          <w:spacing w:val="2"/>
          <w:sz w:val="24"/>
          <w:szCs w:val="24"/>
        </w:rPr>
        <w:t xml:space="preserve">(тонкая моторная координация), физической и умственной </w:t>
      </w:r>
      <w:r w:rsidRPr="001827CC">
        <w:rPr>
          <w:rFonts w:ascii="Times New Roman" w:hAnsi="Times New Roman"/>
          <w:color w:val="auto"/>
          <w:sz w:val="24"/>
          <w:szCs w:val="24"/>
        </w:rPr>
        <w:t>работоспособности.</w:t>
      </w:r>
    </w:p>
    <w:p w:rsidR="00FF7057" w:rsidRPr="001827CC" w:rsidRDefault="00FF7057" w:rsidP="001827CC">
      <w:pPr>
        <w:pStyle w:val="a3"/>
        <w:spacing w:line="240" w:lineRule="auto"/>
        <w:ind w:firstLine="709"/>
        <w:rPr>
          <w:rFonts w:ascii="Times New Roman" w:hAnsi="Times New Roman"/>
          <w:color w:val="auto"/>
          <w:sz w:val="24"/>
          <w:szCs w:val="24"/>
        </w:rPr>
      </w:pPr>
      <w:proofErr w:type="gramStart"/>
      <w:r w:rsidRPr="001827CC">
        <w:rPr>
          <w:rFonts w:ascii="Times New Roman" w:hAnsi="Times New Roman"/>
          <w:i/>
          <w:iCs/>
          <w:color w:val="auto"/>
          <w:sz w:val="24"/>
          <w:szCs w:val="24"/>
        </w:rPr>
        <w:t xml:space="preserve">Психологическая готовность </w:t>
      </w:r>
      <w:r w:rsidRPr="001827CC">
        <w:rPr>
          <w:rFonts w:ascii="Times New Roman" w:hAnsi="Times New Roman"/>
          <w:color w:val="auto"/>
          <w:sz w:val="24"/>
          <w:szCs w:val="24"/>
        </w:rPr>
        <w:t>к школе — сложная системная характеристика психического развития реб</w:t>
      </w:r>
      <w:r w:rsidR="00D30361" w:rsidRPr="001827CC">
        <w:rPr>
          <w:rFonts w:ascii="Times New Roman" w:hAnsi="Times New Roman"/>
          <w:color w:val="auto"/>
          <w:sz w:val="24"/>
          <w:szCs w:val="24"/>
        </w:rPr>
        <w:t>е</w:t>
      </w:r>
      <w:r w:rsidRPr="001827CC">
        <w:rPr>
          <w:rFonts w:ascii="Times New Roman" w:hAnsi="Times New Roman"/>
          <w:color w:val="auto"/>
          <w:sz w:val="24"/>
          <w:szCs w:val="24"/>
        </w:rPr>
        <w:t>нка 6—7 лет, которая предполагает сформированность психологических способностей и свойств, обеспечивающих принятие реб</w:t>
      </w:r>
      <w:r w:rsidR="00D30361" w:rsidRPr="001827CC">
        <w:rPr>
          <w:rFonts w:ascii="Times New Roman" w:hAnsi="Times New Roman"/>
          <w:color w:val="auto"/>
          <w:sz w:val="24"/>
          <w:szCs w:val="24"/>
        </w:rPr>
        <w:t>е</w:t>
      </w:r>
      <w:r w:rsidRPr="001827CC">
        <w:rPr>
          <w:rFonts w:ascii="Times New Roman" w:hAnsi="Times New Roman"/>
          <w:color w:val="auto"/>
          <w:sz w:val="24"/>
          <w:szCs w:val="24"/>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1827CC">
        <w:rPr>
          <w:rFonts w:ascii="Times New Roman" w:hAnsi="Times New Roman"/>
          <w:color w:val="auto"/>
          <w:sz w:val="24"/>
          <w:szCs w:val="24"/>
        </w:rPr>
        <w:t>е</w:t>
      </w:r>
      <w:r w:rsidRPr="001827CC">
        <w:rPr>
          <w:rFonts w:ascii="Times New Roman" w:hAnsi="Times New Roman"/>
          <w:color w:val="auto"/>
          <w:sz w:val="24"/>
          <w:szCs w:val="24"/>
        </w:rPr>
        <w:t xml:space="preserve"> самостоятельному осуществлению; усвоение системы научных понятий;</w:t>
      </w:r>
      <w:proofErr w:type="gramEnd"/>
      <w:r w:rsidRPr="001827CC">
        <w:rPr>
          <w:rFonts w:ascii="Times New Roman" w:hAnsi="Times New Roman"/>
          <w:color w:val="auto"/>
          <w:sz w:val="24"/>
          <w:szCs w:val="24"/>
        </w:rPr>
        <w:t xml:space="preserve"> освоение реб</w:t>
      </w:r>
      <w:r w:rsidR="00D30361" w:rsidRPr="001827CC">
        <w:rPr>
          <w:rFonts w:ascii="Times New Roman" w:hAnsi="Times New Roman"/>
          <w:color w:val="auto"/>
          <w:sz w:val="24"/>
          <w:szCs w:val="24"/>
        </w:rPr>
        <w:t>е</w:t>
      </w:r>
      <w:r w:rsidRPr="001827CC">
        <w:rPr>
          <w:rFonts w:ascii="Times New Roman" w:hAnsi="Times New Roman"/>
          <w:color w:val="auto"/>
          <w:sz w:val="24"/>
          <w:szCs w:val="24"/>
        </w:rPr>
        <w:t>нком новых форм кооперации и учебного сотрудничества в системе отношений с учителем и одноклассниками.</w:t>
      </w:r>
    </w:p>
    <w:p w:rsidR="00FF7057" w:rsidRPr="001827CC" w:rsidRDefault="00FF7057" w:rsidP="001827CC">
      <w:pPr>
        <w:pStyle w:val="a3"/>
        <w:spacing w:line="240" w:lineRule="auto"/>
        <w:ind w:firstLine="709"/>
        <w:rPr>
          <w:rFonts w:ascii="Times New Roman" w:hAnsi="Times New Roman"/>
          <w:color w:val="auto"/>
          <w:sz w:val="24"/>
          <w:szCs w:val="24"/>
        </w:rPr>
      </w:pPr>
      <w:r w:rsidRPr="001827CC">
        <w:rPr>
          <w:rFonts w:ascii="Times New Roman" w:hAnsi="Times New Roman"/>
          <w:color w:val="auto"/>
          <w:spacing w:val="2"/>
          <w:sz w:val="24"/>
          <w:szCs w:val="24"/>
        </w:rPr>
        <w:t xml:space="preserve">Психологическая готовность к школе имеет следующую </w:t>
      </w:r>
      <w:r w:rsidRPr="001827CC">
        <w:rPr>
          <w:rFonts w:ascii="Times New Roman" w:hAnsi="Times New Roman"/>
          <w:color w:val="auto"/>
          <w:spacing w:val="-2"/>
          <w:sz w:val="24"/>
          <w:szCs w:val="24"/>
        </w:rPr>
        <w:t>структуру: личностная готовность, умственная зрелость и про</w:t>
      </w:r>
      <w:r w:rsidRPr="001827CC">
        <w:rPr>
          <w:rFonts w:ascii="Times New Roman" w:hAnsi="Times New Roman"/>
          <w:color w:val="auto"/>
          <w:sz w:val="24"/>
          <w:szCs w:val="24"/>
        </w:rPr>
        <w:t>извольность регуляции поведения и деятельности.</w:t>
      </w:r>
    </w:p>
    <w:p w:rsidR="00FF7057" w:rsidRPr="001827CC" w:rsidRDefault="00FF7057" w:rsidP="001827CC">
      <w:pPr>
        <w:pStyle w:val="a3"/>
        <w:spacing w:line="240" w:lineRule="auto"/>
        <w:ind w:firstLine="709"/>
        <w:rPr>
          <w:rFonts w:ascii="Times New Roman" w:hAnsi="Times New Roman"/>
          <w:color w:val="auto"/>
          <w:sz w:val="24"/>
          <w:szCs w:val="24"/>
        </w:rPr>
      </w:pPr>
      <w:r w:rsidRPr="001827CC">
        <w:rPr>
          <w:rFonts w:ascii="Times New Roman" w:hAnsi="Times New Roman"/>
          <w:color w:val="auto"/>
          <w:spacing w:val="2"/>
          <w:sz w:val="24"/>
          <w:szCs w:val="24"/>
        </w:rPr>
        <w:t>Личностная готовность включает мотивационную готов</w:t>
      </w:r>
      <w:r w:rsidRPr="001827CC">
        <w:rPr>
          <w:rFonts w:ascii="Times New Roman" w:hAnsi="Times New Roman"/>
          <w:color w:val="auto"/>
          <w:spacing w:val="-4"/>
          <w:sz w:val="24"/>
          <w:szCs w:val="24"/>
        </w:rPr>
        <w:t>ность, коммуникативную готовность, сформированность Я­кон</w:t>
      </w:r>
      <w:r w:rsidRPr="001827CC">
        <w:rPr>
          <w:rFonts w:ascii="Times New Roman" w:hAnsi="Times New Roman"/>
          <w:color w:val="auto"/>
          <w:sz w:val="24"/>
          <w:szCs w:val="24"/>
        </w:rPr>
        <w:t>цепции и самооценки, эмоциональную зрелость. Мотиваци</w:t>
      </w:r>
      <w:r w:rsidRPr="001827CC">
        <w:rPr>
          <w:rFonts w:ascii="Times New Roman" w:hAnsi="Times New Roman"/>
          <w:color w:val="auto"/>
          <w:spacing w:val="-2"/>
          <w:sz w:val="24"/>
          <w:szCs w:val="24"/>
        </w:rPr>
        <w:t xml:space="preserve">онная готовность предполагает сформированность социальных </w:t>
      </w:r>
      <w:r w:rsidRPr="001827CC">
        <w:rPr>
          <w:rFonts w:ascii="Times New Roman" w:hAnsi="Times New Roman"/>
          <w:color w:val="auto"/>
          <w:sz w:val="24"/>
          <w:szCs w:val="24"/>
        </w:rPr>
        <w:t>мотивов (стремление к социально значимому статусу, потреб</w:t>
      </w:r>
      <w:r w:rsidRPr="001827CC">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1827CC">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1827CC" w:rsidRDefault="00FF7057" w:rsidP="001827CC">
      <w:pPr>
        <w:pStyle w:val="a3"/>
        <w:spacing w:line="240" w:lineRule="auto"/>
        <w:ind w:firstLine="709"/>
        <w:rPr>
          <w:rFonts w:ascii="Times New Roman" w:hAnsi="Times New Roman"/>
          <w:color w:val="auto"/>
          <w:sz w:val="24"/>
          <w:szCs w:val="24"/>
        </w:rPr>
      </w:pPr>
      <w:r w:rsidRPr="001827CC">
        <w:rPr>
          <w:rFonts w:ascii="Times New Roman" w:hAnsi="Times New Roman"/>
          <w:color w:val="auto"/>
          <w:spacing w:val="2"/>
          <w:sz w:val="24"/>
          <w:szCs w:val="24"/>
        </w:rPr>
        <w:t xml:space="preserve">Мотивационная готовность характеризуется первичным </w:t>
      </w:r>
      <w:r w:rsidRPr="001827CC">
        <w:rPr>
          <w:rFonts w:ascii="Times New Roman" w:hAnsi="Times New Roman"/>
          <w:color w:val="auto"/>
          <w:sz w:val="24"/>
          <w:szCs w:val="24"/>
        </w:rPr>
        <w:t>соподчинением мотивов с доминированием учебно­познава</w:t>
      </w:r>
      <w:r w:rsidRPr="001827CC">
        <w:rPr>
          <w:rFonts w:ascii="Times New Roman" w:hAnsi="Times New Roman"/>
          <w:color w:val="auto"/>
          <w:spacing w:val="2"/>
          <w:sz w:val="24"/>
          <w:szCs w:val="24"/>
        </w:rPr>
        <w:t xml:space="preserve">тельных мотивов. Коммуникативная готовность выступает </w:t>
      </w:r>
      <w:r w:rsidRPr="001827CC">
        <w:rPr>
          <w:rFonts w:ascii="Times New Roman" w:hAnsi="Times New Roman"/>
          <w:color w:val="auto"/>
          <w:sz w:val="24"/>
          <w:szCs w:val="24"/>
        </w:rPr>
        <w:t>как готовность реб</w:t>
      </w:r>
      <w:r w:rsidR="00D30361" w:rsidRPr="001827CC">
        <w:rPr>
          <w:rFonts w:ascii="Times New Roman" w:hAnsi="Times New Roman"/>
          <w:color w:val="auto"/>
          <w:sz w:val="24"/>
          <w:szCs w:val="24"/>
        </w:rPr>
        <w:t>е</w:t>
      </w:r>
      <w:r w:rsidRPr="001827CC">
        <w:rPr>
          <w:rFonts w:ascii="Times New Roman" w:hAnsi="Times New Roman"/>
          <w:color w:val="auto"/>
          <w:sz w:val="24"/>
          <w:szCs w:val="24"/>
        </w:rPr>
        <w:t>нка к произвольному общению с учителем и сверстниками в контексте поставленной учебной зада</w:t>
      </w:r>
      <w:r w:rsidRPr="001827CC">
        <w:rPr>
          <w:rFonts w:ascii="Times New Roman" w:hAnsi="Times New Roman"/>
          <w:color w:val="auto"/>
          <w:spacing w:val="2"/>
          <w:sz w:val="24"/>
          <w:szCs w:val="24"/>
        </w:rPr>
        <w:t xml:space="preserve">чи и учебного содержания. Коммуникативная готовность </w:t>
      </w:r>
      <w:r w:rsidRPr="001827CC">
        <w:rPr>
          <w:rFonts w:ascii="Times New Roman" w:hAnsi="Times New Roman"/>
          <w:color w:val="auto"/>
          <w:sz w:val="24"/>
          <w:szCs w:val="24"/>
        </w:rPr>
        <w:t>созда</w:t>
      </w:r>
      <w:r w:rsidR="00D30361" w:rsidRPr="001827CC">
        <w:rPr>
          <w:rFonts w:ascii="Times New Roman" w:hAnsi="Times New Roman"/>
          <w:color w:val="auto"/>
          <w:sz w:val="24"/>
          <w:szCs w:val="24"/>
        </w:rPr>
        <w:t>е</w:t>
      </w:r>
      <w:r w:rsidRPr="001827CC">
        <w:rPr>
          <w:rFonts w:ascii="Times New Roman" w:hAnsi="Times New Roman"/>
          <w:color w:val="auto"/>
          <w:sz w:val="24"/>
          <w:szCs w:val="24"/>
        </w:rPr>
        <w:t>т возможности для продуктивного сотрудничества реб</w:t>
      </w:r>
      <w:r w:rsidR="00D30361" w:rsidRPr="001827CC">
        <w:rPr>
          <w:rFonts w:ascii="Times New Roman" w:hAnsi="Times New Roman"/>
          <w:color w:val="auto"/>
          <w:sz w:val="24"/>
          <w:szCs w:val="24"/>
        </w:rPr>
        <w:t>е</w:t>
      </w:r>
      <w:r w:rsidRPr="001827CC">
        <w:rPr>
          <w:rFonts w:ascii="Times New Roman" w:hAnsi="Times New Roman"/>
          <w:color w:val="auto"/>
          <w:sz w:val="24"/>
          <w:szCs w:val="24"/>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sidRPr="001827CC">
        <w:rPr>
          <w:rFonts w:ascii="Times New Roman" w:hAnsi="Times New Roman"/>
          <w:color w:val="auto"/>
          <w:sz w:val="24"/>
          <w:szCs w:val="24"/>
        </w:rPr>
        <w:t>е</w:t>
      </w:r>
      <w:r w:rsidRPr="001827CC">
        <w:rPr>
          <w:rFonts w:ascii="Times New Roman" w:hAnsi="Times New Roman"/>
          <w:color w:val="auto"/>
          <w:sz w:val="24"/>
          <w:szCs w:val="24"/>
        </w:rPr>
        <w:t xml:space="preserve">нком своих физических возможностей, умений, нравственных качеств, переживаний </w:t>
      </w:r>
      <w:r w:rsidRPr="001827CC">
        <w:rPr>
          <w:rFonts w:ascii="Times New Roman" w:hAnsi="Times New Roman"/>
          <w:color w:val="auto"/>
          <w:spacing w:val="2"/>
          <w:sz w:val="24"/>
          <w:szCs w:val="24"/>
        </w:rPr>
        <w:t xml:space="preserve">(личное сознание), характера отношения к нему взрослых, </w:t>
      </w:r>
      <w:r w:rsidRPr="001827CC">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w:t>
      </w:r>
      <w:r w:rsidR="00D30361" w:rsidRPr="001827CC">
        <w:rPr>
          <w:rFonts w:ascii="Times New Roman" w:hAnsi="Times New Roman"/>
          <w:color w:val="auto"/>
          <w:sz w:val="24"/>
          <w:szCs w:val="24"/>
        </w:rPr>
        <w:t>е</w:t>
      </w:r>
      <w:r w:rsidRPr="001827CC">
        <w:rPr>
          <w:rFonts w:ascii="Times New Roman" w:hAnsi="Times New Roman"/>
          <w:color w:val="auto"/>
          <w:sz w:val="24"/>
          <w:szCs w:val="24"/>
        </w:rPr>
        <w:t>нком социальных норм проявления чувств и в способности регулировать сво</w:t>
      </w:r>
      <w:r w:rsidR="00D30361" w:rsidRPr="001827CC">
        <w:rPr>
          <w:rFonts w:ascii="Times New Roman" w:hAnsi="Times New Roman"/>
          <w:color w:val="auto"/>
          <w:sz w:val="24"/>
          <w:szCs w:val="24"/>
        </w:rPr>
        <w:t>е</w:t>
      </w:r>
      <w:r w:rsidRPr="001827CC">
        <w:rPr>
          <w:rFonts w:ascii="Times New Roman" w:hAnsi="Times New Roman"/>
          <w:color w:val="auto"/>
          <w:sz w:val="24"/>
          <w:szCs w:val="24"/>
        </w:rPr>
        <w:t xml:space="preserve"> поведение на ос</w:t>
      </w:r>
      <w:r w:rsidRPr="001827CC">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1827CC">
        <w:rPr>
          <w:rFonts w:ascii="Times New Roman" w:hAnsi="Times New Roman"/>
          <w:color w:val="auto"/>
          <w:sz w:val="24"/>
          <w:szCs w:val="24"/>
        </w:rPr>
        <w:t>чению является сформированность высших чувств — нрав</w:t>
      </w:r>
      <w:r w:rsidRPr="001827CC">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1827CC">
        <w:rPr>
          <w:rFonts w:ascii="Times New Roman" w:hAnsi="Times New Roman"/>
          <w:color w:val="auto"/>
          <w:sz w:val="24"/>
          <w:szCs w:val="24"/>
        </w:rPr>
        <w:t xml:space="preserve">ражением личностной готовности к школе </w:t>
      </w:r>
      <w:r w:rsidRPr="001827CC">
        <w:rPr>
          <w:rFonts w:ascii="Times New Roman" w:hAnsi="Times New Roman"/>
          <w:color w:val="auto"/>
          <w:sz w:val="24"/>
          <w:szCs w:val="24"/>
        </w:rPr>
        <w:lastRenderedPageBreak/>
        <w:t>является сформированность внутренней позиции школьника, подразумевающей готовность реб</w:t>
      </w:r>
      <w:r w:rsidR="00D30361" w:rsidRPr="001827CC">
        <w:rPr>
          <w:rFonts w:ascii="Times New Roman" w:hAnsi="Times New Roman"/>
          <w:color w:val="auto"/>
          <w:sz w:val="24"/>
          <w:szCs w:val="24"/>
        </w:rPr>
        <w:t>е</w:t>
      </w:r>
      <w:r w:rsidRPr="001827CC">
        <w:rPr>
          <w:rFonts w:ascii="Times New Roman" w:hAnsi="Times New Roman"/>
          <w:color w:val="auto"/>
          <w:sz w:val="24"/>
          <w:szCs w:val="24"/>
        </w:rPr>
        <w:t>нка принять новую социальную позицию и роль ученика, иерархию мотивов с высокой учебной мотивацией.</w:t>
      </w:r>
    </w:p>
    <w:p w:rsidR="00FF7057" w:rsidRPr="001827CC" w:rsidRDefault="00FF7057" w:rsidP="001827CC">
      <w:pPr>
        <w:pStyle w:val="a3"/>
        <w:spacing w:line="240" w:lineRule="auto"/>
        <w:ind w:firstLine="709"/>
        <w:rPr>
          <w:rFonts w:ascii="Times New Roman" w:hAnsi="Times New Roman"/>
          <w:color w:val="auto"/>
          <w:spacing w:val="-2"/>
          <w:sz w:val="24"/>
          <w:szCs w:val="24"/>
        </w:rPr>
      </w:pPr>
      <w:r w:rsidRPr="001827CC">
        <w:rPr>
          <w:rFonts w:ascii="Times New Roman" w:hAnsi="Times New Roman"/>
          <w:color w:val="auto"/>
          <w:spacing w:val="-2"/>
          <w:sz w:val="24"/>
          <w:szCs w:val="24"/>
        </w:rPr>
        <w:t xml:space="preserve">Умственную зрелость составляет интеллектуальная, речевая </w:t>
      </w:r>
      <w:r w:rsidRPr="001827CC">
        <w:rPr>
          <w:rFonts w:ascii="Times New Roman" w:hAnsi="Times New Roman"/>
          <w:color w:val="auto"/>
          <w:spacing w:val="2"/>
          <w:sz w:val="24"/>
          <w:szCs w:val="24"/>
        </w:rPr>
        <w:t>готовность и сформированность восприятия, памяти, вни</w:t>
      </w:r>
      <w:r w:rsidRPr="001827CC">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w:t>
      </w:r>
      <w:r w:rsidR="00D30361" w:rsidRPr="001827CC">
        <w:rPr>
          <w:rFonts w:ascii="Times New Roman" w:hAnsi="Times New Roman"/>
          <w:color w:val="auto"/>
          <w:sz w:val="24"/>
          <w:szCs w:val="24"/>
        </w:rPr>
        <w:t>е</w:t>
      </w:r>
      <w:r w:rsidRPr="001827CC">
        <w:rPr>
          <w:rFonts w:ascii="Times New Roman" w:hAnsi="Times New Roman"/>
          <w:color w:val="auto"/>
          <w:sz w:val="24"/>
          <w:szCs w:val="24"/>
        </w:rPr>
        <w:t>нка в отношении мира (децентрацию), переход к понятийному интел</w:t>
      </w:r>
      <w:r w:rsidRPr="001827CC">
        <w:rPr>
          <w:rFonts w:ascii="Times New Roman" w:hAnsi="Times New Roman"/>
          <w:color w:val="auto"/>
          <w:spacing w:val="-2"/>
          <w:sz w:val="24"/>
          <w:szCs w:val="24"/>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1827CC">
        <w:rPr>
          <w:rFonts w:ascii="Times New Roman" w:hAnsi="Times New Roman"/>
          <w:color w:val="auto"/>
          <w:spacing w:val="-2"/>
          <w:sz w:val="24"/>
          <w:szCs w:val="24"/>
        </w:rPr>
        <w:t>е</w:t>
      </w:r>
      <w:r w:rsidRPr="001827CC">
        <w:rPr>
          <w:rFonts w:ascii="Times New Roman" w:hAnsi="Times New Roman"/>
          <w:color w:val="auto"/>
          <w:spacing w:val="-2"/>
          <w:sz w:val="24"/>
          <w:szCs w:val="24"/>
        </w:rPr>
        <w:t xml:space="preserve">нный набор знаний, </w:t>
      </w:r>
      <w:r w:rsidRPr="001827CC">
        <w:rPr>
          <w:rFonts w:ascii="Times New Roman" w:hAnsi="Times New Roman"/>
          <w:color w:val="auto"/>
          <w:spacing w:val="2"/>
          <w:sz w:val="24"/>
          <w:szCs w:val="24"/>
        </w:rPr>
        <w:t xml:space="preserve">представлений и умений. Речевая готовность предполагает </w:t>
      </w:r>
      <w:r w:rsidRPr="001827CC">
        <w:rPr>
          <w:rFonts w:ascii="Times New Roman" w:hAnsi="Times New Roman"/>
          <w:color w:val="auto"/>
          <w:sz w:val="24"/>
          <w:szCs w:val="24"/>
        </w:rPr>
        <w:t>сформированность фонематической, лексической, граммати</w:t>
      </w:r>
      <w:r w:rsidRPr="001827CC">
        <w:rPr>
          <w:rFonts w:ascii="Times New Roman" w:hAnsi="Times New Roman"/>
          <w:color w:val="auto"/>
          <w:spacing w:val="-2"/>
          <w:sz w:val="24"/>
          <w:szCs w:val="24"/>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sidRPr="001827CC">
        <w:rPr>
          <w:rFonts w:ascii="Times New Roman" w:hAnsi="Times New Roman"/>
          <w:color w:val="auto"/>
          <w:spacing w:val="-2"/>
          <w:sz w:val="24"/>
          <w:szCs w:val="24"/>
        </w:rPr>
        <w:t>е</w:t>
      </w:r>
      <w:r w:rsidRPr="001827CC">
        <w:rPr>
          <w:rFonts w:ascii="Times New Roman" w:hAnsi="Times New Roman"/>
          <w:color w:val="auto"/>
          <w:spacing w:val="-2"/>
          <w:sz w:val="24"/>
          <w:szCs w:val="24"/>
        </w:rPr>
        <w:t xml:space="preserve">нка в отношении речевой действительности и выделение слова как </w:t>
      </w:r>
      <w:r w:rsidRPr="001827CC">
        <w:rPr>
          <w:rFonts w:ascii="Times New Roman" w:hAnsi="Times New Roman"/>
          <w:color w:val="auto"/>
          <w:spacing w:val="2"/>
          <w:sz w:val="24"/>
          <w:szCs w:val="24"/>
        </w:rPr>
        <w:t>е</w:t>
      </w:r>
      <w:r w:rsidR="00D30361" w:rsidRPr="001827CC">
        <w:rPr>
          <w:rFonts w:ascii="Times New Roman" w:hAnsi="Times New Roman"/>
          <w:color w:val="auto"/>
          <w:spacing w:val="2"/>
          <w:sz w:val="24"/>
          <w:szCs w:val="24"/>
        </w:rPr>
        <w:t>е</w:t>
      </w:r>
      <w:r w:rsidRPr="001827CC">
        <w:rPr>
          <w:rFonts w:ascii="Times New Roman" w:hAnsi="Times New Roman"/>
          <w:color w:val="auto"/>
          <w:spacing w:val="2"/>
          <w:sz w:val="24"/>
          <w:szCs w:val="24"/>
        </w:rPr>
        <w:t xml:space="preserve"> единицы. Восприятие характеризуется вс</w:t>
      </w:r>
      <w:r w:rsidR="00D30361" w:rsidRPr="001827CC">
        <w:rPr>
          <w:rFonts w:ascii="Times New Roman" w:hAnsi="Times New Roman"/>
          <w:color w:val="auto"/>
          <w:spacing w:val="2"/>
          <w:sz w:val="24"/>
          <w:szCs w:val="24"/>
        </w:rPr>
        <w:t>е</w:t>
      </w:r>
      <w:r w:rsidRPr="001827CC">
        <w:rPr>
          <w:rFonts w:ascii="Times New Roman" w:hAnsi="Times New Roman"/>
          <w:color w:val="auto"/>
          <w:spacing w:val="2"/>
          <w:sz w:val="24"/>
          <w:szCs w:val="24"/>
        </w:rPr>
        <w:t xml:space="preserve"> большей осо</w:t>
      </w:r>
      <w:r w:rsidRPr="001827CC">
        <w:rPr>
          <w:rFonts w:ascii="Times New Roman" w:hAnsi="Times New Roman"/>
          <w:color w:val="auto"/>
          <w:sz w:val="24"/>
          <w:szCs w:val="24"/>
        </w:rPr>
        <w:t>з</w:t>
      </w:r>
      <w:r w:rsidRPr="001827CC">
        <w:rPr>
          <w:rFonts w:ascii="Times New Roman" w:hAnsi="Times New Roman"/>
          <w:color w:val="auto"/>
          <w:spacing w:val="-2"/>
          <w:sz w:val="24"/>
          <w:szCs w:val="24"/>
        </w:rPr>
        <w:t>нанностью, опирается на использование системы обществен</w:t>
      </w:r>
      <w:r w:rsidRPr="001827CC">
        <w:rPr>
          <w:rFonts w:ascii="Times New Roman" w:hAnsi="Times New Roman"/>
          <w:color w:val="auto"/>
          <w:spacing w:val="2"/>
          <w:sz w:val="24"/>
          <w:szCs w:val="24"/>
        </w:rPr>
        <w:t xml:space="preserve">ных сенсорных эталонов и соответствующих перцептивных </w:t>
      </w:r>
      <w:r w:rsidRPr="001827CC">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1827CC">
        <w:rPr>
          <w:rFonts w:ascii="Times New Roman" w:hAnsi="Times New Roman"/>
          <w:color w:val="auto"/>
          <w:spacing w:val="-2"/>
          <w:sz w:val="24"/>
          <w:szCs w:val="24"/>
        </w:rPr>
        <w:t>е</w:t>
      </w:r>
      <w:r w:rsidRPr="001827CC">
        <w:rPr>
          <w:rFonts w:ascii="Times New Roman" w:hAnsi="Times New Roman"/>
          <w:color w:val="auto"/>
          <w:spacing w:val="-2"/>
          <w:sz w:val="24"/>
          <w:szCs w:val="24"/>
        </w:rPr>
        <w:t>ма и устойчивости внимания.</w:t>
      </w:r>
    </w:p>
    <w:p w:rsidR="00FF7057" w:rsidRPr="001827CC" w:rsidRDefault="00FF7057" w:rsidP="001827CC">
      <w:pPr>
        <w:pStyle w:val="a3"/>
        <w:spacing w:line="240" w:lineRule="auto"/>
        <w:ind w:firstLine="709"/>
        <w:rPr>
          <w:rFonts w:ascii="Times New Roman" w:hAnsi="Times New Roman"/>
          <w:color w:val="auto"/>
          <w:sz w:val="24"/>
          <w:szCs w:val="24"/>
        </w:rPr>
      </w:pPr>
      <w:r w:rsidRPr="001827CC">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w:t>
      </w:r>
      <w:r w:rsidR="00D30361" w:rsidRPr="001827CC">
        <w:rPr>
          <w:rFonts w:ascii="Times New Roman" w:hAnsi="Times New Roman"/>
          <w:color w:val="auto"/>
          <w:spacing w:val="2"/>
          <w:sz w:val="24"/>
          <w:szCs w:val="24"/>
        </w:rPr>
        <w:t>е</w:t>
      </w:r>
      <w:r w:rsidRPr="001827CC">
        <w:rPr>
          <w:rFonts w:ascii="Times New Roman" w:hAnsi="Times New Roman"/>
          <w:color w:val="auto"/>
          <w:spacing w:val="2"/>
          <w:sz w:val="24"/>
          <w:szCs w:val="24"/>
        </w:rPr>
        <w:t>нком своей деятельностью и поведением. Воля находит отражение в возможности соподчинения мо</w:t>
      </w:r>
      <w:r w:rsidRPr="001827CC">
        <w:rPr>
          <w:rFonts w:ascii="Times New Roman" w:hAnsi="Times New Roman"/>
          <w:color w:val="auto"/>
          <w:sz w:val="24"/>
          <w:szCs w:val="24"/>
        </w:rPr>
        <w:t>тивов, целеполагании и сохранении цели, способности при</w:t>
      </w:r>
      <w:r w:rsidRPr="001827CC">
        <w:rPr>
          <w:rFonts w:ascii="Times New Roman" w:hAnsi="Times New Roman"/>
          <w:color w:val="auto"/>
          <w:spacing w:val="2"/>
          <w:sz w:val="24"/>
          <w:szCs w:val="24"/>
        </w:rPr>
        <w:t>лагать волевое усилие для е</w:t>
      </w:r>
      <w:r w:rsidR="00D30361" w:rsidRPr="001827CC">
        <w:rPr>
          <w:rFonts w:ascii="Times New Roman" w:hAnsi="Times New Roman"/>
          <w:color w:val="auto"/>
          <w:spacing w:val="2"/>
          <w:sz w:val="24"/>
          <w:szCs w:val="24"/>
        </w:rPr>
        <w:t>е</w:t>
      </w:r>
      <w:r w:rsidRPr="001827CC">
        <w:rPr>
          <w:rFonts w:ascii="Times New Roman" w:hAnsi="Times New Roman"/>
          <w:color w:val="auto"/>
          <w:spacing w:val="2"/>
          <w:sz w:val="24"/>
          <w:szCs w:val="24"/>
        </w:rPr>
        <w:t xml:space="preserve"> достижения. Произвольность </w:t>
      </w:r>
      <w:proofErr w:type="gramStart"/>
      <w:r w:rsidRPr="001827CC">
        <w:rPr>
          <w:rFonts w:ascii="Times New Roman" w:hAnsi="Times New Roman"/>
          <w:color w:val="auto"/>
          <w:sz w:val="24"/>
          <w:szCs w:val="24"/>
        </w:rPr>
        <w:t>выступает</w:t>
      </w:r>
      <w:proofErr w:type="gramEnd"/>
      <w:r w:rsidRPr="001827CC">
        <w:rPr>
          <w:rFonts w:ascii="Times New Roman" w:hAnsi="Times New Roman"/>
          <w:color w:val="auto"/>
          <w:sz w:val="24"/>
          <w:szCs w:val="24"/>
        </w:rPr>
        <w:t xml:space="preserve"> как умение строить сво</w:t>
      </w:r>
      <w:r w:rsidR="00D30361" w:rsidRPr="001827CC">
        <w:rPr>
          <w:rFonts w:ascii="Times New Roman" w:hAnsi="Times New Roman"/>
          <w:color w:val="auto"/>
          <w:sz w:val="24"/>
          <w:szCs w:val="24"/>
        </w:rPr>
        <w:t>е</w:t>
      </w:r>
      <w:r w:rsidRPr="001827CC">
        <w:rPr>
          <w:rFonts w:ascii="Times New Roman" w:hAnsi="Times New Roman"/>
          <w:color w:val="auto"/>
          <w:sz w:val="24"/>
          <w:szCs w:val="24"/>
        </w:rPr>
        <w:t xml:space="preserve"> поведение и деятельность </w:t>
      </w:r>
      <w:r w:rsidRPr="001827CC">
        <w:rPr>
          <w:rFonts w:ascii="Times New Roman" w:hAnsi="Times New Roman"/>
          <w:color w:val="auto"/>
          <w:spacing w:val="2"/>
          <w:sz w:val="24"/>
          <w:szCs w:val="24"/>
        </w:rPr>
        <w:t xml:space="preserve">в соответствии с предлагаемыми образцами и правилами, </w:t>
      </w:r>
      <w:r w:rsidRPr="001827CC">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1827CC" w:rsidRDefault="00FF7057" w:rsidP="001827CC">
      <w:pPr>
        <w:pStyle w:val="a3"/>
        <w:spacing w:line="240" w:lineRule="auto"/>
        <w:ind w:firstLine="709"/>
        <w:rPr>
          <w:rFonts w:ascii="Times New Roman" w:hAnsi="Times New Roman"/>
          <w:color w:val="auto"/>
          <w:sz w:val="24"/>
          <w:szCs w:val="24"/>
        </w:rPr>
      </w:pPr>
      <w:r w:rsidRPr="001827CC">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1827CC">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1827CC">
        <w:rPr>
          <w:rFonts w:ascii="Times New Roman" w:hAnsi="Times New Roman"/>
          <w:color w:val="auto"/>
          <w:sz w:val="24"/>
          <w:szCs w:val="24"/>
        </w:rPr>
        <w:t> </w:t>
      </w:r>
      <w:r w:rsidRPr="001827CC">
        <w:rPr>
          <w:rFonts w:ascii="Times New Roman" w:hAnsi="Times New Roman"/>
          <w:color w:val="auto"/>
          <w:sz w:val="24"/>
          <w:szCs w:val="24"/>
        </w:rPr>
        <w:t>пр.</w:t>
      </w:r>
    </w:p>
    <w:p w:rsidR="00FF7057" w:rsidRPr="001827CC" w:rsidRDefault="00FF7057" w:rsidP="001827CC">
      <w:pPr>
        <w:pStyle w:val="a3"/>
        <w:spacing w:line="240" w:lineRule="auto"/>
        <w:ind w:firstLine="709"/>
        <w:rPr>
          <w:rFonts w:ascii="Times New Roman" w:hAnsi="Times New Roman"/>
          <w:color w:val="auto"/>
          <w:sz w:val="24"/>
          <w:szCs w:val="24"/>
        </w:rPr>
      </w:pPr>
      <w:r w:rsidRPr="001827CC">
        <w:rPr>
          <w:rFonts w:ascii="Times New Roman" w:hAnsi="Times New Roman"/>
          <w:color w:val="auto"/>
          <w:spacing w:val="2"/>
          <w:sz w:val="24"/>
          <w:szCs w:val="24"/>
        </w:rPr>
        <w:t xml:space="preserve">Не меньшее значение имеет проблема психологической </w:t>
      </w:r>
      <w:r w:rsidRPr="001827CC">
        <w:rPr>
          <w:rFonts w:ascii="Times New Roman" w:hAnsi="Times New Roman"/>
          <w:color w:val="auto"/>
          <w:sz w:val="24"/>
          <w:szCs w:val="24"/>
        </w:rPr>
        <w:t>подготовки обучающихся к переходу на уровень основного общего образования с уч</w:t>
      </w:r>
      <w:r w:rsidR="00D30361" w:rsidRPr="001827CC">
        <w:rPr>
          <w:rFonts w:ascii="Times New Roman" w:hAnsi="Times New Roman"/>
          <w:color w:val="auto"/>
          <w:sz w:val="24"/>
          <w:szCs w:val="24"/>
        </w:rPr>
        <w:t>е</w:t>
      </w:r>
      <w:r w:rsidRPr="001827CC">
        <w:rPr>
          <w:rFonts w:ascii="Times New Roman" w:hAnsi="Times New Roman"/>
          <w:color w:val="auto"/>
          <w:sz w:val="24"/>
          <w:szCs w:val="24"/>
        </w:rPr>
        <w:t>том возможного возникновения определ</w:t>
      </w:r>
      <w:r w:rsidR="00D30361" w:rsidRPr="001827CC">
        <w:rPr>
          <w:rFonts w:ascii="Times New Roman" w:hAnsi="Times New Roman"/>
          <w:color w:val="auto"/>
          <w:sz w:val="24"/>
          <w:szCs w:val="24"/>
        </w:rPr>
        <w:t>е</w:t>
      </w:r>
      <w:r w:rsidRPr="001827CC">
        <w:rPr>
          <w:rFonts w:ascii="Times New Roman" w:hAnsi="Times New Roman"/>
          <w:color w:val="auto"/>
          <w:sz w:val="24"/>
          <w:szCs w:val="24"/>
        </w:rPr>
        <w:t xml:space="preserve">нных трудностей такого перехода — ухудшение успеваемости и дисциплины, рост негативного отношения к </w:t>
      </w:r>
      <w:r w:rsidRPr="001827CC">
        <w:rPr>
          <w:rFonts w:ascii="Times New Roman" w:hAnsi="Times New Roman"/>
          <w:color w:val="auto"/>
          <w:spacing w:val="2"/>
          <w:sz w:val="24"/>
          <w:szCs w:val="24"/>
        </w:rPr>
        <w:t>учению, возрастание эмоциональной нестабильности, нару</w:t>
      </w:r>
      <w:r w:rsidRPr="001827CC">
        <w:rPr>
          <w:rFonts w:ascii="Times New Roman" w:hAnsi="Times New Roman"/>
          <w:color w:val="auto"/>
          <w:sz w:val="24"/>
          <w:szCs w:val="24"/>
        </w:rPr>
        <w:t>шения поведения, которые обусловлены:</w:t>
      </w:r>
    </w:p>
    <w:p w:rsidR="00FF7057" w:rsidRPr="001827CC" w:rsidRDefault="00FF7057" w:rsidP="007B1E59">
      <w:pPr>
        <w:pStyle w:val="ab"/>
        <w:numPr>
          <w:ilvl w:val="0"/>
          <w:numId w:val="44"/>
        </w:numPr>
        <w:tabs>
          <w:tab w:val="left" w:pos="993"/>
        </w:tabs>
        <w:spacing w:line="240" w:lineRule="auto"/>
        <w:ind w:left="0" w:firstLine="709"/>
        <w:rPr>
          <w:rFonts w:ascii="Times New Roman" w:hAnsi="Times New Roman"/>
          <w:color w:val="auto"/>
          <w:sz w:val="24"/>
          <w:szCs w:val="24"/>
        </w:rPr>
      </w:pPr>
      <w:r w:rsidRPr="001827CC">
        <w:rPr>
          <w:rFonts w:ascii="Times New Roman" w:hAnsi="Times New Roman"/>
          <w:color w:val="auto"/>
          <w:sz w:val="24"/>
          <w:szCs w:val="24"/>
        </w:rPr>
        <w:t xml:space="preserve">необходимостью адаптации </w:t>
      </w:r>
      <w:proofErr w:type="gramStart"/>
      <w:r w:rsidRPr="001827CC">
        <w:rPr>
          <w:rFonts w:ascii="Times New Roman" w:hAnsi="Times New Roman"/>
          <w:color w:val="auto"/>
          <w:sz w:val="24"/>
          <w:szCs w:val="24"/>
        </w:rPr>
        <w:t>обучающихся</w:t>
      </w:r>
      <w:proofErr w:type="gramEnd"/>
      <w:r w:rsidRPr="001827CC">
        <w:rPr>
          <w:rFonts w:ascii="Times New Roman" w:hAnsi="Times New Roman"/>
          <w:color w:val="auto"/>
          <w:sz w:val="24"/>
          <w:szCs w:val="24"/>
        </w:rPr>
        <w:t xml:space="preserve"> к новой орга</w:t>
      </w:r>
      <w:r w:rsidRPr="001827CC">
        <w:rPr>
          <w:rFonts w:ascii="Times New Roman" w:hAnsi="Times New Roman"/>
          <w:color w:val="auto"/>
          <w:spacing w:val="2"/>
          <w:sz w:val="24"/>
          <w:szCs w:val="24"/>
        </w:rPr>
        <w:t>низации процесса и содержания обучения (предметная си</w:t>
      </w:r>
      <w:r w:rsidRPr="001827CC">
        <w:rPr>
          <w:rFonts w:ascii="Times New Roman" w:hAnsi="Times New Roman"/>
          <w:color w:val="auto"/>
          <w:sz w:val="24"/>
          <w:szCs w:val="24"/>
        </w:rPr>
        <w:t>стема, разные преподаватели и</w:t>
      </w:r>
      <w:r w:rsidRPr="001827CC">
        <w:rPr>
          <w:rFonts w:ascii="Times New Roman" w:hAnsi="Times New Roman"/>
          <w:color w:val="auto"/>
          <w:sz w:val="24"/>
          <w:szCs w:val="24"/>
        </w:rPr>
        <w:t> </w:t>
      </w:r>
      <w:r w:rsidRPr="001827CC">
        <w:rPr>
          <w:rFonts w:ascii="Times New Roman" w:hAnsi="Times New Roman"/>
          <w:color w:val="auto"/>
          <w:sz w:val="24"/>
          <w:szCs w:val="24"/>
        </w:rPr>
        <w:t>т.</w:t>
      </w:r>
      <w:r w:rsidRPr="001827CC">
        <w:rPr>
          <w:rFonts w:ascii="Times New Roman" w:hAnsi="Times New Roman"/>
          <w:color w:val="auto"/>
          <w:sz w:val="24"/>
          <w:szCs w:val="24"/>
        </w:rPr>
        <w:t> </w:t>
      </w:r>
      <w:r w:rsidRPr="001827CC">
        <w:rPr>
          <w:rFonts w:ascii="Times New Roman" w:hAnsi="Times New Roman"/>
          <w:color w:val="auto"/>
          <w:sz w:val="24"/>
          <w:szCs w:val="24"/>
        </w:rPr>
        <w:t>д.);</w:t>
      </w:r>
    </w:p>
    <w:p w:rsidR="00FF7057" w:rsidRPr="001827CC" w:rsidRDefault="00FF7057" w:rsidP="007B1E59">
      <w:pPr>
        <w:pStyle w:val="ab"/>
        <w:numPr>
          <w:ilvl w:val="0"/>
          <w:numId w:val="44"/>
        </w:numPr>
        <w:tabs>
          <w:tab w:val="left" w:pos="993"/>
        </w:tabs>
        <w:spacing w:line="240" w:lineRule="auto"/>
        <w:ind w:left="0" w:firstLine="709"/>
        <w:rPr>
          <w:rFonts w:ascii="Times New Roman" w:hAnsi="Times New Roman"/>
          <w:color w:val="auto"/>
          <w:sz w:val="24"/>
          <w:szCs w:val="24"/>
        </w:rPr>
      </w:pPr>
      <w:r w:rsidRPr="001827CC">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1827CC">
        <w:rPr>
          <w:rFonts w:ascii="Times New Roman" w:hAnsi="Times New Roman"/>
          <w:color w:val="auto"/>
          <w:spacing w:val="2"/>
          <w:sz w:val="24"/>
          <w:szCs w:val="24"/>
        </w:rPr>
        <w:t xml:space="preserve">(переориентацией подростков на деятельность общения со </w:t>
      </w:r>
      <w:r w:rsidRPr="001827CC">
        <w:rPr>
          <w:rFonts w:ascii="Times New Roman" w:hAnsi="Times New Roman"/>
          <w:color w:val="auto"/>
          <w:sz w:val="24"/>
          <w:szCs w:val="24"/>
        </w:rPr>
        <w:t>сверстниками при сохранении значимости учебной деятельности);</w:t>
      </w:r>
    </w:p>
    <w:p w:rsidR="00FF7057" w:rsidRPr="001827CC" w:rsidRDefault="00FF7057" w:rsidP="007B1E59">
      <w:pPr>
        <w:pStyle w:val="ab"/>
        <w:numPr>
          <w:ilvl w:val="0"/>
          <w:numId w:val="44"/>
        </w:numPr>
        <w:tabs>
          <w:tab w:val="left" w:pos="993"/>
        </w:tabs>
        <w:spacing w:line="240" w:lineRule="auto"/>
        <w:ind w:left="0" w:firstLine="709"/>
        <w:rPr>
          <w:rFonts w:ascii="Times New Roman" w:hAnsi="Times New Roman"/>
          <w:color w:val="auto"/>
          <w:sz w:val="24"/>
          <w:szCs w:val="24"/>
        </w:rPr>
      </w:pPr>
      <w:r w:rsidRPr="001827CC">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1827CC">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1827CC">
        <w:rPr>
          <w:rFonts w:ascii="Times New Roman" w:hAnsi="Times New Roman"/>
          <w:color w:val="auto"/>
          <w:sz w:val="24"/>
          <w:szCs w:val="24"/>
        </w:rPr>
        <w:t xml:space="preserve"> контроль, оценка);</w:t>
      </w:r>
    </w:p>
    <w:p w:rsidR="00FF7057" w:rsidRPr="001827CC" w:rsidRDefault="00FF7057" w:rsidP="007B1E59">
      <w:pPr>
        <w:pStyle w:val="ab"/>
        <w:numPr>
          <w:ilvl w:val="0"/>
          <w:numId w:val="44"/>
        </w:numPr>
        <w:tabs>
          <w:tab w:val="left" w:pos="993"/>
        </w:tabs>
        <w:spacing w:line="240" w:lineRule="auto"/>
        <w:ind w:left="0" w:firstLine="709"/>
        <w:rPr>
          <w:rFonts w:ascii="Times New Roman" w:hAnsi="Times New Roman"/>
          <w:color w:val="auto"/>
          <w:sz w:val="24"/>
          <w:szCs w:val="24"/>
        </w:rPr>
      </w:pPr>
      <w:r w:rsidRPr="001827CC">
        <w:rPr>
          <w:rFonts w:ascii="Times New Roman" w:hAnsi="Times New Roman"/>
          <w:color w:val="auto"/>
          <w:sz w:val="24"/>
          <w:szCs w:val="24"/>
        </w:rPr>
        <w:t>недостаточно подготовленным переходом с родного языка на русский язык обучения.</w:t>
      </w:r>
    </w:p>
    <w:p w:rsidR="00653A76" w:rsidRDefault="00FF7057" w:rsidP="001827CC">
      <w:pPr>
        <w:pStyle w:val="a3"/>
        <w:spacing w:line="240" w:lineRule="auto"/>
        <w:ind w:firstLine="454"/>
        <w:rPr>
          <w:rFonts w:ascii="Times New Roman" w:hAnsi="Times New Roman"/>
          <w:color w:val="auto"/>
          <w:spacing w:val="2"/>
          <w:sz w:val="24"/>
          <w:szCs w:val="24"/>
        </w:rPr>
      </w:pPr>
      <w:r w:rsidRPr="001827CC">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1827CC">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1827CC">
        <w:rPr>
          <w:rFonts w:ascii="Times New Roman" w:hAnsi="Times New Roman"/>
          <w:color w:val="auto"/>
          <w:sz w:val="24"/>
          <w:szCs w:val="24"/>
        </w:rPr>
        <w:t xml:space="preserve">ский приоритет непрерывного образования — формирование </w:t>
      </w:r>
      <w:proofErr w:type="gramStart"/>
      <w:r w:rsidRPr="001827CC">
        <w:rPr>
          <w:rFonts w:ascii="Times New Roman" w:hAnsi="Times New Roman"/>
          <w:color w:val="auto"/>
          <w:sz w:val="24"/>
          <w:szCs w:val="24"/>
        </w:rPr>
        <w:t>умения</w:t>
      </w:r>
      <w:proofErr w:type="gramEnd"/>
      <w:r w:rsidRPr="001827CC">
        <w:rPr>
          <w:rFonts w:ascii="Times New Roman" w:hAnsi="Times New Roman"/>
          <w:color w:val="auto"/>
          <w:sz w:val="24"/>
          <w:szCs w:val="24"/>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1827CC">
        <w:rPr>
          <w:rFonts w:ascii="Times New Roman" w:hAnsi="Times New Roman"/>
          <w:color w:val="auto"/>
          <w:spacing w:val="2"/>
          <w:sz w:val="24"/>
          <w:szCs w:val="24"/>
        </w:rPr>
        <w:t>.</w:t>
      </w:r>
    </w:p>
    <w:p w:rsidR="00953CE4" w:rsidRPr="0057179A" w:rsidRDefault="00953CE4" w:rsidP="00953CE4">
      <w:pPr>
        <w:shd w:val="clear" w:color="auto" w:fill="FFFFFF"/>
        <w:ind w:firstLine="567"/>
        <w:jc w:val="both"/>
      </w:pPr>
      <w:r w:rsidRPr="0057179A">
        <w:lastRenderedPageBreak/>
        <w:t>Федеральным государственным образовательным стандартом оговорены две наиболее основные причины возникновения проблемы преемственности, находящей отражение в трудностях перехода обучающихся на новую ступень образовательной системы:</w:t>
      </w:r>
    </w:p>
    <w:p w:rsidR="00953CE4" w:rsidRPr="0057179A" w:rsidRDefault="00953CE4" w:rsidP="00953CE4">
      <w:pPr>
        <w:shd w:val="clear" w:color="auto" w:fill="FFFFFF"/>
        <w:ind w:firstLine="567"/>
        <w:jc w:val="both"/>
      </w:pPr>
      <w:r w:rsidRPr="0057179A">
        <w:t>- недостаточно плавное, даже скачкообразное изменение методов и содержания образования, которое при переходе на новую ступень приводит к падению успеваемости и росту психологических трудностей у учащихся;</w:t>
      </w:r>
    </w:p>
    <w:p w:rsidR="00953CE4" w:rsidRPr="0057179A" w:rsidRDefault="00953CE4" w:rsidP="00953CE4">
      <w:pPr>
        <w:shd w:val="clear" w:color="auto" w:fill="FFFFFF"/>
        <w:ind w:firstLine="567"/>
        <w:jc w:val="both"/>
      </w:pPr>
      <w:r w:rsidRPr="0057179A">
        <w:t xml:space="preserve">- обучение на предшествующей ступени часто не обеспечивает достаточной готовности </w:t>
      </w:r>
      <w:proofErr w:type="gramStart"/>
      <w:r w:rsidRPr="0057179A">
        <w:t>обучающихся</w:t>
      </w:r>
      <w:proofErr w:type="gramEnd"/>
      <w:r w:rsidRPr="0057179A">
        <w:t xml:space="preserve"> к успешному включению в учебную деятельность нового, более сложного уровня.</w:t>
      </w:r>
    </w:p>
    <w:p w:rsidR="00953CE4" w:rsidRPr="0057179A" w:rsidRDefault="00953CE4" w:rsidP="00953CE4">
      <w:pPr>
        <w:shd w:val="clear" w:color="auto" w:fill="FFFFFF"/>
        <w:ind w:firstLine="567"/>
        <w:jc w:val="both"/>
      </w:pPr>
      <w:r w:rsidRPr="0057179A">
        <w:t>Учитывая эти причины, необходимо обеспечить решение следующих основных </w:t>
      </w:r>
      <w:r w:rsidRPr="0057179A">
        <w:rPr>
          <w:b/>
          <w:bCs/>
        </w:rPr>
        <w:t>задач:</w:t>
      </w:r>
    </w:p>
    <w:p w:rsidR="00953CE4" w:rsidRPr="0057179A" w:rsidRDefault="00953CE4" w:rsidP="00953CE4">
      <w:pPr>
        <w:shd w:val="clear" w:color="auto" w:fill="FFFFFF"/>
        <w:ind w:firstLine="567"/>
        <w:jc w:val="both"/>
      </w:pPr>
      <w:r w:rsidRPr="0057179A">
        <w:t>Организовать процесс обучения, воспитания и развития детей на этапе предшкольного  образования с учетом потребностей и возможностей детей этого возраста.</w:t>
      </w:r>
    </w:p>
    <w:p w:rsidR="00953CE4" w:rsidRPr="0057179A" w:rsidRDefault="00953CE4" w:rsidP="00953CE4">
      <w:pPr>
        <w:shd w:val="clear" w:color="auto" w:fill="FFFFFF"/>
        <w:ind w:firstLine="567"/>
        <w:jc w:val="both"/>
      </w:pPr>
      <w:r w:rsidRPr="0057179A">
        <w:t xml:space="preserve">Обеспечить плавный, бесстрессовый переход </w:t>
      </w:r>
      <w:proofErr w:type="gramStart"/>
      <w:r w:rsidRPr="0057179A">
        <w:t>от</w:t>
      </w:r>
      <w:proofErr w:type="gramEnd"/>
      <w:r w:rsidRPr="0057179A">
        <w:t xml:space="preserve"> игровой к учебной деятельности.</w:t>
      </w:r>
    </w:p>
    <w:p w:rsidR="00953CE4" w:rsidRPr="0057179A" w:rsidRDefault="00953CE4" w:rsidP="00953CE4">
      <w:pPr>
        <w:shd w:val="clear" w:color="auto" w:fill="FFFFFF"/>
        <w:ind w:firstLine="567"/>
        <w:jc w:val="both"/>
      </w:pPr>
      <w:r w:rsidRPr="0057179A">
        <w:t>Укреплять и развивать эмоционально-положительное отношение ребенка к школе, стимулировать у детей желание учиться.</w:t>
      </w:r>
    </w:p>
    <w:p w:rsidR="00953CE4" w:rsidRPr="0057179A" w:rsidRDefault="00953CE4" w:rsidP="00953CE4">
      <w:pPr>
        <w:shd w:val="clear" w:color="auto" w:fill="FFFFFF"/>
        <w:ind w:firstLine="567"/>
        <w:jc w:val="both"/>
      </w:pPr>
      <w:r w:rsidRPr="0057179A">
        <w:t>Организовать деятельность по оказанию психолого-педагогической поддержки детей этого возраста.</w:t>
      </w:r>
    </w:p>
    <w:p w:rsidR="00953CE4" w:rsidRPr="0057179A" w:rsidRDefault="00953CE4" w:rsidP="00953CE4">
      <w:pPr>
        <w:shd w:val="clear" w:color="auto" w:fill="FFFFFF"/>
        <w:ind w:firstLine="567"/>
        <w:jc w:val="both"/>
      </w:pPr>
      <w:r w:rsidRPr="0057179A">
        <w:t>Четко определиться в выборе УМК. Знать плюсы и минусы выбранной программы обучения.</w:t>
      </w:r>
    </w:p>
    <w:p w:rsidR="00953CE4" w:rsidRPr="0057179A" w:rsidRDefault="00953CE4" w:rsidP="00953CE4">
      <w:pPr>
        <w:shd w:val="clear" w:color="auto" w:fill="FFFFFF"/>
        <w:ind w:firstLine="567"/>
        <w:jc w:val="both"/>
      </w:pPr>
      <w:r w:rsidRPr="0057179A">
        <w:t>Для учителей начальной школы будут важны ответы на вопросы:</w:t>
      </w:r>
    </w:p>
    <w:p w:rsidR="00953CE4" w:rsidRPr="0057179A" w:rsidRDefault="00953CE4" w:rsidP="00953CE4">
      <w:pPr>
        <w:shd w:val="clear" w:color="auto" w:fill="FFFFFF"/>
        <w:ind w:firstLine="567"/>
        <w:jc w:val="both"/>
      </w:pPr>
      <w:r w:rsidRPr="0057179A">
        <w:t>-Готовы ли будущие первоклассники стать школьниками?</w:t>
      </w:r>
    </w:p>
    <w:p w:rsidR="00953CE4" w:rsidRPr="0057179A" w:rsidRDefault="00953CE4" w:rsidP="00953CE4">
      <w:pPr>
        <w:shd w:val="clear" w:color="auto" w:fill="FFFFFF"/>
        <w:ind w:firstLine="567"/>
        <w:jc w:val="both"/>
      </w:pPr>
      <w:r w:rsidRPr="0057179A">
        <w:t>-Как они войдут в школьную жизнь?</w:t>
      </w:r>
    </w:p>
    <w:p w:rsidR="00953CE4" w:rsidRPr="0057179A" w:rsidRDefault="00953CE4" w:rsidP="00953CE4">
      <w:pPr>
        <w:shd w:val="clear" w:color="auto" w:fill="FFFFFF"/>
        <w:ind w:firstLine="567"/>
        <w:jc w:val="both"/>
      </w:pPr>
      <w:r w:rsidRPr="0057179A">
        <w:t>-Как будут справляться с первыми школьными трудностями?</w:t>
      </w:r>
    </w:p>
    <w:p w:rsidR="00953CE4" w:rsidRPr="0057179A" w:rsidRDefault="00953CE4" w:rsidP="00953CE4">
      <w:pPr>
        <w:shd w:val="clear" w:color="auto" w:fill="FFFFFF"/>
        <w:ind w:firstLine="567"/>
        <w:jc w:val="both"/>
      </w:pPr>
      <w:r w:rsidRPr="0057179A">
        <w:t>-Как помочь первокласснику?</w:t>
      </w:r>
    </w:p>
    <w:p w:rsidR="00953CE4" w:rsidRPr="0057179A" w:rsidRDefault="00953CE4" w:rsidP="00953CE4">
      <w:pPr>
        <w:shd w:val="clear" w:color="auto" w:fill="FFFFFF"/>
        <w:ind w:firstLine="567"/>
        <w:jc w:val="both"/>
      </w:pPr>
      <w:r w:rsidRPr="0057179A">
        <w:t>Этих вопросов можно избежать или сократить, если организовать диагностическую работу.</w:t>
      </w:r>
    </w:p>
    <w:p w:rsidR="00953CE4" w:rsidRPr="0057179A" w:rsidRDefault="00953CE4" w:rsidP="00953CE4">
      <w:pPr>
        <w:shd w:val="clear" w:color="auto" w:fill="FFFFFF"/>
        <w:ind w:firstLine="567"/>
        <w:jc w:val="both"/>
      </w:pPr>
      <w:r w:rsidRPr="0057179A">
        <w:rPr>
          <w:b/>
          <w:bCs/>
          <w:i/>
          <w:iCs/>
        </w:rPr>
        <w:t>Начальный этап</w:t>
      </w:r>
      <w:r w:rsidRPr="0057179A">
        <w:rPr>
          <w:i/>
          <w:iCs/>
        </w:rPr>
        <w:t>.</w:t>
      </w:r>
    </w:p>
    <w:p w:rsidR="00953CE4" w:rsidRPr="0057179A" w:rsidRDefault="00953CE4" w:rsidP="00953CE4">
      <w:pPr>
        <w:shd w:val="clear" w:color="auto" w:fill="FFFFFF"/>
        <w:ind w:firstLine="567"/>
        <w:jc w:val="both"/>
      </w:pPr>
      <w:r w:rsidRPr="0057179A">
        <w:rPr>
          <w:i/>
          <w:iCs/>
        </w:rPr>
        <w:t>Определить физическую готовность детей.</w:t>
      </w:r>
    </w:p>
    <w:p w:rsidR="00953CE4" w:rsidRPr="0057179A" w:rsidRDefault="00953CE4" w:rsidP="00953CE4">
      <w:pPr>
        <w:shd w:val="clear" w:color="auto" w:fill="FFFFFF"/>
        <w:ind w:firstLine="567"/>
        <w:jc w:val="both"/>
      </w:pPr>
      <w:r w:rsidRPr="0057179A">
        <w:rPr>
          <w:i/>
          <w:iCs/>
        </w:rPr>
        <w:t>Выявить психологическую готовность</w:t>
      </w:r>
      <w:r w:rsidRPr="0057179A">
        <w:t xml:space="preserve">, т.е. эмоционально-личностную, интеллектуальную и коммуникативную. В </w:t>
      </w:r>
      <w:proofErr w:type="gramStart"/>
      <w:r w:rsidRPr="0057179A">
        <w:t>эмоционально-личностной</w:t>
      </w:r>
      <w:proofErr w:type="gramEnd"/>
      <w:r w:rsidRPr="0057179A">
        <w:t xml:space="preserve"> главную роль играет произвольность поведения, учебно-познавательная мотивация и самооценка </w:t>
      </w:r>
      <w:r w:rsidRPr="00A50154">
        <w:t>(Приложение №</w:t>
      </w:r>
      <w:r>
        <w:t xml:space="preserve"> </w:t>
      </w:r>
      <w:r w:rsidRPr="00A50154">
        <w:t>2, 3).</w:t>
      </w:r>
    </w:p>
    <w:p w:rsidR="00953CE4" w:rsidRPr="00A50154" w:rsidRDefault="00953CE4" w:rsidP="00953CE4">
      <w:pPr>
        <w:shd w:val="clear" w:color="auto" w:fill="FFFFFF"/>
        <w:ind w:firstLine="567"/>
        <w:jc w:val="both"/>
      </w:pPr>
      <w:r w:rsidRPr="0057179A">
        <w:rPr>
          <w:i/>
          <w:iCs/>
        </w:rPr>
        <w:t>Выявить у ребенка наличие мотивов учения</w:t>
      </w:r>
      <w:r w:rsidRPr="0057179A">
        <w:t xml:space="preserve">. Предпосылками возникновения этих мотивов служат, с одной стороны, формирующиеся к концу дошкольного возраста желание детей обучаться в школе, с другой - развитие любознательности и активности </w:t>
      </w:r>
      <w:r w:rsidRPr="00A50154">
        <w:t>(Приложение №</w:t>
      </w:r>
      <w:r>
        <w:t xml:space="preserve"> </w:t>
      </w:r>
      <w:r w:rsidRPr="00A50154">
        <w:t>2).</w:t>
      </w:r>
    </w:p>
    <w:p w:rsidR="00953CE4" w:rsidRPr="0057179A" w:rsidRDefault="00953CE4" w:rsidP="00953CE4">
      <w:pPr>
        <w:shd w:val="clear" w:color="auto" w:fill="FFFFFF"/>
        <w:ind w:firstLine="567"/>
        <w:jc w:val="both"/>
      </w:pPr>
      <w:proofErr w:type="gramStart"/>
      <w:r w:rsidRPr="00A50154">
        <w:t>Исходя из</w:t>
      </w:r>
      <w:r w:rsidRPr="0057179A">
        <w:t xml:space="preserve"> первых результатов диагностики следует</w:t>
      </w:r>
      <w:proofErr w:type="gramEnd"/>
      <w:r w:rsidRPr="0057179A">
        <w:t xml:space="preserve"> наметить индивидуальные планы работы (тренинговые занятия) с каждым ребенком.</w:t>
      </w:r>
    </w:p>
    <w:p w:rsidR="00953CE4" w:rsidRPr="0057179A" w:rsidRDefault="00953CE4" w:rsidP="00953CE4">
      <w:pPr>
        <w:shd w:val="clear" w:color="auto" w:fill="FFFFFF"/>
        <w:ind w:firstLine="567"/>
        <w:jc w:val="both"/>
      </w:pPr>
      <w:r w:rsidRPr="0057179A">
        <w:rPr>
          <w:b/>
          <w:bCs/>
          <w:i/>
          <w:iCs/>
        </w:rPr>
        <w:t>Промежуточный этап.</w:t>
      </w:r>
    </w:p>
    <w:p w:rsidR="00953CE4" w:rsidRPr="0057179A" w:rsidRDefault="00953CE4" w:rsidP="00953CE4">
      <w:pPr>
        <w:shd w:val="clear" w:color="auto" w:fill="FFFFFF"/>
        <w:ind w:firstLine="567"/>
        <w:jc w:val="both"/>
      </w:pPr>
      <w:r w:rsidRPr="0057179A">
        <w:t>Диагностировать с целью наблюдения индивидуальных изменений.</w:t>
      </w:r>
    </w:p>
    <w:p w:rsidR="00953CE4" w:rsidRPr="0057179A" w:rsidRDefault="00953CE4" w:rsidP="00953CE4">
      <w:pPr>
        <w:shd w:val="clear" w:color="auto" w:fill="FFFFFF"/>
        <w:ind w:firstLine="567"/>
        <w:jc w:val="both"/>
      </w:pPr>
      <w:r w:rsidRPr="0057179A">
        <w:rPr>
          <w:b/>
          <w:bCs/>
          <w:i/>
          <w:iCs/>
        </w:rPr>
        <w:t>Заключительный этап.</w:t>
      </w:r>
    </w:p>
    <w:p w:rsidR="00953CE4" w:rsidRPr="0057179A" w:rsidRDefault="00953CE4" w:rsidP="00953CE4">
      <w:pPr>
        <w:shd w:val="clear" w:color="auto" w:fill="FFFFFF"/>
        <w:ind w:firstLine="567"/>
        <w:jc w:val="both"/>
      </w:pPr>
      <w:r w:rsidRPr="0057179A">
        <w:t xml:space="preserve">Итоговая </w:t>
      </w:r>
      <w:r>
        <w:t>диагностика</w:t>
      </w:r>
      <w:r w:rsidRPr="00A50154">
        <w:t>.</w:t>
      </w:r>
    </w:p>
    <w:p w:rsidR="00953CE4" w:rsidRPr="0057179A" w:rsidRDefault="00953CE4" w:rsidP="00953CE4">
      <w:pPr>
        <w:shd w:val="clear" w:color="auto" w:fill="FFFFFF"/>
        <w:ind w:firstLine="567"/>
        <w:jc w:val="both"/>
      </w:pPr>
      <w:r w:rsidRPr="0057179A">
        <w:t>Таким образом, направления, по которым обеспечивается преемственность общеобразовательных программ дошкольного и начального общего образования следующие:</w:t>
      </w:r>
    </w:p>
    <w:p w:rsidR="00953CE4" w:rsidRPr="0057179A" w:rsidRDefault="00953CE4" w:rsidP="00953CE4">
      <w:pPr>
        <w:shd w:val="clear" w:color="auto" w:fill="FFFFFF"/>
        <w:ind w:firstLine="567"/>
        <w:jc w:val="both"/>
      </w:pPr>
      <w:r w:rsidRPr="0057179A">
        <w:t>-развитие любознательности у воспитанника дошкольного возраста, как основы развития познавательных способностей;</w:t>
      </w:r>
    </w:p>
    <w:p w:rsidR="00953CE4" w:rsidRPr="0057179A" w:rsidRDefault="00953CE4" w:rsidP="00953CE4">
      <w:pPr>
        <w:shd w:val="clear" w:color="auto" w:fill="FFFFFF"/>
        <w:ind w:firstLine="567"/>
        <w:jc w:val="both"/>
      </w:pPr>
      <w:r w:rsidRPr="0057179A">
        <w:t>-формирование творческого воображения как направление интеллектуального и личностного развития воспитанника и обучающегося;</w:t>
      </w:r>
    </w:p>
    <w:p w:rsidR="00953CE4" w:rsidRPr="0057179A" w:rsidRDefault="00953CE4" w:rsidP="00953CE4">
      <w:pPr>
        <w:shd w:val="clear" w:color="auto" w:fill="FFFFFF"/>
        <w:ind w:firstLine="567"/>
        <w:jc w:val="both"/>
      </w:pPr>
      <w:r w:rsidRPr="0057179A">
        <w:t xml:space="preserve">-развитие коммуникативности – умение общаться </w:t>
      </w:r>
      <w:proofErr w:type="gramStart"/>
      <w:r w:rsidRPr="0057179A">
        <w:t>со</w:t>
      </w:r>
      <w:proofErr w:type="gramEnd"/>
      <w:r w:rsidRPr="0057179A">
        <w:t xml:space="preserve"> взрослыми и сверстниками, как одного из необходимых условий успешности учебной деятельности.</w:t>
      </w:r>
    </w:p>
    <w:p w:rsidR="00953CE4" w:rsidRDefault="00953CE4" w:rsidP="00953CE4">
      <w:pPr>
        <w:shd w:val="clear" w:color="auto" w:fill="FFFFFF"/>
        <w:ind w:firstLine="567"/>
        <w:jc w:val="both"/>
        <w:rPr>
          <w:b/>
          <w:bCs/>
        </w:rPr>
      </w:pPr>
    </w:p>
    <w:p w:rsidR="002A1F6B" w:rsidRDefault="002A1F6B" w:rsidP="00953CE4">
      <w:pPr>
        <w:shd w:val="clear" w:color="auto" w:fill="FFFFFF"/>
        <w:ind w:firstLine="567"/>
        <w:jc w:val="both"/>
        <w:rPr>
          <w:b/>
          <w:bCs/>
        </w:rPr>
      </w:pPr>
    </w:p>
    <w:p w:rsidR="002A1F6B" w:rsidRDefault="002A1F6B" w:rsidP="00953CE4">
      <w:pPr>
        <w:shd w:val="clear" w:color="auto" w:fill="FFFFFF"/>
        <w:ind w:firstLine="567"/>
        <w:jc w:val="both"/>
        <w:rPr>
          <w:b/>
          <w:bCs/>
        </w:rPr>
      </w:pPr>
    </w:p>
    <w:p w:rsidR="002A1F6B" w:rsidRDefault="002A1F6B" w:rsidP="00953CE4">
      <w:pPr>
        <w:shd w:val="clear" w:color="auto" w:fill="FFFFFF"/>
        <w:ind w:firstLine="567"/>
        <w:jc w:val="both"/>
        <w:rPr>
          <w:b/>
          <w:bCs/>
        </w:rPr>
      </w:pPr>
    </w:p>
    <w:p w:rsidR="002A1F6B" w:rsidRDefault="002A1F6B" w:rsidP="00953CE4">
      <w:pPr>
        <w:shd w:val="clear" w:color="auto" w:fill="FFFFFF"/>
        <w:ind w:firstLine="567"/>
        <w:jc w:val="both"/>
        <w:rPr>
          <w:b/>
          <w:bCs/>
        </w:rPr>
      </w:pPr>
    </w:p>
    <w:p w:rsidR="002A1F6B" w:rsidRDefault="002A1F6B" w:rsidP="00953CE4">
      <w:pPr>
        <w:shd w:val="clear" w:color="auto" w:fill="FFFFFF"/>
        <w:ind w:firstLine="567"/>
        <w:jc w:val="both"/>
        <w:rPr>
          <w:b/>
          <w:bCs/>
        </w:rPr>
      </w:pPr>
    </w:p>
    <w:p w:rsidR="00953CE4" w:rsidRPr="0057179A" w:rsidRDefault="00953CE4" w:rsidP="00953CE4">
      <w:pPr>
        <w:shd w:val="clear" w:color="auto" w:fill="FFFFFF"/>
        <w:ind w:firstLine="567"/>
        <w:jc w:val="both"/>
      </w:pPr>
      <w:r w:rsidRPr="0057179A">
        <w:rPr>
          <w:b/>
          <w:bCs/>
        </w:rPr>
        <w:lastRenderedPageBreak/>
        <w:t>Диагностика личностной готовности ребенка к школьному обучению</w:t>
      </w:r>
    </w:p>
    <w:p w:rsidR="00953CE4" w:rsidRPr="0057179A" w:rsidRDefault="00953CE4" w:rsidP="00953CE4">
      <w:pPr>
        <w:shd w:val="clear" w:color="auto" w:fill="FFFFFF"/>
        <w:jc w:val="both"/>
      </w:pPr>
      <w:r w:rsidRPr="0057179A">
        <w:t> </w:t>
      </w:r>
    </w:p>
    <w:tbl>
      <w:tblPr>
        <w:tblpPr w:leftFromText="1799" w:rightFromText="45" w:vertAnchor="text" w:horzAnchor="margin" w:tblpXSpec="center" w:tblpY="60"/>
        <w:tblW w:w="9923" w:type="dxa"/>
        <w:tblLayout w:type="fixed"/>
        <w:tblCellMar>
          <w:left w:w="0" w:type="dxa"/>
          <w:right w:w="0" w:type="dxa"/>
        </w:tblCellMar>
        <w:tblLook w:val="00A0" w:firstRow="1" w:lastRow="0" w:firstColumn="1" w:lastColumn="0" w:noHBand="0" w:noVBand="0"/>
      </w:tblPr>
      <w:tblGrid>
        <w:gridCol w:w="1821"/>
        <w:gridCol w:w="4133"/>
        <w:gridCol w:w="1809"/>
        <w:gridCol w:w="33"/>
        <w:gridCol w:w="2127"/>
      </w:tblGrid>
      <w:tr w:rsidR="00953CE4" w:rsidRPr="00CA094D" w:rsidTr="00732957">
        <w:trPr>
          <w:trHeight w:val="1732"/>
        </w:trPr>
        <w:tc>
          <w:tcPr>
            <w:tcW w:w="18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53CE4" w:rsidRPr="0057179A" w:rsidRDefault="00953CE4" w:rsidP="00732957">
            <w:pPr>
              <w:ind w:firstLine="7"/>
              <w:jc w:val="both"/>
            </w:pPr>
            <w:r w:rsidRPr="0057179A">
              <w:rPr>
                <w:b/>
                <w:bCs/>
              </w:rPr>
              <w:t>Личностные УУД и его личностные результаты</w:t>
            </w:r>
          </w:p>
          <w:p w:rsidR="00953CE4" w:rsidRPr="0057179A" w:rsidRDefault="00953CE4" w:rsidP="00732957">
            <w:pPr>
              <w:ind w:firstLine="7"/>
              <w:jc w:val="both"/>
            </w:pPr>
            <w:r w:rsidRPr="0057179A">
              <w:rPr>
                <w:b/>
                <w:bCs/>
              </w:rPr>
              <w:t>(показатели развития)</w:t>
            </w:r>
          </w:p>
        </w:tc>
        <w:tc>
          <w:tcPr>
            <w:tcW w:w="41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53CE4" w:rsidRPr="0057179A" w:rsidRDefault="00953CE4" w:rsidP="00732957">
            <w:pPr>
              <w:ind w:firstLine="7"/>
              <w:jc w:val="both"/>
            </w:pPr>
            <w:r w:rsidRPr="0057179A">
              <w:rPr>
                <w:b/>
                <w:bCs/>
              </w:rPr>
              <w:t>Основные критерии оценивания</w:t>
            </w:r>
          </w:p>
        </w:tc>
        <w:tc>
          <w:tcPr>
            <w:tcW w:w="184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53CE4" w:rsidRPr="0057179A" w:rsidRDefault="00953CE4" w:rsidP="00732957">
            <w:pPr>
              <w:ind w:firstLine="7"/>
              <w:jc w:val="both"/>
            </w:pPr>
            <w:r w:rsidRPr="0057179A">
              <w:rPr>
                <w:b/>
                <w:bCs/>
              </w:rPr>
              <w:t>Типовые диагностические задачи</w:t>
            </w:r>
          </w:p>
          <w:p w:rsidR="00953CE4" w:rsidRPr="0057179A" w:rsidRDefault="00953CE4" w:rsidP="00732957">
            <w:pPr>
              <w:ind w:firstLine="7"/>
              <w:jc w:val="both"/>
            </w:pPr>
            <w:r w:rsidRPr="0057179A">
              <w:rPr>
                <w:b/>
                <w:bCs/>
              </w:rPr>
              <w:t>Предшкольная ступень образования</w:t>
            </w:r>
          </w:p>
          <w:p w:rsidR="00953CE4" w:rsidRPr="0057179A" w:rsidRDefault="00953CE4" w:rsidP="00732957">
            <w:pPr>
              <w:ind w:firstLine="7"/>
              <w:jc w:val="both"/>
            </w:pPr>
            <w:r w:rsidRPr="0057179A">
              <w:rPr>
                <w:b/>
                <w:bCs/>
              </w:rPr>
              <w:t>(6,5–7 лет)</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53CE4" w:rsidRPr="0057179A" w:rsidRDefault="00953CE4" w:rsidP="00732957">
            <w:pPr>
              <w:ind w:firstLine="7"/>
              <w:jc w:val="both"/>
            </w:pPr>
            <w:r w:rsidRPr="0057179A">
              <w:rPr>
                <w:b/>
                <w:bCs/>
              </w:rPr>
              <w:t>Типовые диагностические задачи</w:t>
            </w:r>
          </w:p>
          <w:p w:rsidR="00953CE4" w:rsidRPr="0057179A" w:rsidRDefault="00953CE4" w:rsidP="00732957">
            <w:pPr>
              <w:ind w:firstLine="7"/>
              <w:jc w:val="both"/>
            </w:pPr>
            <w:r w:rsidRPr="0057179A">
              <w:rPr>
                <w:b/>
                <w:bCs/>
              </w:rPr>
              <w:t>Начальное образование</w:t>
            </w:r>
          </w:p>
          <w:p w:rsidR="00953CE4" w:rsidRPr="0057179A" w:rsidRDefault="00953CE4" w:rsidP="00732957">
            <w:pPr>
              <w:ind w:firstLine="7"/>
              <w:jc w:val="both"/>
            </w:pPr>
            <w:r w:rsidRPr="0057179A">
              <w:rPr>
                <w:b/>
                <w:bCs/>
              </w:rPr>
              <w:t>(7–11 лет)</w:t>
            </w:r>
          </w:p>
        </w:tc>
      </w:tr>
      <w:tr w:rsidR="00953CE4" w:rsidRPr="00CA094D" w:rsidTr="00732957">
        <w:trPr>
          <w:trHeight w:val="203"/>
        </w:trPr>
        <w:tc>
          <w:tcPr>
            <w:tcW w:w="992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953CE4" w:rsidRPr="0057179A" w:rsidRDefault="00953CE4" w:rsidP="00732957">
            <w:pPr>
              <w:spacing w:line="211" w:lineRule="atLeast"/>
              <w:ind w:firstLine="7"/>
              <w:jc w:val="both"/>
            </w:pPr>
            <w:r w:rsidRPr="0057179A">
              <w:rPr>
                <w:b/>
                <w:bCs/>
              </w:rPr>
              <w:t>Самоопределение</w:t>
            </w:r>
          </w:p>
        </w:tc>
      </w:tr>
      <w:tr w:rsidR="00953CE4" w:rsidRPr="00CA094D" w:rsidTr="00732957">
        <w:trPr>
          <w:trHeight w:val="810"/>
        </w:trPr>
        <w:tc>
          <w:tcPr>
            <w:tcW w:w="18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3CE4" w:rsidRPr="0057179A" w:rsidRDefault="00953CE4" w:rsidP="00732957">
            <w:pPr>
              <w:ind w:firstLine="7"/>
              <w:jc w:val="both"/>
            </w:pPr>
            <w:r w:rsidRPr="0057179A">
              <w:rPr>
                <w:b/>
                <w:bCs/>
                <w:i/>
                <w:iCs/>
              </w:rPr>
              <w:t>Внутренняя позиция школьника</w:t>
            </w:r>
          </w:p>
        </w:tc>
        <w:tc>
          <w:tcPr>
            <w:tcW w:w="4133" w:type="dxa"/>
            <w:tcBorders>
              <w:top w:val="nil"/>
              <w:left w:val="nil"/>
              <w:bottom w:val="single" w:sz="8" w:space="0" w:color="auto"/>
              <w:right w:val="single" w:sz="8" w:space="0" w:color="auto"/>
            </w:tcBorders>
            <w:tcMar>
              <w:top w:w="0" w:type="dxa"/>
              <w:left w:w="108" w:type="dxa"/>
              <w:bottom w:w="0" w:type="dxa"/>
              <w:right w:w="108" w:type="dxa"/>
            </w:tcMar>
          </w:tcPr>
          <w:p w:rsidR="00953CE4" w:rsidRPr="0057179A" w:rsidRDefault="00953CE4" w:rsidP="00732957">
            <w:pPr>
              <w:ind w:firstLine="7"/>
              <w:jc w:val="both"/>
            </w:pPr>
            <w:r w:rsidRPr="0057179A">
              <w:t>положительное отношение к школе;</w:t>
            </w:r>
          </w:p>
          <w:p w:rsidR="00953CE4" w:rsidRPr="0057179A" w:rsidRDefault="00953CE4" w:rsidP="00732957">
            <w:pPr>
              <w:ind w:firstLine="7"/>
              <w:jc w:val="both"/>
            </w:pPr>
            <w:r w:rsidRPr="0057179A">
              <w:t>чувство необходимости учения,</w:t>
            </w:r>
          </w:p>
          <w:p w:rsidR="00953CE4" w:rsidRPr="0057179A" w:rsidRDefault="00953CE4" w:rsidP="00732957">
            <w:pPr>
              <w:ind w:firstLine="7"/>
              <w:jc w:val="both"/>
            </w:pPr>
            <w:r w:rsidRPr="0057179A">
              <w:t>предпочтение уроков «школьного» типа урокам «дошкольного» типа;</w:t>
            </w:r>
          </w:p>
          <w:p w:rsidR="00953CE4" w:rsidRPr="0057179A" w:rsidRDefault="00953CE4" w:rsidP="00732957">
            <w:pPr>
              <w:ind w:firstLine="7"/>
              <w:jc w:val="both"/>
            </w:pPr>
            <w:r w:rsidRPr="0057179A">
              <w:t>адекватное содержательное представление о школе;</w:t>
            </w:r>
          </w:p>
          <w:p w:rsidR="00953CE4" w:rsidRPr="0057179A" w:rsidRDefault="00953CE4" w:rsidP="00732957">
            <w:pPr>
              <w:ind w:firstLine="7"/>
              <w:jc w:val="both"/>
            </w:pPr>
            <w:r w:rsidRPr="0057179A">
              <w:t>предпочтение классных коллективных занятий индивидуальным занятиям дома;</w:t>
            </w:r>
          </w:p>
          <w:p w:rsidR="00953CE4" w:rsidRPr="0057179A" w:rsidRDefault="00953CE4" w:rsidP="00732957">
            <w:pPr>
              <w:ind w:firstLine="7"/>
              <w:jc w:val="both"/>
            </w:pPr>
            <w:r w:rsidRPr="0057179A">
              <w:t>предпочтение социального способа оценки своих знаний – отметки дошкольным способам поощрения (сладости, подарки)</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tcPr>
          <w:p w:rsidR="00953CE4" w:rsidRPr="0057179A" w:rsidRDefault="00953CE4" w:rsidP="00732957">
            <w:pPr>
              <w:ind w:firstLine="7"/>
              <w:jc w:val="both"/>
            </w:pPr>
            <w:r w:rsidRPr="0057179A">
              <w:t>Беседа о школе (модифицированный вариант)</w:t>
            </w:r>
          </w:p>
          <w:p w:rsidR="00953CE4" w:rsidRPr="0057179A" w:rsidRDefault="00953CE4" w:rsidP="00732957">
            <w:pPr>
              <w:ind w:firstLine="7"/>
              <w:jc w:val="both"/>
            </w:pPr>
            <w:proofErr w:type="gramStart"/>
            <w:r w:rsidRPr="0057179A">
              <w:t>(Нежнова Т.А.</w:t>
            </w:r>
            <w:proofErr w:type="gramEnd"/>
          </w:p>
          <w:p w:rsidR="00953CE4" w:rsidRPr="0057179A" w:rsidRDefault="00953CE4" w:rsidP="00732957">
            <w:pPr>
              <w:ind w:firstLine="7"/>
              <w:jc w:val="both"/>
            </w:pPr>
            <w:r w:rsidRPr="0057179A">
              <w:t>Эльконин Д.Б.</w:t>
            </w:r>
          </w:p>
          <w:p w:rsidR="00953CE4" w:rsidRPr="0057179A" w:rsidRDefault="00953CE4" w:rsidP="00732957">
            <w:pPr>
              <w:ind w:firstLine="7"/>
              <w:jc w:val="both"/>
            </w:pPr>
            <w:r w:rsidRPr="0057179A">
              <w:t>Венгер А.Л.)</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953CE4" w:rsidRPr="0057179A" w:rsidRDefault="00953CE4" w:rsidP="00732957">
            <w:pPr>
              <w:ind w:right="175"/>
              <w:jc w:val="both"/>
            </w:pPr>
            <w:r w:rsidRPr="0057179A">
              <w:t>Опросник мотивации.</w:t>
            </w:r>
          </w:p>
          <w:p w:rsidR="00953CE4" w:rsidRPr="00CA094D" w:rsidRDefault="00953CE4" w:rsidP="00732957">
            <w:pPr>
              <w:pStyle w:val="1"/>
              <w:spacing w:after="300" w:line="240" w:lineRule="atLeast"/>
              <w:jc w:val="both"/>
              <w:rPr>
                <w:b w:val="0"/>
                <w:bCs w:val="0"/>
                <w:sz w:val="24"/>
                <w:szCs w:val="24"/>
              </w:rPr>
            </w:pPr>
            <w:r w:rsidRPr="00CA094D">
              <w:rPr>
                <w:b w:val="0"/>
                <w:bCs w:val="0"/>
                <w:sz w:val="24"/>
                <w:szCs w:val="24"/>
              </w:rPr>
              <w:t>Модифицированный вариант анкеты школьной мотивации Н. Г. Лускановой (модификация Е.И. Даниловой)</w:t>
            </w:r>
          </w:p>
          <w:p w:rsidR="00953CE4" w:rsidRPr="0057179A" w:rsidRDefault="00953CE4" w:rsidP="00732957">
            <w:pPr>
              <w:jc w:val="both"/>
            </w:pPr>
          </w:p>
        </w:tc>
      </w:tr>
      <w:tr w:rsidR="00953CE4" w:rsidRPr="00CA094D" w:rsidTr="00732957">
        <w:trPr>
          <w:trHeight w:val="654"/>
        </w:trPr>
        <w:tc>
          <w:tcPr>
            <w:tcW w:w="18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3CE4" w:rsidRPr="0057179A" w:rsidRDefault="00953CE4" w:rsidP="00732957">
            <w:pPr>
              <w:ind w:firstLine="7"/>
              <w:jc w:val="both"/>
            </w:pPr>
            <w:r w:rsidRPr="0057179A">
              <w:rPr>
                <w:b/>
                <w:bCs/>
                <w:i/>
                <w:iCs/>
              </w:rPr>
              <w:t>Самооценка</w:t>
            </w:r>
          </w:p>
          <w:p w:rsidR="00953CE4" w:rsidRPr="0057179A" w:rsidRDefault="00953CE4" w:rsidP="00732957">
            <w:pPr>
              <w:ind w:firstLine="7"/>
              <w:jc w:val="both"/>
            </w:pPr>
            <w:r w:rsidRPr="0057179A">
              <w:t>дифференцирован-ность,</w:t>
            </w:r>
          </w:p>
          <w:p w:rsidR="00953CE4" w:rsidRPr="0057179A" w:rsidRDefault="00953CE4" w:rsidP="00732957">
            <w:pPr>
              <w:ind w:firstLine="7"/>
              <w:jc w:val="both"/>
            </w:pPr>
            <w:r w:rsidRPr="0057179A">
              <w:t>рефлексивность</w:t>
            </w:r>
          </w:p>
          <w:p w:rsidR="00953CE4" w:rsidRPr="0057179A" w:rsidRDefault="00953CE4" w:rsidP="00732957">
            <w:pPr>
              <w:ind w:firstLine="7"/>
              <w:jc w:val="both"/>
            </w:pPr>
            <w:r w:rsidRPr="0057179A">
              <w:t>регулятивный компонент</w:t>
            </w:r>
          </w:p>
        </w:tc>
        <w:tc>
          <w:tcPr>
            <w:tcW w:w="4133" w:type="dxa"/>
            <w:tcBorders>
              <w:top w:val="nil"/>
              <w:left w:val="nil"/>
              <w:bottom w:val="single" w:sz="8" w:space="0" w:color="auto"/>
              <w:right w:val="single" w:sz="8" w:space="0" w:color="auto"/>
            </w:tcBorders>
            <w:tcMar>
              <w:top w:w="0" w:type="dxa"/>
              <w:left w:w="108" w:type="dxa"/>
              <w:bottom w:w="0" w:type="dxa"/>
              <w:right w:w="108" w:type="dxa"/>
            </w:tcMar>
          </w:tcPr>
          <w:p w:rsidR="00953CE4" w:rsidRPr="0057179A" w:rsidRDefault="00953CE4" w:rsidP="00732957">
            <w:pPr>
              <w:ind w:firstLine="7"/>
              <w:jc w:val="both"/>
            </w:pPr>
            <w:r w:rsidRPr="0057179A">
              <w:rPr>
                <w:b/>
                <w:bCs/>
                <w:i/>
                <w:iCs/>
              </w:rPr>
              <w:t>Когнитивный компонент:</w:t>
            </w:r>
          </w:p>
          <w:p w:rsidR="00953CE4" w:rsidRPr="0057179A" w:rsidRDefault="00953CE4" w:rsidP="00732957">
            <w:pPr>
              <w:ind w:firstLine="7"/>
              <w:jc w:val="both"/>
            </w:pPr>
            <w:r w:rsidRPr="0057179A">
              <w:t>широта диапазона оценок;</w:t>
            </w:r>
          </w:p>
          <w:p w:rsidR="00953CE4" w:rsidRPr="0057179A" w:rsidRDefault="00953CE4" w:rsidP="00732957">
            <w:pPr>
              <w:ind w:firstLine="7"/>
              <w:jc w:val="both"/>
            </w:pPr>
            <w:r w:rsidRPr="0057179A">
              <w:t>обобщенность категорий оценок;</w:t>
            </w:r>
          </w:p>
          <w:p w:rsidR="00953CE4" w:rsidRPr="0057179A" w:rsidRDefault="00953CE4" w:rsidP="00732957">
            <w:pPr>
              <w:ind w:firstLine="7"/>
              <w:jc w:val="both"/>
            </w:pPr>
            <w:r w:rsidRPr="0057179A">
              <w:t xml:space="preserve">представленность в </w:t>
            </w:r>
            <w:proofErr w:type="gramStart"/>
            <w:r w:rsidRPr="0057179A">
              <w:t>Я-концепции</w:t>
            </w:r>
            <w:proofErr w:type="gramEnd"/>
            <w:r w:rsidRPr="0057179A">
              <w:t xml:space="preserve"> социальной роли ученика.</w:t>
            </w:r>
          </w:p>
          <w:p w:rsidR="00953CE4" w:rsidRPr="0057179A" w:rsidRDefault="00953CE4" w:rsidP="00732957">
            <w:pPr>
              <w:ind w:firstLine="7"/>
              <w:jc w:val="both"/>
            </w:pPr>
            <w:r w:rsidRPr="0057179A">
              <w:rPr>
                <w:i/>
                <w:iCs/>
              </w:rPr>
              <w:t>Рефлексивность</w:t>
            </w:r>
            <w:r w:rsidRPr="0057179A">
              <w:t> как</w:t>
            </w:r>
          </w:p>
          <w:p w:rsidR="00953CE4" w:rsidRPr="0057179A" w:rsidRDefault="00953CE4" w:rsidP="00732957">
            <w:pPr>
              <w:ind w:firstLine="7"/>
              <w:jc w:val="both"/>
            </w:pPr>
            <w:r w:rsidRPr="0057179A">
              <w:t>адекватное осознанное представление о качествах хорошего ученика;</w:t>
            </w:r>
          </w:p>
          <w:p w:rsidR="00953CE4" w:rsidRPr="0057179A" w:rsidRDefault="00953CE4" w:rsidP="00732957">
            <w:pPr>
              <w:ind w:firstLine="7"/>
              <w:jc w:val="both"/>
            </w:pPr>
            <w:r w:rsidRPr="0057179A">
              <w:t>осознание своих возможностей в учении на основе сравнения «Я» и «хороший ученик»;</w:t>
            </w:r>
          </w:p>
          <w:p w:rsidR="00953CE4" w:rsidRPr="0057179A" w:rsidRDefault="00953CE4" w:rsidP="00732957">
            <w:pPr>
              <w:ind w:firstLine="7"/>
              <w:jc w:val="both"/>
            </w:pPr>
            <w:r w:rsidRPr="0057179A">
              <w:t>осознание необходимости самосовершенствования на основе сравнения «Я» и хороший ученик;</w:t>
            </w:r>
          </w:p>
          <w:p w:rsidR="00953CE4" w:rsidRPr="0057179A" w:rsidRDefault="00953CE4" w:rsidP="00732957">
            <w:pPr>
              <w:ind w:firstLine="7"/>
              <w:jc w:val="both"/>
            </w:pPr>
            <w:r w:rsidRPr="0057179A">
              <w:rPr>
                <w:b/>
                <w:bCs/>
                <w:i/>
                <w:iCs/>
              </w:rPr>
              <w:t>Регулятивный компонент</w:t>
            </w:r>
          </w:p>
          <w:p w:rsidR="00953CE4" w:rsidRDefault="00953CE4" w:rsidP="00732957">
            <w:pPr>
              <w:ind w:firstLine="7"/>
              <w:jc w:val="both"/>
            </w:pPr>
            <w:r w:rsidRPr="0057179A">
              <w:t>способность адекватно судить о причинах своего успеха/неуспеха в учении, связывая успех с усилиями, трудолюбием, старанием</w:t>
            </w:r>
          </w:p>
          <w:p w:rsidR="00953CE4" w:rsidRDefault="00953CE4" w:rsidP="00732957">
            <w:pPr>
              <w:ind w:firstLine="7"/>
              <w:jc w:val="both"/>
            </w:pPr>
          </w:p>
          <w:p w:rsidR="00953CE4" w:rsidRDefault="00953CE4" w:rsidP="00732957">
            <w:pPr>
              <w:ind w:firstLine="7"/>
              <w:jc w:val="both"/>
            </w:pPr>
          </w:p>
          <w:p w:rsidR="00953CE4" w:rsidRDefault="00953CE4" w:rsidP="00732957">
            <w:pPr>
              <w:ind w:firstLine="7"/>
              <w:jc w:val="both"/>
            </w:pPr>
          </w:p>
          <w:p w:rsidR="00953CE4" w:rsidRDefault="00953CE4" w:rsidP="00732957">
            <w:pPr>
              <w:ind w:firstLine="7"/>
              <w:jc w:val="both"/>
            </w:pPr>
          </w:p>
          <w:p w:rsidR="00953CE4" w:rsidRDefault="00953CE4" w:rsidP="00732957">
            <w:pPr>
              <w:ind w:firstLine="7"/>
              <w:jc w:val="both"/>
            </w:pPr>
          </w:p>
          <w:p w:rsidR="00953CE4" w:rsidRDefault="00953CE4" w:rsidP="00732957">
            <w:pPr>
              <w:ind w:firstLine="7"/>
              <w:jc w:val="both"/>
            </w:pPr>
          </w:p>
          <w:p w:rsidR="00953CE4" w:rsidRDefault="00953CE4" w:rsidP="00732957">
            <w:pPr>
              <w:ind w:firstLine="7"/>
              <w:jc w:val="both"/>
            </w:pPr>
          </w:p>
          <w:p w:rsidR="00953CE4" w:rsidRPr="0057179A" w:rsidRDefault="00953CE4" w:rsidP="00732957">
            <w:pPr>
              <w:ind w:firstLine="7"/>
              <w:jc w:val="both"/>
            </w:pP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tcPr>
          <w:p w:rsidR="00953CE4" w:rsidRPr="0057179A" w:rsidRDefault="00953CE4" w:rsidP="00732957">
            <w:pPr>
              <w:jc w:val="both"/>
            </w:pPr>
            <w:r w:rsidRPr="0057179A">
              <w:t> </w:t>
            </w:r>
            <w:r w:rsidRPr="00CA094D">
              <w:t xml:space="preserve"> Методика Лесенка В.Щур и С. Якобсона</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953CE4" w:rsidRPr="0057179A" w:rsidRDefault="00953CE4" w:rsidP="00732957">
            <w:pPr>
              <w:ind w:firstLine="7"/>
              <w:jc w:val="both"/>
            </w:pPr>
            <w:r w:rsidRPr="0057179A">
              <w:t>Методика «10 Я»</w:t>
            </w:r>
          </w:p>
          <w:p w:rsidR="00953CE4" w:rsidRPr="0057179A" w:rsidRDefault="00953CE4" w:rsidP="00732957">
            <w:pPr>
              <w:ind w:firstLine="7"/>
              <w:jc w:val="both"/>
            </w:pPr>
            <w:r w:rsidRPr="0057179A">
              <w:t>(М. Кун)</w:t>
            </w:r>
          </w:p>
          <w:p w:rsidR="00953CE4" w:rsidRPr="0057179A" w:rsidRDefault="00953CE4" w:rsidP="00732957">
            <w:pPr>
              <w:ind w:firstLine="7"/>
              <w:jc w:val="both"/>
            </w:pPr>
            <w:r w:rsidRPr="00CA094D">
              <w:t>Методика Лесенка В.Щур и С. Якобсона</w:t>
            </w:r>
          </w:p>
          <w:p w:rsidR="00953CE4" w:rsidRPr="0057179A" w:rsidRDefault="00953CE4" w:rsidP="00732957">
            <w:pPr>
              <w:ind w:firstLine="7"/>
              <w:jc w:val="both"/>
            </w:pPr>
          </w:p>
        </w:tc>
      </w:tr>
      <w:tr w:rsidR="00953CE4" w:rsidRPr="00CA094D" w:rsidTr="00732957">
        <w:trPr>
          <w:trHeight w:val="277"/>
        </w:trPr>
        <w:tc>
          <w:tcPr>
            <w:tcW w:w="9923" w:type="dxa"/>
            <w:gridSpan w:val="5"/>
            <w:tcBorders>
              <w:top w:val="nil"/>
              <w:left w:val="single" w:sz="8" w:space="0" w:color="auto"/>
              <w:right w:val="single" w:sz="8" w:space="0" w:color="auto"/>
            </w:tcBorders>
            <w:tcMar>
              <w:top w:w="0" w:type="dxa"/>
              <w:left w:w="108" w:type="dxa"/>
              <w:bottom w:w="0" w:type="dxa"/>
              <w:right w:w="108" w:type="dxa"/>
            </w:tcMar>
          </w:tcPr>
          <w:p w:rsidR="00953CE4" w:rsidRPr="0057179A" w:rsidRDefault="00953CE4" w:rsidP="00732957">
            <w:pPr>
              <w:ind w:firstLine="567"/>
              <w:jc w:val="both"/>
            </w:pPr>
            <w:r w:rsidRPr="0057179A">
              <w:rPr>
                <w:b/>
                <w:bCs/>
              </w:rPr>
              <w:lastRenderedPageBreak/>
              <w:t>Смыслообразование</w:t>
            </w:r>
          </w:p>
        </w:tc>
      </w:tr>
      <w:tr w:rsidR="00953CE4" w:rsidRPr="00CA094D" w:rsidTr="00732957">
        <w:trPr>
          <w:trHeight w:val="3165"/>
        </w:trPr>
        <w:tc>
          <w:tcPr>
            <w:tcW w:w="1821"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953CE4" w:rsidRPr="0057179A" w:rsidRDefault="00953CE4" w:rsidP="00732957">
            <w:pPr>
              <w:ind w:firstLine="7"/>
              <w:jc w:val="both"/>
            </w:pPr>
            <w:r w:rsidRPr="0057179A">
              <w:t>Мотивация учебной деятельности</w:t>
            </w:r>
          </w:p>
        </w:tc>
        <w:tc>
          <w:tcPr>
            <w:tcW w:w="4133" w:type="dxa"/>
            <w:tcBorders>
              <w:top w:val="nil"/>
              <w:left w:val="nil"/>
              <w:bottom w:val="single" w:sz="4" w:space="0" w:color="auto"/>
              <w:right w:val="single" w:sz="8" w:space="0" w:color="auto"/>
            </w:tcBorders>
            <w:tcMar>
              <w:top w:w="0" w:type="dxa"/>
              <w:left w:w="108" w:type="dxa"/>
              <w:bottom w:w="0" w:type="dxa"/>
              <w:right w:w="108" w:type="dxa"/>
            </w:tcMar>
          </w:tcPr>
          <w:p w:rsidR="00953CE4" w:rsidRPr="0057179A" w:rsidRDefault="00953CE4" w:rsidP="00732957">
            <w:pPr>
              <w:jc w:val="both"/>
            </w:pPr>
            <w:r w:rsidRPr="0057179A">
              <w:t xml:space="preserve">Сформированность </w:t>
            </w:r>
            <w:r w:rsidRPr="0057179A">
              <w:rPr>
                <w:i/>
                <w:iCs/>
              </w:rPr>
              <w:t>познавательных </w:t>
            </w:r>
            <w:r w:rsidRPr="0057179A">
              <w:t>мотивов – интерес к новому;</w:t>
            </w:r>
          </w:p>
          <w:p w:rsidR="00953CE4" w:rsidRPr="0057179A" w:rsidRDefault="00953CE4" w:rsidP="00732957">
            <w:pPr>
              <w:jc w:val="both"/>
            </w:pPr>
            <w:r w:rsidRPr="0057179A">
              <w:t>интерес к способу решения и общему способу действия;</w:t>
            </w:r>
          </w:p>
          <w:p w:rsidR="00953CE4" w:rsidRPr="0057179A" w:rsidRDefault="00953CE4" w:rsidP="00732957">
            <w:pPr>
              <w:jc w:val="both"/>
            </w:pPr>
            <w:r w:rsidRPr="0057179A">
              <w:t>сформированность</w:t>
            </w:r>
            <w:r w:rsidRPr="0057179A">
              <w:rPr>
                <w:i/>
                <w:iCs/>
              </w:rPr>
              <w:t>социальных</w:t>
            </w:r>
            <w:r w:rsidRPr="0057179A">
              <w:t> мотивов;</w:t>
            </w:r>
          </w:p>
          <w:p w:rsidR="00953CE4" w:rsidRPr="0057179A" w:rsidRDefault="00953CE4" w:rsidP="00732957">
            <w:pPr>
              <w:jc w:val="both"/>
            </w:pPr>
            <w:r w:rsidRPr="0057179A">
              <w:t>стремление выполнять социально-значимую и социально-оцениваемую деятельность, быть полезным обществу;</w:t>
            </w:r>
          </w:p>
          <w:p w:rsidR="00953CE4" w:rsidRPr="0057179A" w:rsidRDefault="00953CE4" w:rsidP="00732957">
            <w:pPr>
              <w:jc w:val="both"/>
            </w:pPr>
            <w:r w:rsidRPr="0057179A">
              <w:t>сформированность </w:t>
            </w:r>
            <w:r w:rsidRPr="0057179A">
              <w:rPr>
                <w:i/>
                <w:iCs/>
              </w:rPr>
              <w:t>учебных мотивов</w:t>
            </w:r>
          </w:p>
          <w:p w:rsidR="00953CE4" w:rsidRPr="0057179A" w:rsidRDefault="00953CE4" w:rsidP="00732957">
            <w:pPr>
              <w:jc w:val="both"/>
            </w:pPr>
            <w:r w:rsidRPr="0057179A">
              <w:t>стремление к самоизменению – приобретению новых знаний и умений;</w:t>
            </w:r>
          </w:p>
          <w:p w:rsidR="00953CE4" w:rsidRPr="0057179A" w:rsidRDefault="00953CE4" w:rsidP="00732957">
            <w:pPr>
              <w:jc w:val="both"/>
            </w:pPr>
            <w:r w:rsidRPr="0057179A">
              <w:t>установление связи между учением и будущей профессиональной деятельностью</w:t>
            </w:r>
          </w:p>
        </w:tc>
        <w:tc>
          <w:tcPr>
            <w:tcW w:w="1809" w:type="dxa"/>
            <w:tcBorders>
              <w:top w:val="nil"/>
              <w:left w:val="nil"/>
              <w:bottom w:val="single" w:sz="4" w:space="0" w:color="auto"/>
              <w:right w:val="single" w:sz="8" w:space="0" w:color="auto"/>
            </w:tcBorders>
            <w:tcMar>
              <w:top w:w="0" w:type="dxa"/>
              <w:left w:w="108" w:type="dxa"/>
              <w:bottom w:w="0" w:type="dxa"/>
              <w:right w:w="108" w:type="dxa"/>
            </w:tcMar>
          </w:tcPr>
          <w:p w:rsidR="00953CE4" w:rsidRPr="0057179A" w:rsidRDefault="00953CE4" w:rsidP="00732957">
            <w:pPr>
              <w:ind w:firstLine="10"/>
              <w:jc w:val="both"/>
            </w:pPr>
            <w:r w:rsidRPr="0057179A">
              <w:t xml:space="preserve"> «Беседа о школе»</w:t>
            </w:r>
          </w:p>
          <w:p w:rsidR="00953CE4" w:rsidRPr="0057179A" w:rsidRDefault="00953CE4" w:rsidP="00732957">
            <w:pPr>
              <w:ind w:firstLine="10"/>
              <w:jc w:val="both"/>
            </w:pPr>
            <w:proofErr w:type="gramStart"/>
            <w:r w:rsidRPr="0057179A">
              <w:t>(модифицированный вариант) (Нежнова Т.А.</w:t>
            </w:r>
            <w:proofErr w:type="gramEnd"/>
          </w:p>
          <w:p w:rsidR="00953CE4" w:rsidRPr="0057179A" w:rsidRDefault="00953CE4" w:rsidP="00732957">
            <w:pPr>
              <w:ind w:firstLine="10"/>
              <w:jc w:val="both"/>
            </w:pPr>
            <w:r w:rsidRPr="0057179A">
              <w:t>Эльконин Д.Б.</w:t>
            </w:r>
          </w:p>
          <w:p w:rsidR="00953CE4" w:rsidRPr="0057179A" w:rsidRDefault="00953CE4" w:rsidP="00732957">
            <w:pPr>
              <w:ind w:firstLine="10"/>
              <w:jc w:val="both"/>
            </w:pPr>
            <w:r w:rsidRPr="0057179A">
              <w:t>Венгер А.Л.)</w:t>
            </w:r>
          </w:p>
        </w:tc>
        <w:tc>
          <w:tcPr>
            <w:tcW w:w="2160" w:type="dxa"/>
            <w:gridSpan w:val="2"/>
            <w:tcBorders>
              <w:top w:val="nil"/>
              <w:left w:val="nil"/>
              <w:bottom w:val="single" w:sz="4" w:space="0" w:color="auto"/>
              <w:right w:val="single" w:sz="8" w:space="0" w:color="auto"/>
            </w:tcBorders>
            <w:tcMar>
              <w:top w:w="0" w:type="dxa"/>
              <w:left w:w="108" w:type="dxa"/>
              <w:bottom w:w="0" w:type="dxa"/>
              <w:right w:w="108" w:type="dxa"/>
            </w:tcMar>
          </w:tcPr>
          <w:p w:rsidR="00953CE4" w:rsidRPr="0057179A" w:rsidRDefault="00953CE4" w:rsidP="00732957">
            <w:pPr>
              <w:ind w:firstLine="10"/>
              <w:jc w:val="both"/>
            </w:pPr>
            <w:r w:rsidRPr="0057179A">
              <w:t>Опросник мотивации.</w:t>
            </w:r>
          </w:p>
          <w:p w:rsidR="00953CE4" w:rsidRPr="00CA094D" w:rsidRDefault="00953CE4" w:rsidP="00732957">
            <w:pPr>
              <w:pStyle w:val="1"/>
              <w:spacing w:after="300" w:line="240" w:lineRule="atLeast"/>
              <w:jc w:val="both"/>
              <w:rPr>
                <w:b w:val="0"/>
                <w:bCs w:val="0"/>
                <w:sz w:val="24"/>
                <w:szCs w:val="24"/>
              </w:rPr>
            </w:pPr>
            <w:r w:rsidRPr="00CA094D">
              <w:rPr>
                <w:b w:val="0"/>
                <w:bCs w:val="0"/>
                <w:sz w:val="24"/>
                <w:szCs w:val="24"/>
              </w:rPr>
              <w:t>Модифицированный вариант анкеты школьной мотивации Н. Г. Лускановой (модификация Е.И. Даниловой)</w:t>
            </w:r>
          </w:p>
          <w:p w:rsidR="00953CE4" w:rsidRPr="0057179A" w:rsidRDefault="00953CE4" w:rsidP="00732957">
            <w:pPr>
              <w:ind w:firstLine="10"/>
              <w:jc w:val="both"/>
            </w:pPr>
          </w:p>
        </w:tc>
      </w:tr>
    </w:tbl>
    <w:p w:rsidR="00953CE4" w:rsidRPr="0057179A" w:rsidRDefault="00953CE4" w:rsidP="00953CE4">
      <w:pPr>
        <w:shd w:val="clear" w:color="auto" w:fill="FFFFFF"/>
        <w:jc w:val="both"/>
      </w:pPr>
    </w:p>
    <w:p w:rsidR="00953CE4" w:rsidRPr="0057179A" w:rsidRDefault="00953CE4" w:rsidP="00953CE4">
      <w:pPr>
        <w:shd w:val="clear" w:color="auto" w:fill="FFFFFF"/>
        <w:ind w:firstLine="567"/>
        <w:jc w:val="both"/>
      </w:pPr>
    </w:p>
    <w:p w:rsidR="00953CE4" w:rsidRPr="0057179A" w:rsidRDefault="00953CE4" w:rsidP="00953CE4">
      <w:pPr>
        <w:shd w:val="clear" w:color="auto" w:fill="FFFFFF"/>
        <w:jc w:val="center"/>
      </w:pPr>
      <w:r w:rsidRPr="0057179A">
        <w:rPr>
          <w:b/>
          <w:bCs/>
        </w:rPr>
        <w:t>Диагностика нравственно-этической готовности ребенка к школьному обучению</w:t>
      </w:r>
    </w:p>
    <w:tbl>
      <w:tblPr>
        <w:tblpPr w:leftFromText="180" w:rightFromText="180" w:vertAnchor="text" w:horzAnchor="margin" w:tblpXSpec="right" w:tblpY="75"/>
        <w:tblW w:w="10065" w:type="dxa"/>
        <w:tblCellMar>
          <w:left w:w="0" w:type="dxa"/>
          <w:right w:w="0" w:type="dxa"/>
        </w:tblCellMar>
        <w:tblLook w:val="00A0" w:firstRow="1" w:lastRow="0" w:firstColumn="1" w:lastColumn="0" w:noHBand="0" w:noVBand="0"/>
      </w:tblPr>
      <w:tblGrid>
        <w:gridCol w:w="2978"/>
        <w:gridCol w:w="2697"/>
        <w:gridCol w:w="2124"/>
        <w:gridCol w:w="2266"/>
      </w:tblGrid>
      <w:tr w:rsidR="00953CE4" w:rsidRPr="00CA094D" w:rsidTr="00953CE4">
        <w:trPr>
          <w:trHeight w:val="433"/>
        </w:trPr>
        <w:tc>
          <w:tcPr>
            <w:tcW w:w="29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53CE4" w:rsidRPr="0057179A" w:rsidRDefault="00953CE4" w:rsidP="00953CE4">
            <w:pPr>
              <w:jc w:val="both"/>
            </w:pPr>
            <w:r w:rsidRPr="0057179A">
              <w:rPr>
                <w:b/>
                <w:bCs/>
              </w:rPr>
              <w:t>Действие нравственно-этического оценивания</w:t>
            </w:r>
          </w:p>
        </w:tc>
        <w:tc>
          <w:tcPr>
            <w:tcW w:w="26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53CE4" w:rsidRPr="0057179A" w:rsidRDefault="00953CE4" w:rsidP="00953CE4">
            <w:pPr>
              <w:jc w:val="both"/>
            </w:pPr>
            <w:r w:rsidRPr="0057179A">
              <w:rPr>
                <w:b/>
                <w:bCs/>
              </w:rPr>
              <w:t>Основные критерии оценивания</w:t>
            </w:r>
          </w:p>
        </w:tc>
        <w:tc>
          <w:tcPr>
            <w:tcW w:w="212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53CE4" w:rsidRPr="0057179A" w:rsidRDefault="00953CE4" w:rsidP="00953CE4">
            <w:pPr>
              <w:jc w:val="both"/>
            </w:pPr>
            <w:r w:rsidRPr="0057179A">
              <w:rPr>
                <w:b/>
                <w:bCs/>
              </w:rPr>
              <w:t>Задачи для преддошкольной стадии</w:t>
            </w:r>
          </w:p>
        </w:tc>
        <w:tc>
          <w:tcPr>
            <w:tcW w:w="22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53CE4" w:rsidRPr="0057179A" w:rsidRDefault="00953CE4" w:rsidP="00953CE4">
            <w:pPr>
              <w:jc w:val="both"/>
            </w:pPr>
            <w:r w:rsidRPr="0057179A">
              <w:rPr>
                <w:b/>
                <w:bCs/>
              </w:rPr>
              <w:t>Задачи для начальной школы</w:t>
            </w:r>
          </w:p>
        </w:tc>
      </w:tr>
      <w:tr w:rsidR="00953CE4" w:rsidRPr="00CA094D" w:rsidTr="00953CE4">
        <w:trPr>
          <w:trHeight w:val="1342"/>
        </w:trPr>
        <w:tc>
          <w:tcPr>
            <w:tcW w:w="2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53CE4" w:rsidRPr="0057179A" w:rsidRDefault="00953CE4" w:rsidP="00953CE4">
            <w:pPr>
              <w:jc w:val="both"/>
            </w:pPr>
            <w:r w:rsidRPr="0057179A">
              <w:t>1.Выделение морального содержания ситуации нарушение/следование моральной норме</w:t>
            </w:r>
          </w:p>
        </w:tc>
        <w:tc>
          <w:tcPr>
            <w:tcW w:w="2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53CE4" w:rsidRPr="0057179A" w:rsidRDefault="00953CE4" w:rsidP="00953CE4">
            <w:pPr>
              <w:jc w:val="both"/>
            </w:pPr>
            <w:r w:rsidRPr="0057179A">
              <w:t>Ориентировка на моральную норму (справедливого распределения, взаимопомощи, правдивости)</w:t>
            </w:r>
          </w:p>
        </w:tc>
        <w:tc>
          <w:tcPr>
            <w:tcW w:w="2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53CE4" w:rsidRPr="0057179A" w:rsidRDefault="00953CE4" w:rsidP="00953CE4">
            <w:pPr>
              <w:jc w:val="both"/>
            </w:pPr>
            <w:r w:rsidRPr="0057179A">
              <w:t>«Раздели игрушки» (норма справедливого распределения)</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53CE4" w:rsidRPr="0057179A" w:rsidRDefault="00953CE4" w:rsidP="00953CE4">
            <w:pPr>
              <w:jc w:val="both"/>
            </w:pPr>
            <w:r w:rsidRPr="0057179A">
              <w:t>После уроков (норма взаимопомощи)</w:t>
            </w:r>
          </w:p>
        </w:tc>
      </w:tr>
      <w:tr w:rsidR="00953CE4" w:rsidRPr="00CA094D" w:rsidTr="00953CE4">
        <w:trPr>
          <w:trHeight w:val="1245"/>
        </w:trPr>
        <w:tc>
          <w:tcPr>
            <w:tcW w:w="2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53CE4" w:rsidRPr="0057179A" w:rsidRDefault="00953CE4" w:rsidP="00953CE4">
            <w:pPr>
              <w:jc w:val="both"/>
            </w:pPr>
            <w:r w:rsidRPr="0057179A">
              <w:t>2.Дифференциация конвенциональных и моральных норм</w:t>
            </w:r>
          </w:p>
        </w:tc>
        <w:tc>
          <w:tcPr>
            <w:tcW w:w="2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53CE4" w:rsidRPr="0057179A" w:rsidRDefault="00953CE4" w:rsidP="00953CE4">
            <w:pPr>
              <w:jc w:val="both"/>
            </w:pPr>
            <w:r w:rsidRPr="0057179A">
              <w:t xml:space="preserve">Ребенок понимает, что нарушение моральных норм оценивается как более серьезное и недопустимое, по сравнению с </w:t>
            </w:r>
            <w:proofErr w:type="gramStart"/>
            <w:r w:rsidRPr="0057179A">
              <w:t>конвенциональными</w:t>
            </w:r>
            <w:proofErr w:type="gramEnd"/>
          </w:p>
        </w:tc>
        <w:tc>
          <w:tcPr>
            <w:tcW w:w="2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53CE4" w:rsidRPr="0057179A" w:rsidRDefault="00953CE4" w:rsidP="00953CE4">
            <w:pPr>
              <w:jc w:val="both"/>
            </w:pPr>
            <w:r w:rsidRPr="0057179A">
              <w:t> </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53CE4" w:rsidRPr="0057179A" w:rsidRDefault="00953CE4" w:rsidP="00953CE4">
            <w:pPr>
              <w:jc w:val="both"/>
            </w:pPr>
            <w:r w:rsidRPr="0057179A">
              <w:t>Опросник Е.Кургановой</w:t>
            </w:r>
          </w:p>
        </w:tc>
      </w:tr>
      <w:tr w:rsidR="00953CE4" w:rsidRPr="00CA094D" w:rsidTr="00953CE4">
        <w:trPr>
          <w:trHeight w:val="3378"/>
        </w:trPr>
        <w:tc>
          <w:tcPr>
            <w:tcW w:w="2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53CE4" w:rsidRPr="0057179A" w:rsidRDefault="00953CE4" w:rsidP="00953CE4">
            <w:pPr>
              <w:jc w:val="both"/>
            </w:pPr>
            <w:r w:rsidRPr="0057179A">
              <w:t>Решение моральной дилеммы на основе децентрации</w:t>
            </w:r>
          </w:p>
        </w:tc>
        <w:tc>
          <w:tcPr>
            <w:tcW w:w="2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53CE4" w:rsidRPr="0057179A" w:rsidRDefault="00953CE4" w:rsidP="00953CE4">
            <w:pPr>
              <w:jc w:val="both"/>
            </w:pPr>
            <w:r w:rsidRPr="0057179A">
              <w:t>Учет ребенком объективных последствий нарушения нормы.</w:t>
            </w:r>
          </w:p>
          <w:p w:rsidR="00953CE4" w:rsidRPr="0057179A" w:rsidRDefault="00953CE4" w:rsidP="00953CE4">
            <w:pPr>
              <w:jc w:val="both"/>
            </w:pPr>
            <w:r w:rsidRPr="0057179A">
              <w:t>Учет мотивов субъекта при нарушении нормы.</w:t>
            </w:r>
          </w:p>
          <w:p w:rsidR="00953CE4" w:rsidRPr="0057179A" w:rsidRDefault="00953CE4" w:rsidP="00953CE4">
            <w:pPr>
              <w:jc w:val="both"/>
            </w:pPr>
            <w:r w:rsidRPr="0057179A">
              <w:t>Учет чувств и эмоций субъекта при нарушении норма.</w:t>
            </w:r>
          </w:p>
          <w:p w:rsidR="00953CE4" w:rsidRPr="0057179A" w:rsidRDefault="00953CE4" w:rsidP="00953CE4">
            <w:pPr>
              <w:jc w:val="both"/>
            </w:pPr>
            <w:r w:rsidRPr="0057179A">
              <w:t>Принятие решения на основе соотнесения нескольких моральных норм</w:t>
            </w:r>
          </w:p>
        </w:tc>
        <w:tc>
          <w:tcPr>
            <w:tcW w:w="2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53CE4" w:rsidRPr="0057179A" w:rsidRDefault="00953CE4" w:rsidP="00953CE4">
            <w:pPr>
              <w:jc w:val="both"/>
            </w:pPr>
            <w:r w:rsidRPr="0057179A">
              <w:t>Разбитая чашка (модификация задачи Ж. Пиаже) (учет мотивов героев)</w:t>
            </w:r>
          </w:p>
          <w:p w:rsidR="00953CE4" w:rsidRPr="0057179A" w:rsidRDefault="00953CE4" w:rsidP="00953CE4">
            <w:pPr>
              <w:jc w:val="both"/>
            </w:pPr>
            <w:r w:rsidRPr="0057179A">
              <w:t>«Невымытая посуда» (учет чувств героев)</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53CE4" w:rsidRPr="0057179A" w:rsidRDefault="00953CE4" w:rsidP="00953CE4">
            <w:pPr>
              <w:jc w:val="both"/>
            </w:pPr>
            <w:r w:rsidRPr="0057179A">
              <w:t>«Булочка» (модификация задачи Ж.Пиаже)</w:t>
            </w:r>
          </w:p>
          <w:p w:rsidR="00953CE4" w:rsidRPr="0057179A" w:rsidRDefault="00953CE4" w:rsidP="00953CE4">
            <w:pPr>
              <w:jc w:val="both"/>
            </w:pPr>
            <w:r w:rsidRPr="0057179A">
              <w:t>(координация трех норм – ответственности, справедливого распределения, взаимопомощи) и учет принципа компенсации</w:t>
            </w:r>
          </w:p>
        </w:tc>
      </w:tr>
      <w:tr w:rsidR="00953CE4" w:rsidRPr="00CA094D" w:rsidTr="00953CE4">
        <w:trPr>
          <w:trHeight w:val="882"/>
        </w:trPr>
        <w:tc>
          <w:tcPr>
            <w:tcW w:w="297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953CE4" w:rsidRPr="0057179A" w:rsidRDefault="00953CE4" w:rsidP="00953CE4">
            <w:pPr>
              <w:ind w:firstLine="567"/>
              <w:jc w:val="both"/>
            </w:pPr>
            <w:r w:rsidRPr="0057179A">
              <w:lastRenderedPageBreak/>
              <w:t>4.Оценка действий с точки зрения нарушения/соблюдения моральной нормы</w:t>
            </w:r>
          </w:p>
        </w:tc>
        <w:tc>
          <w:tcPr>
            <w:tcW w:w="26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53CE4" w:rsidRPr="0057179A" w:rsidRDefault="00953CE4" w:rsidP="00953CE4">
            <w:pPr>
              <w:ind w:firstLine="567"/>
              <w:jc w:val="both"/>
            </w:pPr>
            <w:r w:rsidRPr="0057179A">
              <w:t>Адекватность оценки действий субъекта с точки зрения</w:t>
            </w:r>
          </w:p>
        </w:tc>
        <w:tc>
          <w:tcPr>
            <w:tcW w:w="2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53CE4" w:rsidRPr="0057179A" w:rsidRDefault="00953CE4" w:rsidP="00953CE4">
            <w:pPr>
              <w:ind w:firstLine="567"/>
              <w:jc w:val="both"/>
            </w:pPr>
            <w:r w:rsidRPr="0057179A">
              <w:t>Все задания</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53CE4" w:rsidRPr="0057179A" w:rsidRDefault="00953CE4" w:rsidP="00953CE4">
            <w:pPr>
              <w:ind w:firstLine="567"/>
              <w:jc w:val="both"/>
            </w:pPr>
            <w:r w:rsidRPr="0057179A">
              <w:t>Все задания</w:t>
            </w:r>
          </w:p>
        </w:tc>
      </w:tr>
      <w:tr w:rsidR="00953CE4" w:rsidRPr="00CA094D" w:rsidTr="00953CE4">
        <w:trPr>
          <w:trHeight w:val="882"/>
        </w:trPr>
        <w:tc>
          <w:tcPr>
            <w:tcW w:w="297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953CE4" w:rsidRPr="0057179A" w:rsidRDefault="00953CE4" w:rsidP="00953CE4">
            <w:pPr>
              <w:ind w:firstLine="567"/>
              <w:jc w:val="both"/>
            </w:pPr>
            <w:r w:rsidRPr="0057179A">
              <w:t>5. Умение аргументировать необходимость выполнения моральной нормы</w:t>
            </w:r>
          </w:p>
        </w:tc>
        <w:tc>
          <w:tcPr>
            <w:tcW w:w="269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953CE4" w:rsidRPr="0057179A" w:rsidRDefault="00953CE4" w:rsidP="00953CE4">
            <w:pPr>
              <w:ind w:firstLine="567"/>
              <w:jc w:val="both"/>
            </w:pPr>
            <w:r w:rsidRPr="0057179A">
              <w:t>Уровень развития моральных суждений</w:t>
            </w:r>
          </w:p>
        </w:tc>
        <w:tc>
          <w:tcPr>
            <w:tcW w:w="212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953CE4" w:rsidRPr="0057179A" w:rsidRDefault="00953CE4" w:rsidP="00953CE4">
            <w:pPr>
              <w:ind w:firstLine="567"/>
              <w:jc w:val="both"/>
            </w:pPr>
            <w:r w:rsidRPr="0057179A">
              <w:t>Все задания</w:t>
            </w:r>
          </w:p>
        </w:tc>
        <w:tc>
          <w:tcPr>
            <w:tcW w:w="226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953CE4" w:rsidRPr="0057179A" w:rsidRDefault="00953CE4" w:rsidP="00953CE4">
            <w:pPr>
              <w:ind w:firstLine="567"/>
              <w:jc w:val="both"/>
            </w:pPr>
            <w:r w:rsidRPr="0057179A">
              <w:t>Все задания</w:t>
            </w:r>
          </w:p>
        </w:tc>
      </w:tr>
    </w:tbl>
    <w:p w:rsidR="00953CE4" w:rsidRPr="001827CC" w:rsidRDefault="00953CE4" w:rsidP="001827CC">
      <w:pPr>
        <w:pStyle w:val="a3"/>
        <w:spacing w:line="240" w:lineRule="auto"/>
        <w:ind w:firstLine="454"/>
        <w:rPr>
          <w:rFonts w:ascii="Times New Roman" w:hAnsi="Times New Roman"/>
          <w:color w:val="auto"/>
          <w:sz w:val="24"/>
          <w:szCs w:val="24"/>
        </w:rPr>
      </w:pPr>
    </w:p>
    <w:p w:rsidR="001F3F1E" w:rsidRPr="001827CC" w:rsidRDefault="001F3F1E" w:rsidP="001827CC">
      <w:pPr>
        <w:autoSpaceDE w:val="0"/>
        <w:autoSpaceDN w:val="0"/>
        <w:adjustRightInd w:val="0"/>
      </w:pPr>
      <w:r w:rsidRPr="001827CC">
        <w:rPr>
          <w:b/>
        </w:rPr>
        <w:t xml:space="preserve">2.1.7. Методика и инструментарий оценки успешности освоения и применения </w:t>
      </w:r>
      <w:proofErr w:type="gramStart"/>
      <w:r w:rsidRPr="001827CC">
        <w:rPr>
          <w:b/>
        </w:rPr>
        <w:t>обучающимися</w:t>
      </w:r>
      <w:proofErr w:type="gramEnd"/>
      <w:r w:rsidRPr="001827CC">
        <w:rPr>
          <w:b/>
        </w:rPr>
        <w:t xml:space="preserve"> универсальных учебных действий</w:t>
      </w:r>
      <w:r w:rsidRPr="001827CC">
        <w:t>.</w:t>
      </w:r>
    </w:p>
    <w:p w:rsidR="001F3F1E" w:rsidRPr="001827CC" w:rsidRDefault="001F3F1E" w:rsidP="001827CC">
      <w:pPr>
        <w:pStyle w:val="aff"/>
        <w:widowControl w:val="0"/>
        <w:tabs>
          <w:tab w:val="left" w:pos="567"/>
        </w:tabs>
        <w:spacing w:before="0" w:beforeAutospacing="0" w:after="0"/>
        <w:ind w:firstLine="709"/>
        <w:jc w:val="both"/>
      </w:pPr>
      <w:r w:rsidRPr="001827CC">
        <w:t>Система оценки в сфере УУД может включать в себя следующие принципы и характеристики:</w:t>
      </w:r>
    </w:p>
    <w:p w:rsidR="001F3F1E" w:rsidRPr="001827CC" w:rsidRDefault="001F3F1E" w:rsidP="007B1E59">
      <w:pPr>
        <w:pStyle w:val="aff"/>
        <w:widowControl w:val="0"/>
        <w:numPr>
          <w:ilvl w:val="0"/>
          <w:numId w:val="45"/>
        </w:numPr>
        <w:tabs>
          <w:tab w:val="clear" w:pos="720"/>
          <w:tab w:val="left" w:pos="567"/>
          <w:tab w:val="num" w:pos="993"/>
        </w:tabs>
        <w:spacing w:before="0" w:beforeAutospacing="0" w:after="0"/>
        <w:ind w:left="0" w:firstLine="709"/>
        <w:jc w:val="both"/>
        <w:textAlignment w:val="baseline"/>
      </w:pPr>
      <w:r w:rsidRPr="001827CC">
        <w:t>систематичность сбора и анализа информации;</w:t>
      </w:r>
    </w:p>
    <w:p w:rsidR="001F3F1E" w:rsidRPr="001827CC" w:rsidRDefault="001F3F1E" w:rsidP="007B1E59">
      <w:pPr>
        <w:pStyle w:val="aff"/>
        <w:widowControl w:val="0"/>
        <w:numPr>
          <w:ilvl w:val="0"/>
          <w:numId w:val="45"/>
        </w:numPr>
        <w:tabs>
          <w:tab w:val="clear" w:pos="720"/>
          <w:tab w:val="left" w:pos="567"/>
          <w:tab w:val="num" w:pos="993"/>
        </w:tabs>
        <w:spacing w:before="0" w:beforeAutospacing="0" w:after="0"/>
        <w:ind w:left="0" w:firstLine="709"/>
        <w:jc w:val="both"/>
        <w:textAlignment w:val="baseline"/>
      </w:pPr>
      <w:r w:rsidRPr="001827CC">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1827CC" w:rsidRDefault="001F3F1E" w:rsidP="007B1E59">
      <w:pPr>
        <w:pStyle w:val="aff"/>
        <w:widowControl w:val="0"/>
        <w:numPr>
          <w:ilvl w:val="0"/>
          <w:numId w:val="45"/>
        </w:numPr>
        <w:tabs>
          <w:tab w:val="clear" w:pos="720"/>
          <w:tab w:val="left" w:pos="567"/>
          <w:tab w:val="num" w:pos="993"/>
        </w:tabs>
        <w:spacing w:before="0" w:beforeAutospacing="0" w:after="0"/>
        <w:ind w:left="0" w:firstLine="709"/>
        <w:jc w:val="both"/>
        <w:textAlignment w:val="baseline"/>
      </w:pPr>
      <w:r w:rsidRPr="001827CC">
        <w:t>доступность и прозрачность данных о результатах оценивания для всех участников образовательной деятельности.</w:t>
      </w:r>
    </w:p>
    <w:p w:rsidR="001F3F1E" w:rsidRPr="001827CC" w:rsidRDefault="001F3F1E" w:rsidP="001827CC">
      <w:pPr>
        <w:pStyle w:val="aff"/>
        <w:widowControl w:val="0"/>
        <w:tabs>
          <w:tab w:val="left" w:pos="567"/>
        </w:tabs>
        <w:spacing w:before="0" w:beforeAutospacing="0" w:after="0"/>
        <w:ind w:firstLine="709"/>
        <w:jc w:val="both"/>
      </w:pPr>
      <w:r w:rsidRPr="001827CC">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1827CC" w:rsidRDefault="001F3F1E" w:rsidP="001827CC">
      <w:pPr>
        <w:pStyle w:val="aff"/>
        <w:widowControl w:val="0"/>
        <w:tabs>
          <w:tab w:val="left" w:pos="567"/>
        </w:tabs>
        <w:spacing w:before="0" w:beforeAutospacing="0" w:after="0"/>
        <w:ind w:firstLine="709"/>
        <w:jc w:val="both"/>
      </w:pPr>
      <w:r w:rsidRPr="001827CC">
        <w:t>В процессе реализации мониторинга успешности освоения и применения УУД могут быть учтены следующие этапы освоения УУД:</w:t>
      </w:r>
    </w:p>
    <w:p w:rsidR="001F3F1E" w:rsidRPr="001827CC" w:rsidRDefault="001F3F1E" w:rsidP="007B1E59">
      <w:pPr>
        <w:pStyle w:val="aff"/>
        <w:widowControl w:val="0"/>
        <w:numPr>
          <w:ilvl w:val="0"/>
          <w:numId w:val="46"/>
        </w:numPr>
        <w:tabs>
          <w:tab w:val="clear" w:pos="720"/>
          <w:tab w:val="left" w:pos="567"/>
          <w:tab w:val="left" w:pos="993"/>
        </w:tabs>
        <w:spacing w:before="0" w:beforeAutospacing="0" w:after="0"/>
        <w:ind w:left="0" w:firstLine="709"/>
        <w:jc w:val="both"/>
        <w:textAlignment w:val="baseline"/>
      </w:pPr>
      <w:r w:rsidRPr="001827CC">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1827CC" w:rsidRDefault="001F3F1E" w:rsidP="007B1E59">
      <w:pPr>
        <w:pStyle w:val="aff"/>
        <w:widowControl w:val="0"/>
        <w:numPr>
          <w:ilvl w:val="0"/>
          <w:numId w:val="46"/>
        </w:numPr>
        <w:tabs>
          <w:tab w:val="clear" w:pos="720"/>
          <w:tab w:val="left" w:pos="567"/>
          <w:tab w:val="left" w:pos="993"/>
        </w:tabs>
        <w:spacing w:before="0" w:beforeAutospacing="0" w:after="0"/>
        <w:ind w:left="0" w:firstLine="709"/>
        <w:jc w:val="both"/>
        <w:textAlignment w:val="baseline"/>
      </w:pPr>
      <w:r w:rsidRPr="001827CC">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1827CC" w:rsidRDefault="001F3F1E" w:rsidP="007B1E59">
      <w:pPr>
        <w:pStyle w:val="aff"/>
        <w:widowControl w:val="0"/>
        <w:numPr>
          <w:ilvl w:val="0"/>
          <w:numId w:val="46"/>
        </w:numPr>
        <w:tabs>
          <w:tab w:val="clear" w:pos="720"/>
          <w:tab w:val="left" w:pos="567"/>
          <w:tab w:val="left" w:pos="993"/>
        </w:tabs>
        <w:spacing w:before="0" w:beforeAutospacing="0" w:after="0"/>
        <w:ind w:left="0" w:firstLine="709"/>
        <w:jc w:val="both"/>
        <w:textAlignment w:val="baseline"/>
      </w:pPr>
      <w:r w:rsidRPr="001827CC">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1827CC" w:rsidRDefault="001F3F1E" w:rsidP="007B1E59">
      <w:pPr>
        <w:pStyle w:val="aff"/>
        <w:widowControl w:val="0"/>
        <w:numPr>
          <w:ilvl w:val="0"/>
          <w:numId w:val="46"/>
        </w:numPr>
        <w:tabs>
          <w:tab w:val="clear" w:pos="720"/>
          <w:tab w:val="left" w:pos="567"/>
          <w:tab w:val="left" w:pos="993"/>
        </w:tabs>
        <w:spacing w:before="0" w:beforeAutospacing="0" w:after="0"/>
        <w:ind w:left="0" w:firstLine="709"/>
        <w:jc w:val="both"/>
        <w:textAlignment w:val="baseline"/>
      </w:pPr>
      <w:r w:rsidRPr="001827CC">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1827CC" w:rsidRDefault="001F3F1E" w:rsidP="007B1E59">
      <w:pPr>
        <w:pStyle w:val="aff"/>
        <w:widowControl w:val="0"/>
        <w:numPr>
          <w:ilvl w:val="0"/>
          <w:numId w:val="46"/>
        </w:numPr>
        <w:tabs>
          <w:tab w:val="clear" w:pos="720"/>
          <w:tab w:val="left" w:pos="567"/>
          <w:tab w:val="left" w:pos="993"/>
        </w:tabs>
        <w:spacing w:before="0" w:beforeAutospacing="0" w:after="0"/>
        <w:ind w:left="0" w:firstLine="709"/>
        <w:jc w:val="both"/>
        <w:textAlignment w:val="baseline"/>
      </w:pPr>
      <w:r w:rsidRPr="001827CC">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1827CC" w:rsidRDefault="001F3F1E" w:rsidP="007B1E59">
      <w:pPr>
        <w:pStyle w:val="aff"/>
        <w:widowControl w:val="0"/>
        <w:numPr>
          <w:ilvl w:val="0"/>
          <w:numId w:val="46"/>
        </w:numPr>
        <w:tabs>
          <w:tab w:val="clear" w:pos="720"/>
          <w:tab w:val="left" w:pos="567"/>
          <w:tab w:val="left" w:pos="993"/>
        </w:tabs>
        <w:spacing w:before="0" w:beforeAutospacing="0" w:after="0"/>
        <w:ind w:left="0" w:firstLine="709"/>
        <w:jc w:val="both"/>
        <w:textAlignment w:val="baseline"/>
      </w:pPr>
      <w:r w:rsidRPr="001827CC">
        <w:t>обобщение учебных действий на основе выявления общих принципов.</w:t>
      </w:r>
    </w:p>
    <w:p w:rsidR="001F3F1E" w:rsidRPr="001827CC" w:rsidRDefault="001F3F1E" w:rsidP="001827CC">
      <w:pPr>
        <w:pStyle w:val="aff"/>
        <w:widowControl w:val="0"/>
        <w:tabs>
          <w:tab w:val="left" w:pos="567"/>
        </w:tabs>
        <w:spacing w:before="0" w:beforeAutospacing="0" w:after="0"/>
        <w:ind w:firstLine="709"/>
        <w:jc w:val="both"/>
      </w:pPr>
      <w:r w:rsidRPr="001827CC">
        <w:t>Система оценки универсальных учебных действий может быть:</w:t>
      </w:r>
    </w:p>
    <w:p w:rsidR="001F3F1E" w:rsidRPr="001827CC" w:rsidRDefault="001F3F1E" w:rsidP="007B1E59">
      <w:pPr>
        <w:pStyle w:val="aff"/>
        <w:widowControl w:val="0"/>
        <w:numPr>
          <w:ilvl w:val="0"/>
          <w:numId w:val="46"/>
        </w:numPr>
        <w:tabs>
          <w:tab w:val="clear" w:pos="720"/>
          <w:tab w:val="left" w:pos="567"/>
          <w:tab w:val="left" w:pos="993"/>
        </w:tabs>
        <w:spacing w:before="0" w:beforeAutospacing="0" w:after="0"/>
        <w:ind w:left="0" w:firstLine="709"/>
        <w:jc w:val="both"/>
        <w:textAlignment w:val="baseline"/>
      </w:pPr>
      <w:proofErr w:type="gramStart"/>
      <w:r w:rsidRPr="001827CC">
        <w:t>уровневой</w:t>
      </w:r>
      <w:proofErr w:type="gramEnd"/>
      <w:r w:rsidRPr="001827CC">
        <w:t xml:space="preserve"> (определяются уровни владения универсальными учебными действиями);</w:t>
      </w:r>
    </w:p>
    <w:p w:rsidR="001F3F1E" w:rsidRPr="001827CC" w:rsidRDefault="001F3F1E" w:rsidP="007B1E59">
      <w:pPr>
        <w:pStyle w:val="aff"/>
        <w:widowControl w:val="0"/>
        <w:numPr>
          <w:ilvl w:val="0"/>
          <w:numId w:val="46"/>
        </w:numPr>
        <w:tabs>
          <w:tab w:val="clear" w:pos="720"/>
          <w:tab w:val="left" w:pos="567"/>
          <w:tab w:val="left" w:pos="993"/>
        </w:tabs>
        <w:spacing w:before="0" w:beforeAutospacing="0" w:after="0"/>
        <w:ind w:left="0" w:firstLine="709"/>
        <w:jc w:val="both"/>
        <w:textAlignment w:val="baseline"/>
      </w:pPr>
      <w:r w:rsidRPr="001827CC">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1827CC" w:rsidRDefault="001F3F1E" w:rsidP="001827CC">
      <w:pPr>
        <w:pStyle w:val="aff"/>
        <w:widowControl w:val="0"/>
        <w:tabs>
          <w:tab w:val="left" w:pos="567"/>
        </w:tabs>
        <w:spacing w:before="0" w:beforeAutospacing="0" w:after="0"/>
        <w:ind w:firstLine="709"/>
        <w:jc w:val="both"/>
      </w:pPr>
      <w:r w:rsidRPr="001827CC">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w:t>
      </w:r>
      <w:r w:rsidRPr="001827CC">
        <w:lastRenderedPageBreak/>
        <w:t>отечественный опыт оценивания, в том числе в части отслеживания динамики индивидуальных достижений.</w:t>
      </w:r>
    </w:p>
    <w:p w:rsidR="001F3F1E" w:rsidRPr="001827CC" w:rsidRDefault="001F3F1E" w:rsidP="001827CC">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1827CC">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424E91" w:rsidRPr="0057179A" w:rsidRDefault="00424E91" w:rsidP="00424E91">
      <w:pPr>
        <w:shd w:val="clear" w:color="auto" w:fill="FFFFFF"/>
        <w:jc w:val="both"/>
      </w:pPr>
      <w:r w:rsidRPr="0057179A">
        <w:rPr>
          <w:b/>
          <w:bCs/>
        </w:rPr>
        <w:t>Критерии  и показатели оценки сформированности универсальных учебных действий учащихся</w:t>
      </w:r>
    </w:p>
    <w:p w:rsidR="00424E91" w:rsidRPr="0057179A" w:rsidRDefault="00424E91" w:rsidP="00424E91">
      <w:pPr>
        <w:shd w:val="clear" w:color="auto" w:fill="FFFFFF"/>
        <w:ind w:firstLine="567"/>
        <w:jc w:val="both"/>
      </w:pPr>
      <w:r w:rsidRPr="0057179A">
        <w:t xml:space="preserve">Качество и эффективность реализации программы формирования УУД в значительной степени зависят от осознания учителями значимости этого компонента начального общего образования, их профессионализма в данной области, взаимодействия с психологической службой. Любое задание по предмету должно рассматриваться учителем как основание для формирования универсальных учебных действий (причем следует точно определить для себя какого именно?). Определение </w:t>
      </w:r>
      <w:proofErr w:type="gramStart"/>
      <w:r w:rsidRPr="0057179A">
        <w:t>результативности реализации программы формирования универсальных учебных действий</w:t>
      </w:r>
      <w:proofErr w:type="gramEnd"/>
      <w:r w:rsidRPr="0057179A">
        <w:t xml:space="preserve"> на этапе промежуточного контроля и оценки может быть осуществлено при помощи психологических методик, методом наблюдения учителем, получением информации от родителей (на родительских собраниях, с помощью организованных школой социологических опросов). Показателями эффективности работы является учебная самостоятельность в выполнении домашней работы в ГПД и в домашних условиях, количество затрачиваемого времени на подготовительные и собственно учебные действия, сформированность навыка самоконтроля.</w:t>
      </w:r>
    </w:p>
    <w:tbl>
      <w:tblPr>
        <w:tblpPr w:leftFromText="180" w:rightFromText="180" w:vertAnchor="page" w:horzAnchor="margin" w:tblpY="1089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5"/>
        <w:gridCol w:w="3402"/>
        <w:gridCol w:w="3094"/>
      </w:tblGrid>
      <w:tr w:rsidR="00953CE4" w:rsidRPr="00CA094D" w:rsidTr="00953CE4">
        <w:trPr>
          <w:trHeight w:val="53"/>
        </w:trPr>
        <w:tc>
          <w:tcPr>
            <w:tcW w:w="3535" w:type="dxa"/>
          </w:tcPr>
          <w:p w:rsidR="00953CE4" w:rsidRPr="00CA094D" w:rsidRDefault="00953CE4" w:rsidP="00953CE4">
            <w:pPr>
              <w:jc w:val="both"/>
            </w:pPr>
            <w:r w:rsidRPr="00CA094D">
              <w:t>УУД</w:t>
            </w:r>
          </w:p>
        </w:tc>
        <w:tc>
          <w:tcPr>
            <w:tcW w:w="3402" w:type="dxa"/>
          </w:tcPr>
          <w:p w:rsidR="00953CE4" w:rsidRPr="00CA094D" w:rsidRDefault="00953CE4" w:rsidP="00953CE4">
            <w:pPr>
              <w:jc w:val="both"/>
            </w:pPr>
            <w:r w:rsidRPr="00CA094D">
              <w:t>Результаты развития УУД</w:t>
            </w:r>
          </w:p>
        </w:tc>
        <w:tc>
          <w:tcPr>
            <w:tcW w:w="3094" w:type="dxa"/>
          </w:tcPr>
          <w:p w:rsidR="00953CE4" w:rsidRPr="00CA094D" w:rsidRDefault="00953CE4" w:rsidP="00953CE4">
            <w:pPr>
              <w:jc w:val="both"/>
            </w:pPr>
            <w:r w:rsidRPr="00CA094D">
              <w:t>Значение для обучения</w:t>
            </w:r>
          </w:p>
        </w:tc>
      </w:tr>
      <w:tr w:rsidR="00953CE4" w:rsidRPr="00CA094D" w:rsidTr="00953CE4">
        <w:trPr>
          <w:trHeight w:val="66"/>
        </w:trPr>
        <w:tc>
          <w:tcPr>
            <w:tcW w:w="3535" w:type="dxa"/>
          </w:tcPr>
          <w:p w:rsidR="00953CE4" w:rsidRPr="00CA094D" w:rsidRDefault="00953CE4" w:rsidP="00953CE4">
            <w:pPr>
              <w:jc w:val="both"/>
            </w:pPr>
            <w:proofErr w:type="gramStart"/>
            <w:r w:rsidRPr="00CA094D">
              <w:t>Личностные</w:t>
            </w:r>
            <w:proofErr w:type="gramEnd"/>
            <w:r w:rsidRPr="00CA094D">
              <w:t xml:space="preserve"> УУД:     смыслообразование и самоопределение</w:t>
            </w:r>
          </w:p>
        </w:tc>
        <w:tc>
          <w:tcPr>
            <w:tcW w:w="3402" w:type="dxa"/>
          </w:tcPr>
          <w:p w:rsidR="00953CE4" w:rsidRPr="00CA094D" w:rsidRDefault="00953CE4" w:rsidP="00953CE4">
            <w:pPr>
              <w:jc w:val="both"/>
            </w:pPr>
            <w:r w:rsidRPr="00CA094D">
              <w:t xml:space="preserve">Адекватная школьная мотивация. Внутренняя позиция </w:t>
            </w:r>
            <w:proofErr w:type="gramStart"/>
            <w:r w:rsidRPr="00CA094D">
              <w:t>обучающегося</w:t>
            </w:r>
            <w:proofErr w:type="gramEnd"/>
            <w:r w:rsidRPr="00CA094D">
              <w:t>.</w:t>
            </w:r>
          </w:p>
        </w:tc>
        <w:tc>
          <w:tcPr>
            <w:tcW w:w="3094" w:type="dxa"/>
          </w:tcPr>
          <w:p w:rsidR="00953CE4" w:rsidRPr="00CA094D" w:rsidRDefault="00953CE4" w:rsidP="00953CE4">
            <w:pPr>
              <w:jc w:val="both"/>
            </w:pPr>
            <w:r w:rsidRPr="00CA094D">
              <w:t>Обучение в зоне ближайшего развития ребенка. Адекватная постановка целей.</w:t>
            </w:r>
          </w:p>
        </w:tc>
      </w:tr>
      <w:tr w:rsidR="00953CE4" w:rsidRPr="00CA094D" w:rsidTr="00953CE4">
        <w:trPr>
          <w:trHeight w:val="40"/>
        </w:trPr>
        <w:tc>
          <w:tcPr>
            <w:tcW w:w="3535" w:type="dxa"/>
          </w:tcPr>
          <w:p w:rsidR="00953CE4" w:rsidRPr="00CA094D" w:rsidRDefault="00953CE4" w:rsidP="00953CE4">
            <w:pPr>
              <w:jc w:val="both"/>
            </w:pPr>
            <w:r w:rsidRPr="00CA094D">
              <w:t>Личностные и регулятивные УУД</w:t>
            </w:r>
          </w:p>
        </w:tc>
        <w:tc>
          <w:tcPr>
            <w:tcW w:w="3402" w:type="dxa"/>
          </w:tcPr>
          <w:p w:rsidR="00953CE4" w:rsidRPr="00CA094D" w:rsidRDefault="00953CE4" w:rsidP="00953CE4">
            <w:pPr>
              <w:jc w:val="both"/>
            </w:pPr>
            <w:r w:rsidRPr="00CA094D">
              <w:t>Рефлексивная адекватная самооценка.</w:t>
            </w:r>
          </w:p>
        </w:tc>
        <w:tc>
          <w:tcPr>
            <w:tcW w:w="3094" w:type="dxa"/>
          </w:tcPr>
          <w:p w:rsidR="00953CE4" w:rsidRPr="00CA094D" w:rsidRDefault="00953CE4" w:rsidP="00953CE4">
            <w:pPr>
              <w:jc w:val="both"/>
            </w:pPr>
            <w:r w:rsidRPr="00CA094D">
              <w:t>Высокая самоэффективность.</w:t>
            </w:r>
          </w:p>
        </w:tc>
      </w:tr>
      <w:tr w:rsidR="00953CE4" w:rsidRPr="00CA094D" w:rsidTr="00953CE4">
        <w:trPr>
          <w:trHeight w:val="53"/>
        </w:trPr>
        <w:tc>
          <w:tcPr>
            <w:tcW w:w="3535" w:type="dxa"/>
          </w:tcPr>
          <w:p w:rsidR="00953CE4" w:rsidRPr="00CA094D" w:rsidRDefault="00953CE4" w:rsidP="00953CE4">
            <w:pPr>
              <w:jc w:val="both"/>
            </w:pPr>
            <w:r w:rsidRPr="00CA094D">
              <w:t>Личностные, регулятивные, познавательные, коммуникативные</w:t>
            </w:r>
          </w:p>
        </w:tc>
        <w:tc>
          <w:tcPr>
            <w:tcW w:w="3402" w:type="dxa"/>
          </w:tcPr>
          <w:p w:rsidR="00953CE4" w:rsidRPr="00CA094D" w:rsidRDefault="00953CE4" w:rsidP="00953CE4">
            <w:pPr>
              <w:jc w:val="both"/>
            </w:pPr>
            <w:r w:rsidRPr="00CA094D">
              <w:t>Сформированность учебной деятельности (УД). Произвольность восприятия, внимания, памяти, воображения.</w:t>
            </w:r>
          </w:p>
        </w:tc>
        <w:tc>
          <w:tcPr>
            <w:tcW w:w="3094" w:type="dxa"/>
          </w:tcPr>
          <w:p w:rsidR="00953CE4" w:rsidRPr="00CA094D" w:rsidRDefault="00953CE4" w:rsidP="00953CE4">
            <w:pPr>
              <w:jc w:val="both"/>
            </w:pPr>
            <w:r w:rsidRPr="00CA094D">
              <w:t>Высокая успешность в усвоении учебного содержания. Предпосылка перехода к самообразованию.</w:t>
            </w:r>
          </w:p>
        </w:tc>
      </w:tr>
      <w:tr w:rsidR="00953CE4" w:rsidRPr="00CA094D" w:rsidTr="00953CE4">
        <w:trPr>
          <w:trHeight w:val="557"/>
        </w:trPr>
        <w:tc>
          <w:tcPr>
            <w:tcW w:w="3535" w:type="dxa"/>
          </w:tcPr>
          <w:p w:rsidR="00953CE4" w:rsidRPr="00CA094D" w:rsidRDefault="00953CE4" w:rsidP="00953CE4">
            <w:pPr>
              <w:jc w:val="both"/>
            </w:pPr>
            <w:r w:rsidRPr="00CA094D">
              <w:t>Коммуникативные (речевые), регулятивные</w:t>
            </w:r>
          </w:p>
        </w:tc>
        <w:tc>
          <w:tcPr>
            <w:tcW w:w="3402" w:type="dxa"/>
          </w:tcPr>
          <w:p w:rsidR="00953CE4" w:rsidRPr="00CA094D" w:rsidRDefault="00953CE4" w:rsidP="00953CE4">
            <w:pPr>
              <w:jc w:val="both"/>
            </w:pPr>
            <w:r w:rsidRPr="00CA094D">
              <w:t>Внутренний план действия</w:t>
            </w:r>
          </w:p>
        </w:tc>
        <w:tc>
          <w:tcPr>
            <w:tcW w:w="3094" w:type="dxa"/>
          </w:tcPr>
          <w:p w:rsidR="00953CE4" w:rsidRPr="00CA094D" w:rsidRDefault="00953CE4" w:rsidP="00953CE4">
            <w:pPr>
              <w:jc w:val="both"/>
            </w:pPr>
            <w:r w:rsidRPr="00CA094D">
              <w:t>Способность действовать «в уме».</w:t>
            </w:r>
          </w:p>
        </w:tc>
      </w:tr>
      <w:tr w:rsidR="00953CE4" w:rsidRPr="00CA094D" w:rsidTr="00953CE4">
        <w:trPr>
          <w:trHeight w:val="53"/>
        </w:trPr>
        <w:tc>
          <w:tcPr>
            <w:tcW w:w="3535" w:type="dxa"/>
          </w:tcPr>
          <w:p w:rsidR="00953CE4" w:rsidRPr="00CA094D" w:rsidRDefault="00953CE4" w:rsidP="00953CE4">
            <w:pPr>
              <w:jc w:val="both"/>
            </w:pPr>
            <w:r w:rsidRPr="00CA094D">
              <w:t>Коммуникативные, регулятивные</w:t>
            </w:r>
          </w:p>
        </w:tc>
        <w:tc>
          <w:tcPr>
            <w:tcW w:w="3402" w:type="dxa"/>
          </w:tcPr>
          <w:p w:rsidR="00953CE4" w:rsidRPr="00CA094D" w:rsidRDefault="00953CE4" w:rsidP="00953CE4">
            <w:pPr>
              <w:jc w:val="both"/>
            </w:pPr>
            <w:r w:rsidRPr="00CA094D">
              <w:t>Рефлексия. Сотрудничество и кооперация с учителем и сверстниками.</w:t>
            </w:r>
          </w:p>
        </w:tc>
        <w:tc>
          <w:tcPr>
            <w:tcW w:w="3094" w:type="dxa"/>
          </w:tcPr>
          <w:p w:rsidR="00953CE4" w:rsidRPr="00CA094D" w:rsidRDefault="00953CE4" w:rsidP="00953CE4">
            <w:pPr>
              <w:jc w:val="both"/>
            </w:pPr>
            <w:r w:rsidRPr="00CA094D">
              <w:t>Осознанность и критичность учебных действий.</w:t>
            </w:r>
          </w:p>
        </w:tc>
      </w:tr>
    </w:tbl>
    <w:p w:rsidR="00953CE4" w:rsidRPr="0057179A" w:rsidRDefault="00424E91" w:rsidP="00953CE4">
      <w:pPr>
        <w:shd w:val="clear" w:color="auto" w:fill="FFFFFF"/>
        <w:ind w:firstLine="567"/>
        <w:jc w:val="both"/>
      </w:pPr>
      <w:r w:rsidRPr="0057179A">
        <w:t xml:space="preserve">Развитие системы универсальных учебных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тем самым определяет зону ближайшего развития указанных УУД и их свойства. Формирование УУД должно идти целенаправленно и планомерно. Оценка сформированности УУД является </w:t>
      </w:r>
      <w:r w:rsidR="00953CE4" w:rsidRPr="0057179A">
        <w:t>необходимым условием реализации системы требований стандартов.</w:t>
      </w:r>
    </w:p>
    <w:p w:rsidR="00953CE4" w:rsidRPr="0057179A" w:rsidRDefault="00953CE4" w:rsidP="00953CE4">
      <w:pPr>
        <w:shd w:val="clear" w:color="auto" w:fill="FFFFFF"/>
        <w:ind w:firstLine="567"/>
        <w:jc w:val="both"/>
      </w:pPr>
      <w:r w:rsidRPr="0057179A">
        <w:t>Критерии оценки сформированности УУД учащихся начальной школы:</w:t>
      </w:r>
    </w:p>
    <w:p w:rsidR="00953CE4" w:rsidRPr="0057179A" w:rsidRDefault="00953CE4" w:rsidP="00953CE4">
      <w:pPr>
        <w:shd w:val="clear" w:color="auto" w:fill="FFFFFF"/>
        <w:ind w:firstLine="567"/>
        <w:jc w:val="both"/>
      </w:pPr>
      <w:r w:rsidRPr="0057179A">
        <w:t>- соответствие возрастно-психологическим нормативным требованиям;</w:t>
      </w:r>
    </w:p>
    <w:p w:rsidR="00953CE4" w:rsidRPr="0057179A" w:rsidRDefault="00953CE4" w:rsidP="00953CE4">
      <w:pPr>
        <w:shd w:val="clear" w:color="auto" w:fill="FFFFFF"/>
        <w:ind w:firstLine="567"/>
        <w:jc w:val="both"/>
      </w:pPr>
      <w:r w:rsidRPr="0057179A">
        <w:t>- соответствие свойств универсальных действий заранее заданным требованиям.</w:t>
      </w:r>
    </w:p>
    <w:p w:rsidR="00953CE4" w:rsidRPr="0057179A" w:rsidRDefault="00953CE4" w:rsidP="00953CE4">
      <w:pPr>
        <w:shd w:val="clear" w:color="auto" w:fill="FFFFFF"/>
        <w:ind w:firstLine="567"/>
        <w:jc w:val="both"/>
      </w:pPr>
      <w:r w:rsidRPr="0057179A">
        <w:t>Возрастно-психологические нормативы формулируются для каждого вида универсальных учебных действий с учетом определенной стадии их развития.</w:t>
      </w:r>
    </w:p>
    <w:p w:rsidR="00953CE4" w:rsidRDefault="00953CE4" w:rsidP="00953CE4">
      <w:pPr>
        <w:shd w:val="clear" w:color="auto" w:fill="FFFFFF"/>
        <w:ind w:firstLine="567"/>
        <w:jc w:val="both"/>
      </w:pPr>
      <w:r w:rsidRPr="0057179A">
        <w:t>Значение УУД для успешного обучения в начальной школе:</w:t>
      </w:r>
    </w:p>
    <w:p w:rsidR="00424E91" w:rsidRPr="0057179A" w:rsidRDefault="00424E91" w:rsidP="00424E91">
      <w:pPr>
        <w:shd w:val="clear" w:color="auto" w:fill="FFFFFF"/>
        <w:jc w:val="both"/>
        <w:rPr>
          <w:b/>
          <w:bCs/>
        </w:rPr>
      </w:pPr>
    </w:p>
    <w:p w:rsidR="00424E91" w:rsidRPr="0057179A" w:rsidRDefault="00424E91" w:rsidP="00424E91">
      <w:pPr>
        <w:shd w:val="clear" w:color="auto" w:fill="FFFFFF"/>
        <w:ind w:firstLine="567"/>
        <w:jc w:val="both"/>
      </w:pPr>
      <w:r w:rsidRPr="0057179A">
        <w:rPr>
          <w:b/>
          <w:bCs/>
        </w:rPr>
        <w:t>Показатели успешности формирования УУД:</w:t>
      </w:r>
    </w:p>
    <w:tbl>
      <w:tblPr>
        <w:tblW w:w="10065" w:type="dxa"/>
        <w:tblCellMar>
          <w:left w:w="0" w:type="dxa"/>
          <w:right w:w="0" w:type="dxa"/>
        </w:tblCellMar>
        <w:tblLook w:val="00A0" w:firstRow="1" w:lastRow="0" w:firstColumn="1" w:lastColumn="0" w:noHBand="0" w:noVBand="0"/>
      </w:tblPr>
      <w:tblGrid>
        <w:gridCol w:w="2246"/>
        <w:gridCol w:w="2268"/>
        <w:gridCol w:w="1282"/>
        <w:gridCol w:w="4269"/>
      </w:tblGrid>
      <w:tr w:rsidR="00424E91" w:rsidRPr="00CA094D" w:rsidTr="00424E91">
        <w:tc>
          <w:tcPr>
            <w:tcW w:w="22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24E91" w:rsidRPr="0057179A" w:rsidRDefault="00424E91" w:rsidP="00732957">
            <w:pPr>
              <w:ind w:firstLine="34"/>
              <w:jc w:val="both"/>
            </w:pPr>
            <w:r w:rsidRPr="0057179A">
              <w:lastRenderedPageBreak/>
              <w:t>Психологическая терминология.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24E91" w:rsidRPr="0057179A" w:rsidRDefault="00424E91" w:rsidP="00732957">
            <w:pPr>
              <w:ind w:firstLine="34"/>
              <w:jc w:val="both"/>
            </w:pPr>
            <w:r w:rsidRPr="0057179A">
              <w:t>Педагогическая терминология</w:t>
            </w:r>
          </w:p>
        </w:tc>
        <w:tc>
          <w:tcPr>
            <w:tcW w:w="128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24E91" w:rsidRPr="0057179A" w:rsidRDefault="00424E91" w:rsidP="00732957">
            <w:pPr>
              <w:ind w:firstLine="34"/>
              <w:jc w:val="both"/>
            </w:pPr>
            <w:r w:rsidRPr="0057179A">
              <w:t>Язык ребенка</w:t>
            </w:r>
          </w:p>
        </w:tc>
        <w:tc>
          <w:tcPr>
            <w:tcW w:w="42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24E91" w:rsidRPr="0057179A" w:rsidRDefault="00424E91" w:rsidP="00732957">
            <w:pPr>
              <w:ind w:firstLine="34"/>
              <w:jc w:val="both"/>
            </w:pPr>
            <w:r w:rsidRPr="0057179A">
              <w:t>Педагогический ориентир</w:t>
            </w:r>
          </w:p>
          <w:p w:rsidR="00424E91" w:rsidRPr="0057179A" w:rsidRDefault="00424E91" w:rsidP="00732957">
            <w:pPr>
              <w:ind w:firstLine="34"/>
              <w:jc w:val="both"/>
            </w:pPr>
            <w:r w:rsidRPr="0057179A">
              <w:t>(результат педагогического воздействия, принятый и реализуемый школьником)</w:t>
            </w:r>
          </w:p>
          <w:p w:rsidR="00424E91" w:rsidRPr="0057179A" w:rsidRDefault="00424E91" w:rsidP="00732957">
            <w:pPr>
              <w:ind w:firstLine="34"/>
              <w:jc w:val="both"/>
            </w:pPr>
            <w:proofErr w:type="gramStart"/>
            <w:r w:rsidRPr="0057179A">
              <w:t>знаю</w:t>
            </w:r>
            <w:proofErr w:type="gramEnd"/>
            <w:r w:rsidRPr="0057179A">
              <w:t>/могу, хочу,  делаю</w:t>
            </w:r>
          </w:p>
        </w:tc>
      </w:tr>
      <w:tr w:rsidR="00424E91" w:rsidRPr="00CA094D" w:rsidTr="00424E91">
        <w:tc>
          <w:tcPr>
            <w:tcW w:w="22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24E91" w:rsidRPr="0057179A" w:rsidRDefault="00424E91" w:rsidP="00732957">
            <w:pPr>
              <w:ind w:firstLine="34"/>
              <w:jc w:val="both"/>
            </w:pPr>
            <w:r w:rsidRPr="0057179A">
              <w:t>Личностные универсальные учебные действия.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4E91" w:rsidRPr="0057179A" w:rsidRDefault="00424E91" w:rsidP="00732957">
            <w:pPr>
              <w:ind w:firstLine="34"/>
              <w:jc w:val="both"/>
            </w:pPr>
            <w:r w:rsidRPr="0057179A">
              <w:t>Воспитание личности</w:t>
            </w:r>
          </w:p>
          <w:p w:rsidR="00424E91" w:rsidRPr="0057179A" w:rsidRDefault="00424E91" w:rsidP="00732957">
            <w:pPr>
              <w:ind w:firstLine="34"/>
              <w:jc w:val="both"/>
            </w:pPr>
            <w:r w:rsidRPr="0057179A">
              <w:t>(Нравственное развитие;</w:t>
            </w:r>
          </w:p>
          <w:p w:rsidR="00424E91" w:rsidRPr="0057179A" w:rsidRDefault="00424E91" w:rsidP="00732957">
            <w:pPr>
              <w:ind w:firstLine="34"/>
              <w:jc w:val="both"/>
            </w:pPr>
            <w:r w:rsidRPr="0057179A">
              <w:t>и формирование познавательного интереса)</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4E91" w:rsidRPr="0057179A" w:rsidRDefault="00424E91" w:rsidP="00732957">
            <w:pPr>
              <w:ind w:firstLine="34"/>
              <w:jc w:val="both"/>
            </w:pPr>
            <w:r w:rsidRPr="0057179A">
              <w:t>«Я сам».</w:t>
            </w:r>
          </w:p>
        </w:tc>
        <w:tc>
          <w:tcPr>
            <w:tcW w:w="4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4E91" w:rsidRPr="0057179A" w:rsidRDefault="00424E91" w:rsidP="00732957">
            <w:pPr>
              <w:ind w:firstLine="34"/>
              <w:jc w:val="both"/>
            </w:pPr>
            <w:r w:rsidRPr="0057179A">
              <w:t>«Что такое хорошо и что такое плохо»</w:t>
            </w:r>
          </w:p>
          <w:p w:rsidR="00424E91" w:rsidRPr="0057179A" w:rsidRDefault="00424E91" w:rsidP="00732957">
            <w:pPr>
              <w:ind w:firstLine="34"/>
              <w:jc w:val="both"/>
            </w:pPr>
            <w:r w:rsidRPr="0057179A">
              <w:t>«Хочу учиться»</w:t>
            </w:r>
          </w:p>
          <w:p w:rsidR="00424E91" w:rsidRPr="0057179A" w:rsidRDefault="00424E91" w:rsidP="00732957">
            <w:pPr>
              <w:ind w:firstLine="34"/>
              <w:jc w:val="both"/>
            </w:pPr>
            <w:r w:rsidRPr="0057179A">
              <w:t>«Учусь успеху»</w:t>
            </w:r>
          </w:p>
          <w:p w:rsidR="00424E91" w:rsidRPr="0057179A" w:rsidRDefault="00424E91" w:rsidP="00732957">
            <w:pPr>
              <w:ind w:firstLine="34"/>
              <w:jc w:val="both"/>
            </w:pPr>
            <w:r w:rsidRPr="0057179A">
              <w:t>«Живу в России»</w:t>
            </w:r>
          </w:p>
          <w:p w:rsidR="00424E91" w:rsidRPr="0057179A" w:rsidRDefault="00424E91" w:rsidP="00732957">
            <w:pPr>
              <w:ind w:firstLine="34"/>
              <w:jc w:val="both"/>
            </w:pPr>
            <w:r w:rsidRPr="0057179A">
              <w:t>«Расту хорошим человеком»</w:t>
            </w:r>
          </w:p>
          <w:p w:rsidR="00424E91" w:rsidRPr="0057179A" w:rsidRDefault="00424E91" w:rsidP="00732957">
            <w:pPr>
              <w:ind w:firstLine="34"/>
              <w:jc w:val="both"/>
            </w:pPr>
            <w:r w:rsidRPr="0057179A">
              <w:t>«В здоровом теле здоровый дух!»</w:t>
            </w:r>
          </w:p>
        </w:tc>
      </w:tr>
      <w:tr w:rsidR="00424E91" w:rsidRPr="00CA094D" w:rsidTr="00424E91">
        <w:tc>
          <w:tcPr>
            <w:tcW w:w="22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24E91" w:rsidRPr="0057179A" w:rsidRDefault="00424E91" w:rsidP="00732957">
            <w:pPr>
              <w:jc w:val="both"/>
            </w:pPr>
            <w:r w:rsidRPr="0057179A">
              <w:t>Регулятивные универсальные учебные действия.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4E91" w:rsidRPr="0057179A" w:rsidRDefault="00424E91" w:rsidP="00732957">
            <w:pPr>
              <w:jc w:val="both"/>
            </w:pPr>
            <w:r w:rsidRPr="0057179A">
              <w:t>Самоорганизация</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4E91" w:rsidRPr="0057179A" w:rsidRDefault="00424E91" w:rsidP="00732957">
            <w:pPr>
              <w:jc w:val="both"/>
            </w:pPr>
            <w:r w:rsidRPr="0057179A">
              <w:t>«Я могу»</w:t>
            </w:r>
          </w:p>
        </w:tc>
        <w:tc>
          <w:tcPr>
            <w:tcW w:w="4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4E91" w:rsidRPr="0057179A" w:rsidRDefault="00424E91" w:rsidP="00732957">
            <w:pPr>
              <w:jc w:val="both"/>
            </w:pPr>
            <w:r w:rsidRPr="0057179A">
              <w:t>«Понимаю и действую»</w:t>
            </w:r>
          </w:p>
          <w:p w:rsidR="00424E91" w:rsidRPr="0057179A" w:rsidRDefault="00424E91" w:rsidP="00732957">
            <w:pPr>
              <w:jc w:val="both"/>
            </w:pPr>
            <w:r w:rsidRPr="0057179A">
              <w:t>«Контролирую ситуацию»</w:t>
            </w:r>
          </w:p>
          <w:p w:rsidR="00424E91" w:rsidRPr="0057179A" w:rsidRDefault="00424E91" w:rsidP="00732957">
            <w:pPr>
              <w:jc w:val="both"/>
            </w:pPr>
            <w:r w:rsidRPr="0057179A">
              <w:t>«Учусь оценивать»</w:t>
            </w:r>
          </w:p>
          <w:p w:rsidR="00424E91" w:rsidRPr="0057179A" w:rsidRDefault="00424E91" w:rsidP="00732957">
            <w:pPr>
              <w:jc w:val="both"/>
            </w:pPr>
            <w:r w:rsidRPr="0057179A">
              <w:t>«Думаю, пишу, говорю, показываю и делаю»</w:t>
            </w:r>
          </w:p>
        </w:tc>
      </w:tr>
      <w:tr w:rsidR="00424E91" w:rsidRPr="00CA094D" w:rsidTr="00424E91">
        <w:tc>
          <w:tcPr>
            <w:tcW w:w="22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24E91" w:rsidRPr="0057179A" w:rsidRDefault="00424E91" w:rsidP="00732957">
            <w:pPr>
              <w:jc w:val="both"/>
            </w:pPr>
            <w:r w:rsidRPr="0057179A">
              <w:t>Познавательные универсальные  учебные действия.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4E91" w:rsidRPr="0057179A" w:rsidRDefault="00424E91" w:rsidP="00732957">
            <w:pPr>
              <w:jc w:val="both"/>
            </w:pPr>
            <w:r w:rsidRPr="0057179A">
              <w:t>Исследовательская культура</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4E91" w:rsidRPr="0057179A" w:rsidRDefault="00424E91" w:rsidP="00732957">
            <w:pPr>
              <w:jc w:val="both"/>
            </w:pPr>
            <w:r w:rsidRPr="0057179A">
              <w:t>«Я учусь».</w:t>
            </w:r>
          </w:p>
        </w:tc>
        <w:tc>
          <w:tcPr>
            <w:tcW w:w="4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4E91" w:rsidRPr="0057179A" w:rsidRDefault="00424E91" w:rsidP="00732957">
            <w:pPr>
              <w:jc w:val="both"/>
            </w:pPr>
            <w:r w:rsidRPr="0057179A">
              <w:t>«Ищу и нахожу».</w:t>
            </w:r>
          </w:p>
          <w:p w:rsidR="00424E91" w:rsidRPr="0057179A" w:rsidRDefault="00424E91" w:rsidP="00732957">
            <w:pPr>
              <w:jc w:val="both"/>
            </w:pPr>
            <w:r w:rsidRPr="0057179A">
              <w:t>«Изображаю и фиксирую»</w:t>
            </w:r>
          </w:p>
          <w:p w:rsidR="00424E91" w:rsidRPr="0057179A" w:rsidRDefault="00424E91" w:rsidP="00732957">
            <w:pPr>
              <w:jc w:val="both"/>
            </w:pPr>
            <w:r w:rsidRPr="0057179A">
              <w:t>«Читаю, говорю, понимаю»</w:t>
            </w:r>
          </w:p>
          <w:p w:rsidR="00424E91" w:rsidRPr="0057179A" w:rsidRDefault="00424E91" w:rsidP="00732957">
            <w:pPr>
              <w:jc w:val="both"/>
            </w:pPr>
            <w:r w:rsidRPr="0057179A">
              <w:t>«Мыслю логически»</w:t>
            </w:r>
          </w:p>
          <w:p w:rsidR="00424E91" w:rsidRPr="0057179A" w:rsidRDefault="00424E91" w:rsidP="00732957">
            <w:pPr>
              <w:jc w:val="both"/>
            </w:pPr>
            <w:r w:rsidRPr="0057179A">
              <w:t>«Решаю проблему»</w:t>
            </w:r>
          </w:p>
        </w:tc>
      </w:tr>
      <w:tr w:rsidR="00424E91" w:rsidRPr="00CA094D" w:rsidTr="00424E91">
        <w:tc>
          <w:tcPr>
            <w:tcW w:w="22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24E91" w:rsidRPr="0057179A" w:rsidRDefault="00424E91" w:rsidP="00732957">
            <w:pPr>
              <w:jc w:val="both"/>
            </w:pPr>
            <w:r w:rsidRPr="0057179A">
              <w:t>Коммуникативные универсальные учебные действия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4E91" w:rsidRPr="0057179A" w:rsidRDefault="00424E91" w:rsidP="00732957">
            <w:pPr>
              <w:jc w:val="both"/>
            </w:pPr>
            <w:r w:rsidRPr="0057179A">
              <w:t>Культура общения</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4E91" w:rsidRPr="0057179A" w:rsidRDefault="00424E91" w:rsidP="00732957">
            <w:pPr>
              <w:jc w:val="both"/>
            </w:pPr>
            <w:r w:rsidRPr="0057179A">
              <w:t>«Мы вместе»</w:t>
            </w:r>
          </w:p>
        </w:tc>
        <w:tc>
          <w:tcPr>
            <w:tcW w:w="4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4E91" w:rsidRPr="0057179A" w:rsidRDefault="00424E91" w:rsidP="00732957">
            <w:pPr>
              <w:jc w:val="both"/>
            </w:pPr>
            <w:r w:rsidRPr="0057179A">
              <w:t>«Всегда на связи»</w:t>
            </w:r>
          </w:p>
          <w:p w:rsidR="00424E91" w:rsidRPr="0057179A" w:rsidRDefault="00424E91" w:rsidP="00732957">
            <w:pPr>
              <w:jc w:val="both"/>
            </w:pPr>
            <w:r w:rsidRPr="0057179A">
              <w:t>«Я и Мы».</w:t>
            </w:r>
          </w:p>
        </w:tc>
      </w:tr>
    </w:tbl>
    <w:p w:rsidR="00424E91" w:rsidRPr="0057179A" w:rsidRDefault="00424E91" w:rsidP="00424E91">
      <w:pPr>
        <w:shd w:val="clear" w:color="auto" w:fill="FFFFFF"/>
        <w:ind w:firstLine="567"/>
        <w:jc w:val="both"/>
      </w:pPr>
      <w:r w:rsidRPr="0057179A">
        <w:t xml:space="preserve">Особенности функционирования УУД позволяют установить их взаимозависимость и взаимообусловленность. По мере становления личностных действий ребенка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определенные достижения и результаты ребенка, что приводит к изменению характера его общения и </w:t>
      </w:r>
      <w:proofErr w:type="gramStart"/>
      <w:r w:rsidRPr="0057179A">
        <w:t>Я-концепции</w:t>
      </w:r>
      <w:proofErr w:type="gramEnd"/>
      <w:r w:rsidRPr="0057179A">
        <w:t>. 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424E91" w:rsidRPr="0057179A" w:rsidRDefault="00424E91" w:rsidP="00424E91">
      <w:pPr>
        <w:shd w:val="clear" w:color="auto" w:fill="FFFFFF"/>
        <w:ind w:firstLine="567"/>
        <w:jc w:val="both"/>
      </w:pPr>
      <w:r w:rsidRPr="0057179A">
        <w:rPr>
          <w:b/>
          <w:bCs/>
        </w:rPr>
        <w:t>Организация мониторинга в школе</w:t>
      </w:r>
    </w:p>
    <w:p w:rsidR="00424E91" w:rsidRPr="0057179A" w:rsidRDefault="00424E91" w:rsidP="00424E91">
      <w:pPr>
        <w:shd w:val="clear" w:color="auto" w:fill="FFFFFF"/>
        <w:ind w:firstLine="567"/>
        <w:jc w:val="both"/>
      </w:pPr>
      <w:proofErr w:type="gramStart"/>
      <w:r w:rsidRPr="0057179A">
        <w:t>Объектом мониторинга должен стать индивидуальный прогресс обучающихся в плане формирования у них УУД.</w:t>
      </w:r>
      <w:proofErr w:type="gramEnd"/>
    </w:p>
    <w:p w:rsidR="00424E91" w:rsidRPr="0057179A" w:rsidRDefault="00424E91" w:rsidP="00424E91">
      <w:pPr>
        <w:shd w:val="clear" w:color="auto" w:fill="FFFFFF"/>
        <w:ind w:firstLine="567"/>
        <w:jc w:val="both"/>
      </w:pPr>
      <w:r w:rsidRPr="0057179A">
        <w:t xml:space="preserve">Мониторинг может проводить учитель, психолог, администратор образовательного учреждения  при условии, что он изучил методику проведения тестирования данного типа. Периодичность мониторинга устанавливается образовательным учреждением и должна обеспечивать возможность оценки динамики достижений детей, сбалансированность методов, не приводить к переутомлению воспитанников и не нарушать ход образовательного процесса. (Тестирование обучающихся начальной школы проводится не реже, чем два раза в год). Не рекомендуется концентрировать проведение тестирования в один день, чтобы избежать эмоциональной перегрузки. Тестирование можно проводить как индивидуально, так  и одновременно с </w:t>
      </w:r>
      <w:proofErr w:type="gramStart"/>
      <w:r w:rsidRPr="0057179A">
        <w:t>обучающимися</w:t>
      </w:r>
      <w:proofErr w:type="gramEnd"/>
      <w:r w:rsidRPr="0057179A">
        <w:t xml:space="preserve"> всего класса.</w:t>
      </w:r>
    </w:p>
    <w:p w:rsidR="00424E91" w:rsidRPr="0057179A" w:rsidRDefault="00424E91" w:rsidP="00424E91">
      <w:pPr>
        <w:shd w:val="clear" w:color="auto" w:fill="FFFFFF"/>
        <w:ind w:firstLine="567"/>
        <w:jc w:val="both"/>
      </w:pPr>
      <w:r w:rsidRPr="0057179A">
        <w:t>Обязательным требованием к построению системы мониторинга является сочетание низко формализованных (наблюдение, беседа, экспертная оценка и др.) и высоко формализованных (тестов, проб и др.) методов, обеспечивающее объективность и точность получаемых данных.</w:t>
      </w:r>
    </w:p>
    <w:p w:rsidR="00424E91" w:rsidRPr="0057179A" w:rsidRDefault="00424E91" w:rsidP="00424E91">
      <w:pPr>
        <w:shd w:val="clear" w:color="auto" w:fill="FFFFFF"/>
        <w:ind w:firstLine="567"/>
        <w:jc w:val="both"/>
      </w:pPr>
      <w:r w:rsidRPr="0057179A">
        <w:t>В процессе мониторинга исследуются интеллектуальные и личностные качества обучающихся путем наблюдений за ребенком, бесед, экспертных оценок, критериально-</w:t>
      </w:r>
      <w:r w:rsidRPr="0057179A">
        <w:lastRenderedPageBreak/>
        <w:t>ориентированных методик не тестового типа, критериально-ориентированного тестирования и др.  </w:t>
      </w:r>
    </w:p>
    <w:p w:rsidR="00424E91" w:rsidRPr="0057179A" w:rsidRDefault="00424E91" w:rsidP="00424E91">
      <w:pPr>
        <w:shd w:val="clear" w:color="auto" w:fill="FFFFFF"/>
        <w:ind w:firstLine="567"/>
        <w:jc w:val="both"/>
      </w:pPr>
      <w:r w:rsidRPr="0057179A">
        <w:t>Содержание мониторинга должно быть тесно связано с программами обучения и воспитания детей.</w:t>
      </w:r>
    </w:p>
    <w:p w:rsidR="00424E91" w:rsidRPr="0057179A" w:rsidRDefault="00424E91" w:rsidP="00424E91">
      <w:pPr>
        <w:shd w:val="clear" w:color="auto" w:fill="FFFFFF"/>
        <w:ind w:firstLine="567"/>
        <w:jc w:val="both"/>
      </w:pPr>
      <w:r w:rsidRPr="0057179A">
        <w:t>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w:t>
      </w:r>
    </w:p>
    <w:p w:rsidR="00424E91" w:rsidRDefault="00424E91" w:rsidP="00424E91">
      <w:pPr>
        <w:shd w:val="clear" w:color="auto" w:fill="FFFFFF"/>
        <w:ind w:firstLine="567"/>
        <w:jc w:val="both"/>
      </w:pPr>
      <w:r w:rsidRPr="0057179A">
        <w:t>Школа имеет богатый опыт использования диагностических материалов для построения образовательного процесса: комплексные контрольные работы, карты развития, портфель достижений, психологический мониторинг (подобранные методики исследований к каждой группе УУД). Все это осуществляется в рамках  психолого-педагогического сопровождения.</w:t>
      </w:r>
    </w:p>
    <w:p w:rsidR="00424E91" w:rsidRPr="0057179A" w:rsidRDefault="00424E91" w:rsidP="00424E91">
      <w:pPr>
        <w:shd w:val="clear" w:color="auto" w:fill="FFFFFF"/>
        <w:jc w:val="both"/>
      </w:pPr>
    </w:p>
    <w:tbl>
      <w:tblPr>
        <w:tblW w:w="0" w:type="auto"/>
        <w:tblInd w:w="108" w:type="dxa"/>
        <w:tblCellMar>
          <w:left w:w="0" w:type="dxa"/>
          <w:right w:w="0" w:type="dxa"/>
        </w:tblCellMar>
        <w:tblLook w:val="00A0" w:firstRow="1" w:lastRow="0" w:firstColumn="1" w:lastColumn="0" w:noHBand="0" w:noVBand="0"/>
      </w:tblPr>
      <w:tblGrid>
        <w:gridCol w:w="2520"/>
        <w:gridCol w:w="3752"/>
        <w:gridCol w:w="3191"/>
      </w:tblGrid>
      <w:tr w:rsidR="00424E91" w:rsidRPr="00CA094D" w:rsidTr="00732957">
        <w:tc>
          <w:tcPr>
            <w:tcW w:w="25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24E91" w:rsidRPr="0057179A" w:rsidRDefault="00424E91" w:rsidP="00732957">
            <w:pPr>
              <w:ind w:firstLine="567"/>
              <w:jc w:val="both"/>
            </w:pPr>
            <w:r w:rsidRPr="0057179A">
              <w:rPr>
                <w:b/>
                <w:bCs/>
              </w:rPr>
              <w:t>Проверяющий</w:t>
            </w:r>
          </w:p>
        </w:tc>
        <w:tc>
          <w:tcPr>
            <w:tcW w:w="37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24E91" w:rsidRPr="0057179A" w:rsidRDefault="00424E91" w:rsidP="00732957">
            <w:pPr>
              <w:ind w:firstLine="567"/>
              <w:jc w:val="both"/>
            </w:pPr>
            <w:r w:rsidRPr="0057179A">
              <w:rPr>
                <w:b/>
                <w:bCs/>
              </w:rPr>
              <w:t>Виды мониторинга</w:t>
            </w:r>
          </w:p>
        </w:tc>
        <w:tc>
          <w:tcPr>
            <w:tcW w:w="31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24E91" w:rsidRPr="0057179A" w:rsidRDefault="00424E91" w:rsidP="00732957">
            <w:pPr>
              <w:ind w:firstLine="567"/>
              <w:jc w:val="both"/>
            </w:pPr>
            <w:r w:rsidRPr="0057179A">
              <w:rPr>
                <w:b/>
                <w:bCs/>
              </w:rPr>
              <w:t>Проверяемые УУД</w:t>
            </w:r>
          </w:p>
        </w:tc>
      </w:tr>
      <w:tr w:rsidR="00424E91" w:rsidRPr="00CA094D" w:rsidTr="00732957">
        <w:tc>
          <w:tcPr>
            <w:tcW w:w="2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24E91" w:rsidRPr="0057179A" w:rsidRDefault="00424E91" w:rsidP="00EC4949">
            <w:pPr>
              <w:ind w:firstLine="34"/>
              <w:jc w:val="both"/>
            </w:pPr>
            <w:r w:rsidRPr="0057179A">
              <w:t>Учителя</w:t>
            </w:r>
          </w:p>
        </w:tc>
        <w:tc>
          <w:tcPr>
            <w:tcW w:w="3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4E91" w:rsidRPr="0057179A" w:rsidRDefault="00424E91" w:rsidP="00732957">
            <w:pPr>
              <w:ind w:hanging="76"/>
            </w:pPr>
            <w:r w:rsidRPr="0057179A">
              <w:t>Комплексные контрольные работы</w:t>
            </w:r>
          </w:p>
          <w:p w:rsidR="00424E91" w:rsidRPr="0057179A" w:rsidRDefault="00424E91" w:rsidP="00732957">
            <w:pPr>
              <w:ind w:hanging="76"/>
            </w:pPr>
            <w:r w:rsidRPr="0057179A">
              <w:t>Наблюдения</w:t>
            </w:r>
          </w:p>
          <w:p w:rsidR="00424E91" w:rsidRPr="0057179A" w:rsidRDefault="00424E91" w:rsidP="00732957">
            <w:pPr>
              <w:ind w:hanging="76"/>
            </w:pPr>
            <w:r w:rsidRPr="0057179A">
              <w:t>Анкеты</w:t>
            </w:r>
          </w:p>
        </w:tc>
        <w:tc>
          <w:tcPr>
            <w:tcW w:w="3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4E91" w:rsidRPr="0057179A" w:rsidRDefault="00424E91" w:rsidP="00732957">
            <w:pPr>
              <w:ind w:firstLine="141"/>
              <w:jc w:val="both"/>
            </w:pPr>
            <w:r w:rsidRPr="0057179A">
              <w:t>Личностные</w:t>
            </w:r>
          </w:p>
          <w:p w:rsidR="00424E91" w:rsidRPr="0057179A" w:rsidRDefault="00424E91" w:rsidP="00732957">
            <w:pPr>
              <w:ind w:firstLine="141"/>
              <w:jc w:val="both"/>
            </w:pPr>
            <w:r w:rsidRPr="0057179A">
              <w:t>Регулятивные</w:t>
            </w:r>
          </w:p>
          <w:p w:rsidR="00424E91" w:rsidRPr="0057179A" w:rsidRDefault="00424E91" w:rsidP="00732957">
            <w:pPr>
              <w:ind w:firstLine="141"/>
              <w:jc w:val="both"/>
            </w:pPr>
            <w:r w:rsidRPr="0057179A">
              <w:t>Познавательные</w:t>
            </w:r>
          </w:p>
          <w:p w:rsidR="00424E91" w:rsidRPr="0057179A" w:rsidRDefault="00424E91" w:rsidP="00732957">
            <w:pPr>
              <w:ind w:firstLine="141"/>
              <w:jc w:val="both"/>
            </w:pPr>
            <w:r w:rsidRPr="0057179A">
              <w:t>Коммуникативные</w:t>
            </w:r>
          </w:p>
        </w:tc>
      </w:tr>
      <w:tr w:rsidR="00424E91" w:rsidRPr="00CA094D" w:rsidTr="00732957">
        <w:tc>
          <w:tcPr>
            <w:tcW w:w="2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24E91" w:rsidRPr="0057179A" w:rsidRDefault="00424E91" w:rsidP="00EC4949">
            <w:r w:rsidRPr="0057179A">
              <w:t>Педагог-психолог</w:t>
            </w:r>
          </w:p>
        </w:tc>
        <w:tc>
          <w:tcPr>
            <w:tcW w:w="3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4E91" w:rsidRPr="0057179A" w:rsidRDefault="00424E91" w:rsidP="00732957">
            <w:r w:rsidRPr="0057179A">
              <w:t>Психологический мониторинг</w:t>
            </w:r>
          </w:p>
          <w:p w:rsidR="00424E91" w:rsidRPr="0057179A" w:rsidRDefault="00424E91" w:rsidP="00732957">
            <w:r w:rsidRPr="0057179A">
              <w:t xml:space="preserve">Психологические карты </w:t>
            </w:r>
          </w:p>
        </w:tc>
        <w:tc>
          <w:tcPr>
            <w:tcW w:w="3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4E91" w:rsidRPr="0057179A" w:rsidRDefault="00424E91" w:rsidP="00732957">
            <w:pPr>
              <w:ind w:firstLine="141"/>
              <w:jc w:val="both"/>
            </w:pPr>
            <w:r w:rsidRPr="0057179A">
              <w:t>Личностные</w:t>
            </w:r>
          </w:p>
          <w:p w:rsidR="00424E91" w:rsidRPr="0057179A" w:rsidRDefault="00424E91" w:rsidP="00732957">
            <w:pPr>
              <w:ind w:firstLine="141"/>
              <w:jc w:val="both"/>
            </w:pPr>
            <w:r w:rsidRPr="0057179A">
              <w:t>Регулятивные</w:t>
            </w:r>
          </w:p>
          <w:p w:rsidR="00424E91" w:rsidRPr="0057179A" w:rsidRDefault="00424E91" w:rsidP="00732957">
            <w:pPr>
              <w:ind w:firstLine="141"/>
              <w:jc w:val="both"/>
            </w:pPr>
            <w:r w:rsidRPr="0057179A">
              <w:t>Коммуникативные</w:t>
            </w:r>
          </w:p>
        </w:tc>
      </w:tr>
      <w:tr w:rsidR="00424E91" w:rsidRPr="00CA094D" w:rsidTr="00732957">
        <w:tc>
          <w:tcPr>
            <w:tcW w:w="2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24E91" w:rsidRPr="0057179A" w:rsidRDefault="00424E91" w:rsidP="00732957">
            <w:pPr>
              <w:ind w:firstLine="34"/>
            </w:pPr>
            <w:r w:rsidRPr="0057179A">
              <w:t>Руководители кружков</w:t>
            </w:r>
          </w:p>
        </w:tc>
        <w:tc>
          <w:tcPr>
            <w:tcW w:w="3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4E91" w:rsidRPr="0057179A" w:rsidRDefault="00424E91" w:rsidP="00732957">
            <w:r w:rsidRPr="0057179A">
              <w:t>Наблюдение</w:t>
            </w:r>
          </w:p>
          <w:p w:rsidR="00424E91" w:rsidRPr="0057179A" w:rsidRDefault="00424E91" w:rsidP="00732957">
            <w:r w:rsidRPr="0057179A">
              <w:t xml:space="preserve"> Анкеты</w:t>
            </w:r>
          </w:p>
          <w:p w:rsidR="00424E91" w:rsidRPr="0057179A" w:rsidRDefault="00424E91" w:rsidP="00732957">
            <w:pPr>
              <w:ind w:firstLine="567"/>
            </w:pPr>
          </w:p>
        </w:tc>
        <w:tc>
          <w:tcPr>
            <w:tcW w:w="3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24E91" w:rsidRPr="0057179A" w:rsidRDefault="00424E91" w:rsidP="00732957">
            <w:pPr>
              <w:ind w:firstLine="141"/>
              <w:jc w:val="both"/>
            </w:pPr>
            <w:r w:rsidRPr="0057179A">
              <w:t>Личностные</w:t>
            </w:r>
          </w:p>
          <w:p w:rsidR="00424E91" w:rsidRPr="0057179A" w:rsidRDefault="00424E91" w:rsidP="00732957">
            <w:pPr>
              <w:ind w:firstLine="141"/>
              <w:jc w:val="both"/>
            </w:pPr>
            <w:r w:rsidRPr="0057179A">
              <w:t>Регулятивные</w:t>
            </w:r>
          </w:p>
          <w:p w:rsidR="00424E91" w:rsidRPr="0057179A" w:rsidRDefault="00424E91" w:rsidP="00732957">
            <w:pPr>
              <w:ind w:firstLine="141"/>
              <w:jc w:val="both"/>
            </w:pPr>
            <w:r w:rsidRPr="0057179A">
              <w:t>Познавательные</w:t>
            </w:r>
          </w:p>
          <w:p w:rsidR="00424E91" w:rsidRPr="0057179A" w:rsidRDefault="00424E91" w:rsidP="00732957">
            <w:pPr>
              <w:ind w:firstLine="141"/>
              <w:jc w:val="both"/>
            </w:pPr>
            <w:r w:rsidRPr="0057179A">
              <w:t>Коммуникативные</w:t>
            </w:r>
          </w:p>
        </w:tc>
      </w:tr>
      <w:tr w:rsidR="00424E91" w:rsidRPr="00CA094D" w:rsidTr="00732957">
        <w:tc>
          <w:tcPr>
            <w:tcW w:w="252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424E91" w:rsidRPr="0057179A" w:rsidRDefault="00424E91" w:rsidP="00732957">
            <w:pPr>
              <w:ind w:firstLine="34"/>
            </w:pPr>
            <w:r>
              <w:t>Заместитель директора по У</w:t>
            </w:r>
            <w:r w:rsidRPr="0057179A">
              <w:t>Р</w:t>
            </w:r>
          </w:p>
        </w:tc>
        <w:tc>
          <w:tcPr>
            <w:tcW w:w="375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424E91" w:rsidRPr="0057179A" w:rsidRDefault="00424E91" w:rsidP="00732957">
            <w:r w:rsidRPr="0057179A">
              <w:t>Комплексные контрольные работы</w:t>
            </w:r>
          </w:p>
          <w:p w:rsidR="00424E91" w:rsidRPr="0057179A" w:rsidRDefault="00424E91" w:rsidP="00732957">
            <w:r w:rsidRPr="0057179A">
              <w:t>Наблюдения</w:t>
            </w:r>
          </w:p>
          <w:p w:rsidR="00424E91" w:rsidRPr="0057179A" w:rsidRDefault="00424E91" w:rsidP="00732957">
            <w:r w:rsidRPr="0057179A">
              <w:t>Анкеты</w:t>
            </w:r>
          </w:p>
          <w:p w:rsidR="00424E91" w:rsidRPr="0057179A" w:rsidRDefault="00424E91" w:rsidP="00732957">
            <w:r w:rsidRPr="0057179A">
              <w:t>Дни ДРК</w:t>
            </w:r>
          </w:p>
        </w:tc>
        <w:tc>
          <w:tcPr>
            <w:tcW w:w="319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424E91" w:rsidRPr="0057179A" w:rsidRDefault="00424E91" w:rsidP="00732957">
            <w:pPr>
              <w:ind w:firstLine="141"/>
              <w:jc w:val="both"/>
            </w:pPr>
            <w:r w:rsidRPr="0057179A">
              <w:t>Личностные</w:t>
            </w:r>
          </w:p>
          <w:p w:rsidR="00424E91" w:rsidRPr="0057179A" w:rsidRDefault="00424E91" w:rsidP="00732957">
            <w:pPr>
              <w:ind w:firstLine="141"/>
              <w:jc w:val="both"/>
            </w:pPr>
            <w:r w:rsidRPr="0057179A">
              <w:t>Регулятивные</w:t>
            </w:r>
          </w:p>
          <w:p w:rsidR="00424E91" w:rsidRPr="0057179A" w:rsidRDefault="00424E91" w:rsidP="00732957">
            <w:pPr>
              <w:ind w:firstLine="141"/>
              <w:jc w:val="both"/>
            </w:pPr>
            <w:r w:rsidRPr="0057179A">
              <w:t>Познавательные</w:t>
            </w:r>
          </w:p>
          <w:p w:rsidR="00424E91" w:rsidRPr="0057179A" w:rsidRDefault="00424E91" w:rsidP="00732957">
            <w:pPr>
              <w:ind w:firstLine="141"/>
              <w:jc w:val="both"/>
            </w:pPr>
            <w:r w:rsidRPr="0057179A">
              <w:t>Коммуникативные</w:t>
            </w:r>
          </w:p>
        </w:tc>
      </w:tr>
      <w:tr w:rsidR="00424E91" w:rsidRPr="00CA094D" w:rsidTr="00732957">
        <w:tc>
          <w:tcPr>
            <w:tcW w:w="252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24E91" w:rsidRDefault="00424E91" w:rsidP="00732957">
            <w:pPr>
              <w:ind w:firstLine="34"/>
            </w:pPr>
            <w:r w:rsidRPr="0057179A">
              <w:t>Ученики, родители</w:t>
            </w:r>
          </w:p>
          <w:p w:rsidR="00424E91" w:rsidRDefault="00424E91" w:rsidP="00732957">
            <w:pPr>
              <w:ind w:firstLine="567"/>
            </w:pPr>
          </w:p>
          <w:p w:rsidR="00424E91" w:rsidRPr="0057179A" w:rsidRDefault="00424E91" w:rsidP="00732957"/>
        </w:tc>
        <w:tc>
          <w:tcPr>
            <w:tcW w:w="375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24E91" w:rsidRDefault="00424E91" w:rsidP="00732957">
            <w:r w:rsidRPr="0057179A">
              <w:t>Портфолио</w:t>
            </w:r>
          </w:p>
          <w:p w:rsidR="00424E91" w:rsidRDefault="00424E91" w:rsidP="00732957">
            <w:pPr>
              <w:ind w:firstLine="567"/>
            </w:pPr>
          </w:p>
          <w:p w:rsidR="00424E91" w:rsidRDefault="00424E91" w:rsidP="00732957">
            <w:pPr>
              <w:ind w:firstLine="567"/>
            </w:pPr>
          </w:p>
          <w:p w:rsidR="00424E91" w:rsidRPr="0057179A" w:rsidRDefault="00424E91" w:rsidP="00732957">
            <w:pPr>
              <w:ind w:firstLine="567"/>
            </w:pPr>
          </w:p>
        </w:tc>
        <w:tc>
          <w:tcPr>
            <w:tcW w:w="319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24E91" w:rsidRPr="0057179A" w:rsidRDefault="00424E91" w:rsidP="00732957">
            <w:pPr>
              <w:ind w:firstLine="141"/>
              <w:jc w:val="both"/>
            </w:pPr>
            <w:r w:rsidRPr="0057179A">
              <w:t>Личностные</w:t>
            </w:r>
          </w:p>
          <w:p w:rsidR="00424E91" w:rsidRPr="0057179A" w:rsidRDefault="00424E91" w:rsidP="00732957">
            <w:pPr>
              <w:ind w:firstLine="141"/>
              <w:jc w:val="both"/>
            </w:pPr>
            <w:r w:rsidRPr="0057179A">
              <w:t>Регулятивные</w:t>
            </w:r>
          </w:p>
          <w:p w:rsidR="00424E91" w:rsidRPr="0057179A" w:rsidRDefault="00424E91" w:rsidP="00732957">
            <w:pPr>
              <w:ind w:firstLine="141"/>
              <w:jc w:val="both"/>
            </w:pPr>
            <w:r w:rsidRPr="0057179A">
              <w:t>Познавательные</w:t>
            </w:r>
          </w:p>
          <w:p w:rsidR="00424E91" w:rsidRPr="0057179A" w:rsidRDefault="00424E91" w:rsidP="00732957">
            <w:pPr>
              <w:ind w:firstLine="141"/>
              <w:jc w:val="both"/>
            </w:pPr>
            <w:r w:rsidRPr="0057179A">
              <w:t>Коммуникативные</w:t>
            </w:r>
          </w:p>
        </w:tc>
      </w:tr>
    </w:tbl>
    <w:p w:rsidR="00424E91" w:rsidRDefault="00424E91" w:rsidP="00424E91">
      <w:pPr>
        <w:shd w:val="clear" w:color="auto" w:fill="FFFFFF"/>
        <w:ind w:firstLine="567"/>
        <w:jc w:val="both"/>
      </w:pPr>
    </w:p>
    <w:p w:rsidR="00424E91" w:rsidRPr="0057179A" w:rsidRDefault="00424E91" w:rsidP="00424E91">
      <w:pPr>
        <w:shd w:val="clear" w:color="auto" w:fill="FFFFFF"/>
        <w:ind w:firstLine="567"/>
        <w:jc w:val="both"/>
      </w:pPr>
      <w:r w:rsidRPr="0057179A">
        <w:t xml:space="preserve">Важнейшим критерием усвоения универсальных учебных действий на содержании любого предмета является процесс интериоризации (последовательное преобразование действия от внешней материальной/материализованной формы </w:t>
      </w:r>
      <w:proofErr w:type="gramStart"/>
      <w:r w:rsidRPr="0057179A">
        <w:t>к</w:t>
      </w:r>
      <w:proofErr w:type="gramEnd"/>
      <w:r w:rsidRPr="0057179A">
        <w:t xml:space="preserve"> внутренней через речевые формы). Чем больше возможности у каждого обучающегося в ходе урока проговорить последовательность выполнения учебных действий, тем эффективнее будет для него интериоризация, т. е. сворачивание внешнего действия во внутренний личностный план. Особое значение здесь приобретает регулирующая речь (осмысленное высказывание на основе собственного произвольного решения).</w:t>
      </w:r>
    </w:p>
    <w:p w:rsidR="00424E91" w:rsidRPr="0057179A" w:rsidRDefault="00424E91" w:rsidP="00424E91">
      <w:pPr>
        <w:shd w:val="clear" w:color="auto" w:fill="FFFFFF"/>
        <w:ind w:firstLine="567"/>
        <w:jc w:val="both"/>
      </w:pPr>
      <w:r w:rsidRPr="0057179A">
        <w:rPr>
          <w:b/>
          <w:bCs/>
        </w:rPr>
        <w:t>Для развития регулирующей речи в начальной школе должны быть:</w:t>
      </w:r>
    </w:p>
    <w:p w:rsidR="00424E91" w:rsidRDefault="00424E91" w:rsidP="00424E91">
      <w:pPr>
        <w:shd w:val="clear" w:color="auto" w:fill="FFFFFF"/>
        <w:ind w:firstLine="567"/>
        <w:jc w:val="both"/>
      </w:pPr>
      <w:r w:rsidRPr="0057179A">
        <w:t>-организованы формы совместной учебной деятельности: работа в парах, группах.</w:t>
      </w:r>
    </w:p>
    <w:p w:rsidR="00424E91" w:rsidRDefault="00424E91" w:rsidP="00424E91">
      <w:pPr>
        <w:shd w:val="clear" w:color="auto" w:fill="FFFFFF"/>
        <w:ind w:firstLine="567"/>
        <w:jc w:val="both"/>
      </w:pPr>
      <w:r w:rsidRPr="0057179A">
        <w:t xml:space="preserve"> </w:t>
      </w:r>
      <w:proofErr w:type="gramStart"/>
      <w:r w:rsidRPr="0057179A">
        <w:t xml:space="preserve">Речь направлена конкретному адресату (для того чтобы обеспечить переход из речи </w:t>
      </w:r>
      <w:proofErr w:type="gramEnd"/>
    </w:p>
    <w:p w:rsidR="00424E91" w:rsidRPr="0057179A" w:rsidRDefault="00424E91" w:rsidP="00424E91">
      <w:pPr>
        <w:shd w:val="clear" w:color="auto" w:fill="FFFFFF"/>
        <w:ind w:firstLine="567"/>
        <w:jc w:val="both"/>
      </w:pPr>
      <w:proofErr w:type="gramStart"/>
      <w:r w:rsidRPr="0057179A">
        <w:t>коммуникативной</w:t>
      </w:r>
      <w:proofErr w:type="gramEnd"/>
      <w:r w:rsidRPr="0057179A">
        <w:t xml:space="preserve"> в речь регулирующую);</w:t>
      </w:r>
    </w:p>
    <w:p w:rsidR="00424E91" w:rsidRDefault="00424E91" w:rsidP="00424E91">
      <w:pPr>
        <w:shd w:val="clear" w:color="auto" w:fill="FFFFFF"/>
        <w:ind w:firstLine="567"/>
        <w:jc w:val="both"/>
      </w:pPr>
      <w:r w:rsidRPr="0057179A">
        <w:t xml:space="preserve">-в речи говорящего ученика должна быть адекватно отражена цель учебной задачи, </w:t>
      </w:r>
    </w:p>
    <w:p w:rsidR="00424E91" w:rsidRDefault="00424E91" w:rsidP="00424E91">
      <w:pPr>
        <w:shd w:val="clear" w:color="auto" w:fill="FFFFFF"/>
        <w:ind w:firstLine="567"/>
        <w:jc w:val="both"/>
      </w:pPr>
      <w:r w:rsidRPr="0057179A">
        <w:t xml:space="preserve">он может проговорить шаги решения задачи, сформулировать полученный </w:t>
      </w:r>
    </w:p>
    <w:p w:rsidR="00424E91" w:rsidRPr="0057179A" w:rsidRDefault="00424E91" w:rsidP="00424E91">
      <w:pPr>
        <w:shd w:val="clear" w:color="auto" w:fill="FFFFFF"/>
        <w:ind w:firstLine="567"/>
        <w:jc w:val="both"/>
      </w:pPr>
      <w:r w:rsidRPr="0057179A">
        <w:t>результат;</w:t>
      </w:r>
    </w:p>
    <w:p w:rsidR="00424E91" w:rsidRDefault="00424E91" w:rsidP="00424E91">
      <w:pPr>
        <w:shd w:val="clear" w:color="auto" w:fill="FFFFFF"/>
        <w:ind w:firstLine="567"/>
        <w:jc w:val="both"/>
      </w:pPr>
      <w:r w:rsidRPr="0057179A">
        <w:t>-речь ученика должна быть предметом внимания, осознания, контроля и оценки всех</w:t>
      </w:r>
    </w:p>
    <w:p w:rsidR="00424E91" w:rsidRPr="0057179A" w:rsidRDefault="00424E91" w:rsidP="00424E91">
      <w:pPr>
        <w:shd w:val="clear" w:color="auto" w:fill="FFFFFF"/>
        <w:ind w:firstLine="567"/>
        <w:jc w:val="both"/>
      </w:pPr>
      <w:r w:rsidRPr="0057179A">
        <w:t xml:space="preserve"> участников урока (и учителя, и обучающихся);</w:t>
      </w:r>
    </w:p>
    <w:p w:rsidR="00424E91" w:rsidRDefault="00424E91" w:rsidP="00424E91">
      <w:pPr>
        <w:shd w:val="clear" w:color="auto" w:fill="FFFFFF"/>
        <w:ind w:firstLine="567"/>
        <w:jc w:val="both"/>
      </w:pPr>
      <w:r w:rsidRPr="0057179A">
        <w:t>-речь должна быть произвольной и осознанной, что найдет свое отражение в подборе</w:t>
      </w:r>
    </w:p>
    <w:p w:rsidR="00424E91" w:rsidRPr="0057179A" w:rsidRDefault="00424E91" w:rsidP="00424E91">
      <w:pPr>
        <w:shd w:val="clear" w:color="auto" w:fill="FFFFFF"/>
        <w:ind w:firstLine="567"/>
        <w:jc w:val="both"/>
      </w:pPr>
      <w:r w:rsidRPr="0057179A">
        <w:lastRenderedPageBreak/>
        <w:t xml:space="preserve"> речевых средств и корректном </w:t>
      </w:r>
      <w:proofErr w:type="gramStart"/>
      <w:r w:rsidRPr="0057179A">
        <w:t>оформлении</w:t>
      </w:r>
      <w:proofErr w:type="gramEnd"/>
      <w:r w:rsidRPr="0057179A">
        <w:t xml:space="preserve"> речевого высказывания.</w:t>
      </w:r>
    </w:p>
    <w:p w:rsidR="00424E91" w:rsidRDefault="00424E91" w:rsidP="00424E91">
      <w:pPr>
        <w:shd w:val="clear" w:color="auto" w:fill="FFFFFF"/>
        <w:ind w:firstLine="567"/>
        <w:jc w:val="both"/>
      </w:pPr>
      <w:r w:rsidRPr="0057179A">
        <w:t xml:space="preserve">Для формирования личностных универсальных учебных действий можно </w:t>
      </w:r>
    </w:p>
    <w:p w:rsidR="00424E91" w:rsidRPr="0057179A" w:rsidRDefault="00424E91" w:rsidP="00424E91">
      <w:pPr>
        <w:shd w:val="clear" w:color="auto" w:fill="FFFFFF"/>
        <w:ind w:firstLine="567"/>
        <w:jc w:val="both"/>
      </w:pPr>
      <w:r w:rsidRPr="0057179A">
        <w:t>предложить следующие виды заданий:</w:t>
      </w:r>
    </w:p>
    <w:p w:rsidR="00424E91" w:rsidRPr="0057179A" w:rsidRDefault="00424E91" w:rsidP="00424E91">
      <w:pPr>
        <w:shd w:val="clear" w:color="auto" w:fill="FFFFFF"/>
        <w:ind w:firstLine="567"/>
        <w:jc w:val="both"/>
      </w:pPr>
      <w:r w:rsidRPr="0057179A">
        <w:t>-участие в проектах;</w:t>
      </w:r>
    </w:p>
    <w:p w:rsidR="00424E91" w:rsidRPr="0057179A" w:rsidRDefault="00424E91" w:rsidP="00424E91">
      <w:pPr>
        <w:shd w:val="clear" w:color="auto" w:fill="FFFFFF"/>
        <w:ind w:firstLine="567"/>
        <w:jc w:val="both"/>
      </w:pPr>
      <w:r w:rsidRPr="0057179A">
        <w:t>-подведение итогов урока;</w:t>
      </w:r>
    </w:p>
    <w:p w:rsidR="00424E91" w:rsidRPr="0057179A" w:rsidRDefault="00424E91" w:rsidP="00424E91">
      <w:pPr>
        <w:shd w:val="clear" w:color="auto" w:fill="FFFFFF"/>
        <w:ind w:firstLine="567"/>
        <w:jc w:val="both"/>
      </w:pPr>
      <w:r w:rsidRPr="0057179A">
        <w:t>- творческие задания;</w:t>
      </w:r>
    </w:p>
    <w:p w:rsidR="00424E91" w:rsidRPr="0057179A" w:rsidRDefault="00424E91" w:rsidP="00424E91">
      <w:pPr>
        <w:shd w:val="clear" w:color="auto" w:fill="FFFFFF"/>
        <w:ind w:firstLine="567"/>
        <w:jc w:val="both"/>
      </w:pPr>
      <w:r w:rsidRPr="0057179A">
        <w:t>-зрительное, моторное, вербальное восприятие музыки;</w:t>
      </w:r>
    </w:p>
    <w:p w:rsidR="00424E91" w:rsidRPr="0057179A" w:rsidRDefault="00424E91" w:rsidP="00424E91">
      <w:pPr>
        <w:shd w:val="clear" w:color="auto" w:fill="FFFFFF"/>
        <w:ind w:firstLine="567"/>
        <w:jc w:val="both"/>
      </w:pPr>
      <w:r w:rsidRPr="0057179A">
        <w:t>- мысленное воспроизведение картины, ситуации, видеофильма;</w:t>
      </w:r>
    </w:p>
    <w:p w:rsidR="00424E91" w:rsidRPr="0057179A" w:rsidRDefault="00424E91" w:rsidP="00424E91">
      <w:pPr>
        <w:shd w:val="clear" w:color="auto" w:fill="FFFFFF"/>
        <w:ind w:firstLine="567"/>
        <w:jc w:val="both"/>
      </w:pPr>
      <w:r w:rsidRPr="0057179A">
        <w:t>-самооценка события, происшествия;</w:t>
      </w:r>
    </w:p>
    <w:p w:rsidR="00424E91" w:rsidRPr="0057179A" w:rsidRDefault="00424E91" w:rsidP="00424E91">
      <w:pPr>
        <w:shd w:val="clear" w:color="auto" w:fill="FFFFFF"/>
        <w:ind w:firstLine="567"/>
        <w:jc w:val="both"/>
      </w:pPr>
      <w:r w:rsidRPr="0057179A">
        <w:t>-дневники достижений.</w:t>
      </w:r>
    </w:p>
    <w:p w:rsidR="00424E91" w:rsidRDefault="00424E91" w:rsidP="00424E91">
      <w:pPr>
        <w:shd w:val="clear" w:color="auto" w:fill="FFFFFF"/>
        <w:ind w:firstLine="567"/>
        <w:jc w:val="both"/>
        <w:rPr>
          <w:b/>
          <w:bCs/>
        </w:rPr>
      </w:pPr>
      <w:r w:rsidRPr="0057179A">
        <w:rPr>
          <w:b/>
          <w:bCs/>
        </w:rPr>
        <w:t xml:space="preserve">Для диагностики и формирования </w:t>
      </w:r>
      <w:proofErr w:type="gramStart"/>
      <w:r w:rsidRPr="0057179A">
        <w:rPr>
          <w:b/>
          <w:bCs/>
        </w:rPr>
        <w:t>познавательных</w:t>
      </w:r>
      <w:proofErr w:type="gramEnd"/>
      <w:r w:rsidRPr="0057179A">
        <w:rPr>
          <w:b/>
          <w:bCs/>
        </w:rPr>
        <w:t xml:space="preserve"> универсальных учебных </w:t>
      </w:r>
    </w:p>
    <w:p w:rsidR="00424E91" w:rsidRPr="0057179A" w:rsidRDefault="00424E91" w:rsidP="00424E91">
      <w:pPr>
        <w:shd w:val="clear" w:color="auto" w:fill="FFFFFF"/>
        <w:ind w:firstLine="567"/>
        <w:jc w:val="both"/>
      </w:pPr>
      <w:r w:rsidRPr="0057179A">
        <w:rPr>
          <w:b/>
          <w:bCs/>
        </w:rPr>
        <w:t>действий целесообразны следующие виды заданий:</w:t>
      </w:r>
    </w:p>
    <w:p w:rsidR="00424E91" w:rsidRPr="0057179A" w:rsidRDefault="00424E91" w:rsidP="00424E91">
      <w:pPr>
        <w:shd w:val="clear" w:color="auto" w:fill="FFFFFF"/>
        <w:ind w:firstLine="567"/>
        <w:jc w:val="both"/>
      </w:pPr>
      <w:r w:rsidRPr="0057179A">
        <w:t>- «Найди отличия» (можно задать их количество);</w:t>
      </w:r>
    </w:p>
    <w:p w:rsidR="00424E91" w:rsidRPr="0057179A" w:rsidRDefault="00424E91" w:rsidP="00424E91">
      <w:pPr>
        <w:shd w:val="clear" w:color="auto" w:fill="FFFFFF"/>
        <w:ind w:firstLine="567"/>
        <w:jc w:val="both"/>
      </w:pPr>
      <w:r w:rsidRPr="0057179A">
        <w:t>- «На что похоже?»;</w:t>
      </w:r>
    </w:p>
    <w:p w:rsidR="00424E91" w:rsidRPr="0057179A" w:rsidRDefault="00424E91" w:rsidP="00424E91">
      <w:pPr>
        <w:shd w:val="clear" w:color="auto" w:fill="FFFFFF"/>
        <w:ind w:firstLine="567"/>
        <w:jc w:val="both"/>
      </w:pPr>
      <w:r w:rsidRPr="0057179A">
        <w:t>-поиск лишнего;</w:t>
      </w:r>
    </w:p>
    <w:p w:rsidR="00424E91" w:rsidRPr="0057179A" w:rsidRDefault="00424E91" w:rsidP="00424E91">
      <w:pPr>
        <w:shd w:val="clear" w:color="auto" w:fill="FFFFFF"/>
        <w:ind w:firstLine="567"/>
        <w:jc w:val="both"/>
      </w:pPr>
      <w:r w:rsidRPr="0057179A">
        <w:t>-«лабиринты»;</w:t>
      </w:r>
    </w:p>
    <w:p w:rsidR="00424E91" w:rsidRPr="0057179A" w:rsidRDefault="00424E91" w:rsidP="00424E91">
      <w:pPr>
        <w:shd w:val="clear" w:color="auto" w:fill="FFFFFF"/>
        <w:ind w:firstLine="567"/>
        <w:jc w:val="both"/>
      </w:pPr>
      <w:r w:rsidRPr="0057179A">
        <w:t>-упорядочивание;</w:t>
      </w:r>
    </w:p>
    <w:p w:rsidR="00424E91" w:rsidRPr="0057179A" w:rsidRDefault="00424E91" w:rsidP="00424E91">
      <w:pPr>
        <w:shd w:val="clear" w:color="auto" w:fill="FFFFFF"/>
        <w:ind w:firstLine="567"/>
        <w:jc w:val="both"/>
      </w:pPr>
      <w:r w:rsidRPr="0057179A">
        <w:t>-«цепочки»;</w:t>
      </w:r>
    </w:p>
    <w:p w:rsidR="00424E91" w:rsidRPr="0057179A" w:rsidRDefault="00424E91" w:rsidP="00424E91">
      <w:pPr>
        <w:shd w:val="clear" w:color="auto" w:fill="FFFFFF"/>
        <w:ind w:firstLine="567"/>
        <w:jc w:val="both"/>
      </w:pPr>
      <w:r w:rsidRPr="0057179A">
        <w:t>-хитроумные решения;</w:t>
      </w:r>
    </w:p>
    <w:p w:rsidR="00424E91" w:rsidRPr="0057179A" w:rsidRDefault="00424E91" w:rsidP="00424E91">
      <w:pPr>
        <w:shd w:val="clear" w:color="auto" w:fill="FFFFFF"/>
        <w:ind w:firstLine="567"/>
        <w:jc w:val="both"/>
      </w:pPr>
      <w:r w:rsidRPr="0057179A">
        <w:t>-составление схем-опор;</w:t>
      </w:r>
    </w:p>
    <w:p w:rsidR="00424E91" w:rsidRPr="0057179A" w:rsidRDefault="00424E91" w:rsidP="00424E91">
      <w:pPr>
        <w:shd w:val="clear" w:color="auto" w:fill="FFFFFF"/>
        <w:ind w:firstLine="567"/>
        <w:jc w:val="both"/>
      </w:pPr>
      <w:r w:rsidRPr="0057179A">
        <w:t>-работа с таблицами;</w:t>
      </w:r>
    </w:p>
    <w:p w:rsidR="00424E91" w:rsidRPr="0057179A" w:rsidRDefault="00424E91" w:rsidP="00424E91">
      <w:pPr>
        <w:shd w:val="clear" w:color="auto" w:fill="FFFFFF"/>
        <w:ind w:firstLine="567"/>
        <w:jc w:val="both"/>
      </w:pPr>
      <w:r w:rsidRPr="0057179A">
        <w:t>-составление и распознавание диаграмм;</w:t>
      </w:r>
    </w:p>
    <w:p w:rsidR="00424E91" w:rsidRPr="0057179A" w:rsidRDefault="00424E91" w:rsidP="00424E91">
      <w:pPr>
        <w:shd w:val="clear" w:color="auto" w:fill="FFFFFF"/>
        <w:ind w:firstLine="567"/>
        <w:jc w:val="both"/>
      </w:pPr>
      <w:r w:rsidRPr="0057179A">
        <w:t>- работа со словарями.</w:t>
      </w:r>
    </w:p>
    <w:p w:rsidR="00424E91" w:rsidRDefault="00424E91" w:rsidP="00424E91">
      <w:pPr>
        <w:shd w:val="clear" w:color="auto" w:fill="FFFFFF"/>
        <w:ind w:firstLine="567"/>
        <w:jc w:val="both"/>
        <w:rPr>
          <w:b/>
          <w:bCs/>
        </w:rPr>
      </w:pPr>
      <w:r w:rsidRPr="0057179A">
        <w:rPr>
          <w:b/>
          <w:bCs/>
        </w:rPr>
        <w:t xml:space="preserve">Для диагностики и формирования </w:t>
      </w:r>
      <w:proofErr w:type="gramStart"/>
      <w:r w:rsidRPr="0057179A">
        <w:rPr>
          <w:b/>
          <w:bCs/>
        </w:rPr>
        <w:t>регулятивных</w:t>
      </w:r>
      <w:proofErr w:type="gramEnd"/>
      <w:r w:rsidRPr="0057179A">
        <w:rPr>
          <w:b/>
          <w:bCs/>
        </w:rPr>
        <w:t xml:space="preserve"> универсальных учебных </w:t>
      </w:r>
    </w:p>
    <w:p w:rsidR="00424E91" w:rsidRPr="0057179A" w:rsidRDefault="00424E91" w:rsidP="00424E91">
      <w:pPr>
        <w:shd w:val="clear" w:color="auto" w:fill="FFFFFF"/>
        <w:ind w:firstLine="567"/>
        <w:jc w:val="both"/>
      </w:pPr>
      <w:r w:rsidRPr="0057179A">
        <w:rPr>
          <w:b/>
          <w:bCs/>
        </w:rPr>
        <w:t>действий возможны следующие виды заданий:</w:t>
      </w:r>
    </w:p>
    <w:p w:rsidR="00424E91" w:rsidRPr="0057179A" w:rsidRDefault="00424E91" w:rsidP="00424E91">
      <w:pPr>
        <w:shd w:val="clear" w:color="auto" w:fill="FFFFFF"/>
        <w:ind w:firstLine="567"/>
        <w:jc w:val="both"/>
      </w:pPr>
      <w:r w:rsidRPr="0057179A">
        <w:t>-преднамеренные ошибки;</w:t>
      </w:r>
    </w:p>
    <w:p w:rsidR="00424E91" w:rsidRPr="0057179A" w:rsidRDefault="00424E91" w:rsidP="00424E91">
      <w:pPr>
        <w:shd w:val="clear" w:color="auto" w:fill="FFFFFF"/>
        <w:ind w:firstLine="567"/>
        <w:jc w:val="both"/>
      </w:pPr>
      <w:r w:rsidRPr="0057179A">
        <w:t>-поиск информации в предложенных источниках;</w:t>
      </w:r>
    </w:p>
    <w:p w:rsidR="00424E91" w:rsidRPr="0057179A" w:rsidRDefault="00424E91" w:rsidP="00424E91">
      <w:pPr>
        <w:shd w:val="clear" w:color="auto" w:fill="FFFFFF"/>
        <w:ind w:firstLine="567"/>
        <w:jc w:val="both"/>
      </w:pPr>
      <w:r w:rsidRPr="0057179A">
        <w:t>-взаимоконтроль;</w:t>
      </w:r>
    </w:p>
    <w:p w:rsidR="00424E91" w:rsidRPr="0057179A" w:rsidRDefault="00424E91" w:rsidP="00424E91">
      <w:pPr>
        <w:shd w:val="clear" w:color="auto" w:fill="FFFFFF"/>
        <w:ind w:firstLine="567"/>
        <w:jc w:val="both"/>
      </w:pPr>
      <w:r w:rsidRPr="0057179A">
        <w:t>-диспут;</w:t>
      </w:r>
    </w:p>
    <w:p w:rsidR="00424E91" w:rsidRPr="0057179A" w:rsidRDefault="00424E91" w:rsidP="00424E91">
      <w:pPr>
        <w:shd w:val="clear" w:color="auto" w:fill="FFFFFF"/>
        <w:ind w:firstLine="567"/>
        <w:jc w:val="both"/>
      </w:pPr>
      <w:r w:rsidRPr="0057179A">
        <w:t>-заучивание материала наизусть в классе;</w:t>
      </w:r>
    </w:p>
    <w:p w:rsidR="00424E91" w:rsidRPr="0057179A" w:rsidRDefault="00424E91" w:rsidP="00424E91">
      <w:pPr>
        <w:shd w:val="clear" w:color="auto" w:fill="FFFFFF"/>
        <w:ind w:firstLine="567"/>
        <w:jc w:val="both"/>
      </w:pPr>
      <w:r w:rsidRPr="0057179A">
        <w:t>-«ищу ошибки»;</w:t>
      </w:r>
    </w:p>
    <w:p w:rsidR="00424E91" w:rsidRPr="0057179A" w:rsidRDefault="00424E91" w:rsidP="00424E91">
      <w:pPr>
        <w:shd w:val="clear" w:color="auto" w:fill="FFFFFF"/>
        <w:ind w:firstLine="567"/>
        <w:jc w:val="both"/>
      </w:pPr>
      <w:r w:rsidRPr="0057179A">
        <w:t>-КОНОП (контрольный опрос на определенную проблему).</w:t>
      </w:r>
    </w:p>
    <w:p w:rsidR="00424E91" w:rsidRDefault="00424E91" w:rsidP="00424E91">
      <w:pPr>
        <w:shd w:val="clear" w:color="auto" w:fill="FFFFFF"/>
        <w:ind w:firstLine="567"/>
        <w:jc w:val="both"/>
        <w:rPr>
          <w:b/>
          <w:bCs/>
        </w:rPr>
      </w:pPr>
      <w:r w:rsidRPr="0057179A">
        <w:rPr>
          <w:b/>
          <w:bCs/>
        </w:rPr>
        <w:t xml:space="preserve">Для диагностики и формирования </w:t>
      </w:r>
      <w:proofErr w:type="gramStart"/>
      <w:r w:rsidRPr="0057179A">
        <w:rPr>
          <w:b/>
          <w:bCs/>
        </w:rPr>
        <w:t>коммуникативных</w:t>
      </w:r>
      <w:proofErr w:type="gramEnd"/>
      <w:r w:rsidRPr="0057179A">
        <w:rPr>
          <w:b/>
          <w:bCs/>
        </w:rPr>
        <w:t xml:space="preserve"> универсальных учебных</w:t>
      </w:r>
    </w:p>
    <w:p w:rsidR="00424E91" w:rsidRPr="0057179A" w:rsidRDefault="00424E91" w:rsidP="00424E91">
      <w:pPr>
        <w:shd w:val="clear" w:color="auto" w:fill="FFFFFF"/>
        <w:ind w:firstLine="567"/>
        <w:jc w:val="both"/>
      </w:pPr>
      <w:r w:rsidRPr="0057179A">
        <w:rPr>
          <w:b/>
          <w:bCs/>
        </w:rPr>
        <w:t xml:space="preserve"> действий можно предложить следующие виды заданий:</w:t>
      </w:r>
    </w:p>
    <w:p w:rsidR="00424E91" w:rsidRPr="0057179A" w:rsidRDefault="00424E91" w:rsidP="00424E91">
      <w:pPr>
        <w:shd w:val="clear" w:color="auto" w:fill="FFFFFF"/>
        <w:ind w:firstLine="567"/>
        <w:jc w:val="both"/>
      </w:pPr>
      <w:r w:rsidRPr="0057179A">
        <w:t>-составь задание партнеру;</w:t>
      </w:r>
    </w:p>
    <w:p w:rsidR="00424E91" w:rsidRPr="0057179A" w:rsidRDefault="00424E91" w:rsidP="00424E91">
      <w:pPr>
        <w:shd w:val="clear" w:color="auto" w:fill="FFFFFF"/>
        <w:ind w:firstLine="567"/>
        <w:jc w:val="both"/>
      </w:pPr>
      <w:r w:rsidRPr="0057179A">
        <w:t>-отзыв на работу товарища;</w:t>
      </w:r>
    </w:p>
    <w:p w:rsidR="00424E91" w:rsidRPr="0057179A" w:rsidRDefault="00424E91" w:rsidP="00424E91">
      <w:pPr>
        <w:shd w:val="clear" w:color="auto" w:fill="FFFFFF"/>
        <w:ind w:firstLine="567"/>
        <w:jc w:val="both"/>
      </w:pPr>
      <w:r w:rsidRPr="0057179A">
        <w:t>-групповая работа по составлению кроссворда;</w:t>
      </w:r>
    </w:p>
    <w:p w:rsidR="00424E91" w:rsidRPr="0057179A" w:rsidRDefault="00424E91" w:rsidP="00424E91">
      <w:pPr>
        <w:shd w:val="clear" w:color="auto" w:fill="FFFFFF"/>
        <w:ind w:firstLine="567"/>
        <w:jc w:val="both"/>
      </w:pPr>
      <w:r w:rsidRPr="0057179A">
        <w:t>-магнитофонный опрос;</w:t>
      </w:r>
    </w:p>
    <w:p w:rsidR="00424E91" w:rsidRPr="0057179A" w:rsidRDefault="00424E91" w:rsidP="00424E91">
      <w:pPr>
        <w:shd w:val="clear" w:color="auto" w:fill="FFFFFF"/>
        <w:ind w:firstLine="567"/>
        <w:jc w:val="both"/>
      </w:pPr>
      <w:r w:rsidRPr="0057179A">
        <w:t>- «отгадай, о ком говорим»;</w:t>
      </w:r>
    </w:p>
    <w:p w:rsidR="00424E91" w:rsidRPr="0057179A" w:rsidRDefault="00424E91" w:rsidP="00424E91">
      <w:pPr>
        <w:shd w:val="clear" w:color="auto" w:fill="FFFFFF"/>
        <w:ind w:firstLine="567"/>
        <w:jc w:val="both"/>
      </w:pPr>
      <w:r w:rsidRPr="0057179A">
        <w:t>-диалоговое слушание (формулировка вопросов для обратной связи);</w:t>
      </w:r>
    </w:p>
    <w:p w:rsidR="00424E91" w:rsidRPr="0057179A" w:rsidRDefault="00424E91" w:rsidP="00424E91">
      <w:pPr>
        <w:shd w:val="clear" w:color="auto" w:fill="FFFFFF"/>
        <w:ind w:firstLine="567"/>
        <w:jc w:val="both"/>
      </w:pPr>
      <w:r w:rsidRPr="0057179A">
        <w:t>-«подготовь рассказ...», «опиши устно...», «объясни...» и т. д.</w:t>
      </w:r>
    </w:p>
    <w:p w:rsidR="00424E91" w:rsidRDefault="00424E91" w:rsidP="00424E91">
      <w:pPr>
        <w:shd w:val="clear" w:color="auto" w:fill="FFFFFF"/>
        <w:ind w:firstLine="567"/>
        <w:jc w:val="both"/>
      </w:pPr>
      <w:r w:rsidRPr="0057179A">
        <w:t>Целесообразно практиковать выполнение хотя бы части такого рода заданий детьми, объединенными в пары или микрогруппы по 3–4 человека, когда они, например, должны выработать общее мнение или создать общее описание. Такой прием придаст этим заданиям психологически полноценный характер деятельности детей, устранит тягостную для них искусственность необходимости «рассказывать самому себе». </w:t>
      </w:r>
    </w:p>
    <w:p w:rsidR="00953CE4" w:rsidRDefault="00953CE4" w:rsidP="00424E91">
      <w:pPr>
        <w:shd w:val="clear" w:color="auto" w:fill="FFFFFF"/>
        <w:ind w:firstLine="567"/>
        <w:jc w:val="both"/>
      </w:pPr>
    </w:p>
    <w:p w:rsidR="00953CE4" w:rsidRDefault="00953CE4" w:rsidP="00424E91">
      <w:pPr>
        <w:shd w:val="clear" w:color="auto" w:fill="FFFFFF"/>
        <w:ind w:firstLine="567"/>
        <w:jc w:val="both"/>
      </w:pPr>
    </w:p>
    <w:p w:rsidR="00953CE4" w:rsidRDefault="00953CE4" w:rsidP="00424E91">
      <w:pPr>
        <w:shd w:val="clear" w:color="auto" w:fill="FFFFFF"/>
        <w:ind w:firstLine="567"/>
        <w:jc w:val="both"/>
      </w:pPr>
    </w:p>
    <w:p w:rsidR="00953CE4" w:rsidRDefault="00953CE4" w:rsidP="00424E91">
      <w:pPr>
        <w:shd w:val="clear" w:color="auto" w:fill="FFFFFF"/>
        <w:ind w:firstLine="567"/>
        <w:jc w:val="both"/>
      </w:pPr>
    </w:p>
    <w:p w:rsidR="00953CE4" w:rsidRPr="00B51A94" w:rsidRDefault="00953CE4" w:rsidP="00424E91">
      <w:pPr>
        <w:shd w:val="clear" w:color="auto" w:fill="FFFFFF"/>
        <w:ind w:firstLine="567"/>
        <w:jc w:val="both"/>
      </w:pPr>
    </w:p>
    <w:p w:rsidR="00424E91" w:rsidRDefault="00424E91" w:rsidP="00424E91">
      <w:pPr>
        <w:shd w:val="clear" w:color="auto" w:fill="FFFFFF"/>
        <w:ind w:firstLine="567"/>
        <w:jc w:val="center"/>
        <w:rPr>
          <w:b/>
          <w:bCs/>
        </w:rPr>
      </w:pPr>
    </w:p>
    <w:p w:rsidR="00653A76" w:rsidRPr="00BD3307" w:rsidRDefault="00312574" w:rsidP="007B1E59">
      <w:pPr>
        <w:pStyle w:val="afd"/>
        <w:numPr>
          <w:ilvl w:val="1"/>
          <w:numId w:val="2"/>
        </w:numPr>
        <w:ind w:left="0" w:firstLine="0"/>
      </w:pPr>
      <w:bookmarkStart w:id="135" w:name="_Toc288394082"/>
      <w:bookmarkStart w:id="136" w:name="_Toc288410549"/>
      <w:bookmarkStart w:id="137" w:name="_Toc288410678"/>
      <w:bookmarkStart w:id="138" w:name="_Toc424564326"/>
      <w:r w:rsidRPr="00CB6752">
        <w:lastRenderedPageBreak/>
        <w:t xml:space="preserve">Программы </w:t>
      </w:r>
      <w:r w:rsidR="00653A76" w:rsidRPr="00BD3307">
        <w:t>отдельных учебных предметов, курсов</w:t>
      </w:r>
      <w:bookmarkEnd w:id="135"/>
      <w:bookmarkEnd w:id="136"/>
      <w:bookmarkEnd w:id="137"/>
      <w:bookmarkEnd w:id="138"/>
    </w:p>
    <w:p w:rsidR="00653A76" w:rsidRPr="008C32A2" w:rsidRDefault="00653A76" w:rsidP="007B1E59">
      <w:pPr>
        <w:pStyle w:val="afd"/>
        <w:numPr>
          <w:ilvl w:val="2"/>
          <w:numId w:val="2"/>
        </w:numPr>
        <w:spacing w:line="240" w:lineRule="auto"/>
        <w:ind w:left="0" w:firstLine="0"/>
        <w:rPr>
          <w:sz w:val="24"/>
        </w:rPr>
      </w:pPr>
      <w:bookmarkStart w:id="139" w:name="_Toc288394083"/>
      <w:bookmarkStart w:id="140" w:name="_Toc288410550"/>
      <w:bookmarkStart w:id="141" w:name="_Toc288410679"/>
      <w:bookmarkStart w:id="142" w:name="_Toc424564327"/>
      <w:r w:rsidRPr="008C32A2">
        <w:rPr>
          <w:sz w:val="24"/>
        </w:rPr>
        <w:t>Общие положения</w:t>
      </w:r>
      <w:bookmarkEnd w:id="139"/>
      <w:bookmarkEnd w:id="140"/>
      <w:bookmarkEnd w:id="141"/>
      <w:bookmarkEnd w:id="142"/>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z w:val="24"/>
          <w:szCs w:val="24"/>
        </w:rPr>
        <w:t xml:space="preserve">Начальная школа — самоценный, принципиально новый </w:t>
      </w:r>
      <w:r w:rsidRPr="008C32A2">
        <w:rPr>
          <w:rFonts w:ascii="Times New Roman" w:hAnsi="Times New Roman"/>
          <w:color w:val="auto"/>
          <w:spacing w:val="2"/>
          <w:sz w:val="24"/>
          <w:szCs w:val="24"/>
        </w:rPr>
        <w:t>этап в жизни реб</w:t>
      </w:r>
      <w:r w:rsidR="00D30361" w:rsidRPr="008C32A2">
        <w:rPr>
          <w:rFonts w:ascii="Times New Roman" w:hAnsi="Times New Roman"/>
          <w:color w:val="auto"/>
          <w:spacing w:val="2"/>
          <w:sz w:val="24"/>
          <w:szCs w:val="24"/>
        </w:rPr>
        <w:t>е</w:t>
      </w:r>
      <w:r w:rsidRPr="008C32A2">
        <w:rPr>
          <w:rFonts w:ascii="Times New Roman" w:hAnsi="Times New Roman"/>
          <w:color w:val="auto"/>
          <w:spacing w:val="2"/>
          <w:sz w:val="24"/>
          <w:szCs w:val="24"/>
        </w:rPr>
        <w:t>нка: начинается систематическое обуче</w:t>
      </w:r>
      <w:r w:rsidRPr="008C32A2">
        <w:rPr>
          <w:rFonts w:ascii="Times New Roman" w:hAnsi="Times New Roman"/>
          <w:color w:val="auto"/>
          <w:sz w:val="24"/>
          <w:szCs w:val="24"/>
        </w:rPr>
        <w:t>ние в образовательном учреждении, расширяется сфера взаимодействия реб</w:t>
      </w:r>
      <w:r w:rsidR="00D30361" w:rsidRPr="008C32A2">
        <w:rPr>
          <w:rFonts w:ascii="Times New Roman" w:hAnsi="Times New Roman"/>
          <w:color w:val="auto"/>
          <w:sz w:val="24"/>
          <w:szCs w:val="24"/>
        </w:rPr>
        <w:t>е</w:t>
      </w:r>
      <w:r w:rsidRPr="008C32A2">
        <w:rPr>
          <w:rFonts w:ascii="Times New Roman" w:hAnsi="Times New Roman"/>
          <w:color w:val="auto"/>
          <w:sz w:val="24"/>
          <w:szCs w:val="24"/>
        </w:rPr>
        <w:t>нка с окружающим миром, изменяется социальный статус и увеличивается потребность в самовыражении.</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8C32A2">
        <w:rPr>
          <w:rFonts w:ascii="Times New Roman" w:hAnsi="Times New Roman"/>
          <w:color w:val="auto"/>
          <w:sz w:val="24"/>
          <w:szCs w:val="24"/>
        </w:rPr>
        <w:t xml:space="preserve">общее </w:t>
      </w:r>
      <w:r w:rsidRPr="008C32A2">
        <w:rPr>
          <w:rFonts w:ascii="Times New Roman" w:hAnsi="Times New Roman"/>
          <w:color w:val="auto"/>
          <w:sz w:val="24"/>
          <w:szCs w:val="24"/>
        </w:rPr>
        <w:t>образование призвано решать свою главную задачу — закладывать основу формирования учебной деятельности реб</w:t>
      </w:r>
      <w:r w:rsidR="00D30361" w:rsidRPr="008C32A2">
        <w:rPr>
          <w:rFonts w:ascii="Times New Roman" w:hAnsi="Times New Roman"/>
          <w:color w:val="auto"/>
          <w:sz w:val="24"/>
          <w:szCs w:val="24"/>
        </w:rPr>
        <w:t>е</w:t>
      </w:r>
      <w:r w:rsidRPr="008C32A2">
        <w:rPr>
          <w:rFonts w:ascii="Times New Roman" w:hAnsi="Times New Roman"/>
          <w:color w:val="auto"/>
          <w:sz w:val="24"/>
          <w:szCs w:val="24"/>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z w:val="24"/>
          <w:szCs w:val="24"/>
        </w:rPr>
        <w:t xml:space="preserve">Особенностью содержания современного </w:t>
      </w:r>
      <w:r w:rsidR="005D66BB" w:rsidRPr="008C32A2">
        <w:rPr>
          <w:rFonts w:ascii="Times New Roman" w:hAnsi="Times New Roman"/>
          <w:color w:val="auto"/>
          <w:sz w:val="24"/>
          <w:szCs w:val="24"/>
        </w:rPr>
        <w:t xml:space="preserve">начального общего </w:t>
      </w:r>
      <w:r w:rsidRPr="008C32A2">
        <w:rPr>
          <w:rFonts w:ascii="Times New Roman" w:hAnsi="Times New Roman"/>
          <w:color w:val="auto"/>
          <w:sz w:val="24"/>
          <w:szCs w:val="24"/>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sidRPr="008C32A2">
        <w:rPr>
          <w:rFonts w:ascii="Times New Roman" w:hAnsi="Times New Roman"/>
          <w:color w:val="auto"/>
          <w:sz w:val="24"/>
          <w:szCs w:val="24"/>
        </w:rPr>
        <w:t xml:space="preserve"> </w:t>
      </w:r>
      <w:r w:rsidRPr="008C32A2">
        <w:rPr>
          <w:rFonts w:ascii="Times New Roman" w:hAnsi="Times New Roman"/>
          <w:color w:val="auto"/>
          <w:spacing w:val="-2"/>
          <w:sz w:val="24"/>
          <w:szCs w:val="24"/>
        </w:rPr>
        <w:t>деятельности, а также при формировании ИКТ­компетентнос</w:t>
      </w:r>
      <w:r w:rsidRPr="008C32A2">
        <w:rPr>
          <w:rFonts w:ascii="Times New Roman" w:hAnsi="Times New Roman"/>
          <w:color w:val="auto"/>
          <w:sz w:val="24"/>
          <w:szCs w:val="24"/>
        </w:rPr>
        <w:t>ти обучающихся.</w:t>
      </w:r>
    </w:p>
    <w:p w:rsidR="00653A76" w:rsidRPr="008C32A2" w:rsidRDefault="00653A76" w:rsidP="008C32A2">
      <w:pPr>
        <w:pStyle w:val="a3"/>
        <w:spacing w:line="240" w:lineRule="auto"/>
        <w:ind w:firstLine="454"/>
        <w:rPr>
          <w:rFonts w:ascii="Times New Roman" w:hAnsi="Times New Roman"/>
          <w:color w:val="auto"/>
          <w:spacing w:val="2"/>
          <w:sz w:val="24"/>
          <w:szCs w:val="24"/>
        </w:rPr>
      </w:pPr>
      <w:r w:rsidRPr="008C32A2">
        <w:rPr>
          <w:rFonts w:ascii="Times New Roman" w:hAnsi="Times New Roman"/>
          <w:color w:val="auto"/>
          <w:spacing w:val="2"/>
          <w:sz w:val="24"/>
          <w:szCs w:val="24"/>
        </w:rPr>
        <w:t>Кроме этого, определение в программах содержания тех знаний, умений и спосо</w:t>
      </w:r>
      <w:r w:rsidR="00312574" w:rsidRPr="008C32A2">
        <w:rPr>
          <w:rFonts w:ascii="Times New Roman" w:hAnsi="Times New Roman"/>
          <w:color w:val="auto"/>
          <w:spacing w:val="2"/>
          <w:sz w:val="24"/>
          <w:szCs w:val="24"/>
        </w:rPr>
        <w:t>бов деятельности, которые явля</w:t>
      </w:r>
      <w:r w:rsidRPr="008C32A2">
        <w:rPr>
          <w:rFonts w:ascii="Times New Roman" w:hAnsi="Times New Roman"/>
          <w:color w:val="auto"/>
          <w:spacing w:val="2"/>
          <w:sz w:val="24"/>
          <w:szCs w:val="24"/>
        </w:rPr>
        <w:t>ются надпредметными, т.</w:t>
      </w:r>
      <w:r w:rsidRPr="008C32A2">
        <w:rPr>
          <w:rFonts w:ascii="Times New Roman" w:hAnsi="Times New Roman"/>
          <w:color w:val="auto"/>
          <w:spacing w:val="2"/>
          <w:sz w:val="24"/>
          <w:szCs w:val="24"/>
        </w:rPr>
        <w:t> </w:t>
      </w:r>
      <w:r w:rsidRPr="008C32A2">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8C32A2">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8C32A2">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8C32A2">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8C32A2">
        <w:rPr>
          <w:rFonts w:ascii="Times New Roman" w:hAnsi="Times New Roman"/>
          <w:color w:val="auto"/>
          <w:sz w:val="24"/>
          <w:szCs w:val="24"/>
        </w:rPr>
        <w:t>примерных программ да</w:t>
      </w:r>
      <w:r w:rsidR="00D30361" w:rsidRPr="008C32A2">
        <w:rPr>
          <w:rFonts w:ascii="Times New Roman" w:hAnsi="Times New Roman"/>
          <w:color w:val="auto"/>
          <w:sz w:val="24"/>
          <w:szCs w:val="24"/>
        </w:rPr>
        <w:t>е</w:t>
      </w:r>
      <w:r w:rsidRPr="008C32A2">
        <w:rPr>
          <w:rFonts w:ascii="Times New Roman" w:hAnsi="Times New Roman"/>
          <w:color w:val="auto"/>
          <w:sz w:val="24"/>
          <w:szCs w:val="24"/>
        </w:rPr>
        <w:t>т основание для утверждения гума</w:t>
      </w:r>
      <w:r w:rsidRPr="008C32A2">
        <w:rPr>
          <w:rFonts w:ascii="Times New Roman" w:hAnsi="Times New Roman"/>
          <w:color w:val="auto"/>
          <w:spacing w:val="2"/>
          <w:sz w:val="24"/>
          <w:szCs w:val="24"/>
        </w:rPr>
        <w:t xml:space="preserve">нистической, личностно ориентированной направленности </w:t>
      </w:r>
      <w:r w:rsidR="00E40BB6" w:rsidRPr="008C32A2">
        <w:rPr>
          <w:rFonts w:ascii="Times New Roman" w:hAnsi="Times New Roman"/>
          <w:color w:val="auto"/>
          <w:sz w:val="24"/>
          <w:szCs w:val="24"/>
        </w:rPr>
        <w:t xml:space="preserve"> образовательной деятельности </w:t>
      </w:r>
      <w:r w:rsidRPr="008C32A2">
        <w:rPr>
          <w:rFonts w:ascii="Times New Roman" w:hAnsi="Times New Roman"/>
          <w:color w:val="auto"/>
          <w:sz w:val="24"/>
          <w:szCs w:val="24"/>
        </w:rPr>
        <w:t>младших школьников.</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pacing w:val="2"/>
          <w:sz w:val="24"/>
          <w:szCs w:val="24"/>
        </w:rPr>
        <w:t xml:space="preserve">Важным условием развития детской любознательности, </w:t>
      </w:r>
      <w:r w:rsidRPr="008C32A2">
        <w:rPr>
          <w:rFonts w:ascii="Times New Roman" w:hAnsi="Times New Roman"/>
          <w:color w:val="auto"/>
          <w:sz w:val="24"/>
          <w:szCs w:val="24"/>
        </w:rPr>
        <w:t xml:space="preserve">потребности самостоятельного познания окружающего мира, </w:t>
      </w:r>
      <w:r w:rsidRPr="008C32A2">
        <w:rPr>
          <w:rFonts w:ascii="Times New Roman" w:hAnsi="Times New Roman"/>
          <w:color w:val="auto"/>
          <w:spacing w:val="2"/>
          <w:sz w:val="24"/>
          <w:szCs w:val="24"/>
        </w:rPr>
        <w:t xml:space="preserve">познавательной активности и инициативности в начальной </w:t>
      </w:r>
      <w:r w:rsidRPr="008C32A2">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8C32A2">
        <w:rPr>
          <w:rFonts w:ascii="Times New Roman" w:hAnsi="Times New Roman"/>
          <w:color w:val="auto"/>
          <w:sz w:val="24"/>
          <w:szCs w:val="24"/>
        </w:rPr>
        <w:t> </w:t>
      </w:r>
      <w:r w:rsidRPr="008C32A2">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sidRPr="008C32A2">
        <w:rPr>
          <w:rFonts w:ascii="Times New Roman" w:hAnsi="Times New Roman"/>
          <w:color w:val="auto"/>
          <w:sz w:val="24"/>
          <w:szCs w:val="24"/>
        </w:rPr>
        <w:t>е</w:t>
      </w:r>
      <w:r w:rsidRPr="008C32A2">
        <w:rPr>
          <w:rFonts w:ascii="Times New Roman" w:hAnsi="Times New Roman"/>
          <w:color w:val="auto"/>
          <w:sz w:val="24"/>
          <w:szCs w:val="24"/>
        </w:rPr>
        <w:t xml:space="preserve"> знание и незнание и</w:t>
      </w:r>
      <w:r w:rsidRPr="008C32A2">
        <w:rPr>
          <w:rFonts w:ascii="Times New Roman" w:hAnsi="Times New Roman"/>
          <w:color w:val="auto"/>
          <w:sz w:val="24"/>
          <w:szCs w:val="24"/>
        </w:rPr>
        <w:t> </w:t>
      </w:r>
      <w:r w:rsidRPr="008C32A2">
        <w:rPr>
          <w:rFonts w:ascii="Times New Roman" w:hAnsi="Times New Roman"/>
          <w:color w:val="auto"/>
          <w:sz w:val="24"/>
          <w:szCs w:val="24"/>
        </w:rPr>
        <w:t>др. Способность к рефлексии — важнейшее качество, определяющее социальную роль реб</w:t>
      </w:r>
      <w:r w:rsidR="00D30361" w:rsidRPr="008C32A2">
        <w:rPr>
          <w:rFonts w:ascii="Times New Roman" w:hAnsi="Times New Roman"/>
          <w:color w:val="auto"/>
          <w:sz w:val="24"/>
          <w:szCs w:val="24"/>
        </w:rPr>
        <w:t>е</w:t>
      </w:r>
      <w:r w:rsidRPr="008C32A2">
        <w:rPr>
          <w:rFonts w:ascii="Times New Roman" w:hAnsi="Times New Roman"/>
          <w:color w:val="auto"/>
          <w:sz w:val="24"/>
          <w:szCs w:val="24"/>
        </w:rPr>
        <w:t>нка как ученика, школьника, направленность на саморазвитие.</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z w:val="24"/>
          <w:szCs w:val="24"/>
        </w:rPr>
        <w:t>Начальн</w:t>
      </w:r>
      <w:r w:rsidR="005D66BB" w:rsidRPr="008C32A2">
        <w:rPr>
          <w:rFonts w:ascii="Times New Roman" w:hAnsi="Times New Roman"/>
          <w:color w:val="auto"/>
          <w:sz w:val="24"/>
          <w:szCs w:val="24"/>
        </w:rPr>
        <w:t>ое</w:t>
      </w:r>
      <w:r w:rsidR="00CB0302" w:rsidRPr="008C32A2">
        <w:rPr>
          <w:rFonts w:ascii="Times New Roman" w:hAnsi="Times New Roman"/>
          <w:color w:val="auto"/>
          <w:sz w:val="24"/>
          <w:szCs w:val="24"/>
        </w:rPr>
        <w:t xml:space="preserve"> </w:t>
      </w:r>
      <w:r w:rsidR="005D66BB" w:rsidRPr="008C32A2">
        <w:rPr>
          <w:rFonts w:ascii="Times New Roman" w:hAnsi="Times New Roman"/>
          <w:color w:val="auto"/>
          <w:sz w:val="24"/>
          <w:szCs w:val="24"/>
        </w:rPr>
        <w:t xml:space="preserve">общее образование </w:t>
      </w:r>
      <w:r w:rsidRPr="008C32A2">
        <w:rPr>
          <w:rFonts w:ascii="Times New Roman" w:hAnsi="Times New Roman"/>
          <w:color w:val="auto"/>
          <w:sz w:val="24"/>
          <w:szCs w:val="24"/>
        </w:rPr>
        <w:t>вносит вклад в социально­личностное развитие реб</w:t>
      </w:r>
      <w:r w:rsidR="00D30361" w:rsidRPr="008C32A2">
        <w:rPr>
          <w:rFonts w:ascii="Times New Roman" w:hAnsi="Times New Roman"/>
          <w:color w:val="auto"/>
          <w:sz w:val="24"/>
          <w:szCs w:val="24"/>
        </w:rPr>
        <w:t>е</w:t>
      </w:r>
      <w:r w:rsidRPr="008C32A2">
        <w:rPr>
          <w:rFonts w:ascii="Times New Roman" w:hAnsi="Times New Roman"/>
          <w:color w:val="auto"/>
          <w:sz w:val="24"/>
          <w:szCs w:val="24"/>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sidRPr="008C32A2">
        <w:rPr>
          <w:rFonts w:ascii="Times New Roman" w:hAnsi="Times New Roman"/>
          <w:color w:val="auto"/>
          <w:sz w:val="24"/>
          <w:szCs w:val="24"/>
        </w:rPr>
        <w:t>е</w:t>
      </w:r>
      <w:r w:rsidRPr="008C32A2">
        <w:rPr>
          <w:rFonts w:ascii="Times New Roman" w:hAnsi="Times New Roman"/>
          <w:color w:val="auto"/>
          <w:sz w:val="24"/>
          <w:szCs w:val="24"/>
        </w:rPr>
        <w:t>нка. Оставаясь достаточно оптимистической и высокой, она становится вс</w:t>
      </w:r>
      <w:r w:rsidR="00D30361" w:rsidRPr="008C32A2">
        <w:rPr>
          <w:rFonts w:ascii="Times New Roman" w:hAnsi="Times New Roman"/>
          <w:color w:val="auto"/>
          <w:sz w:val="24"/>
          <w:szCs w:val="24"/>
        </w:rPr>
        <w:t>е</w:t>
      </w:r>
      <w:r w:rsidRPr="008C32A2">
        <w:rPr>
          <w:rFonts w:ascii="Times New Roman" w:hAnsi="Times New Roman"/>
          <w:color w:val="auto"/>
          <w:sz w:val="24"/>
          <w:szCs w:val="24"/>
        </w:rPr>
        <w:t xml:space="preserve"> более объективной и самокритичной.</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8C32A2">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8C32A2">
        <w:rPr>
          <w:rFonts w:ascii="Times New Roman" w:hAnsi="Times New Roman"/>
          <w:color w:val="auto"/>
          <w:sz w:val="24"/>
          <w:szCs w:val="24"/>
        </w:rPr>
        <w:t>ного стандарта начального общего образования.</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pacing w:val="2"/>
          <w:sz w:val="24"/>
          <w:szCs w:val="24"/>
        </w:rPr>
        <w:t xml:space="preserve">Примерные программы служат ориентиром для авторов </w:t>
      </w:r>
      <w:r w:rsidRPr="008C32A2">
        <w:rPr>
          <w:rFonts w:ascii="Times New Roman" w:hAnsi="Times New Roman"/>
          <w:color w:val="auto"/>
          <w:sz w:val="24"/>
          <w:szCs w:val="24"/>
        </w:rPr>
        <w:t xml:space="preserve">рабочих учебных программ. </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z w:val="24"/>
          <w:szCs w:val="24"/>
        </w:rPr>
        <w:t>Примерные программы включают следующие разделы:</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pacing w:val="2"/>
          <w:sz w:val="24"/>
          <w:szCs w:val="24"/>
        </w:rPr>
        <w:lastRenderedPageBreak/>
        <w:t>1)</w:t>
      </w:r>
      <w:r w:rsidRPr="008C32A2">
        <w:rPr>
          <w:rFonts w:ascii="Times New Roman" w:hAnsi="Times New Roman"/>
          <w:color w:val="auto"/>
          <w:spacing w:val="2"/>
          <w:sz w:val="24"/>
          <w:szCs w:val="24"/>
        </w:rPr>
        <w:t> </w:t>
      </w:r>
      <w:r w:rsidRPr="008C32A2">
        <w:rPr>
          <w:rFonts w:ascii="Times New Roman" w:hAnsi="Times New Roman"/>
          <w:color w:val="auto"/>
          <w:spacing w:val="2"/>
          <w:sz w:val="24"/>
          <w:szCs w:val="24"/>
        </w:rPr>
        <w:t xml:space="preserve">пояснительную записку, в которой конкретизируются </w:t>
      </w:r>
      <w:r w:rsidRPr="008C32A2">
        <w:rPr>
          <w:rFonts w:ascii="Times New Roman" w:hAnsi="Times New Roman"/>
          <w:color w:val="auto"/>
          <w:sz w:val="24"/>
          <w:szCs w:val="24"/>
        </w:rPr>
        <w:t>общие цели начального о</w:t>
      </w:r>
      <w:r w:rsidR="00312574" w:rsidRPr="008C32A2">
        <w:rPr>
          <w:rFonts w:ascii="Times New Roman" w:hAnsi="Times New Roman"/>
          <w:color w:val="auto"/>
          <w:sz w:val="24"/>
          <w:szCs w:val="24"/>
        </w:rPr>
        <w:t>бщего образования с уч</w:t>
      </w:r>
      <w:r w:rsidR="00D30361" w:rsidRPr="008C32A2">
        <w:rPr>
          <w:rFonts w:ascii="Times New Roman" w:hAnsi="Times New Roman"/>
          <w:color w:val="auto"/>
          <w:sz w:val="24"/>
          <w:szCs w:val="24"/>
        </w:rPr>
        <w:t>е</w:t>
      </w:r>
      <w:r w:rsidR="00312574" w:rsidRPr="008C32A2">
        <w:rPr>
          <w:rFonts w:ascii="Times New Roman" w:hAnsi="Times New Roman"/>
          <w:color w:val="auto"/>
          <w:sz w:val="24"/>
          <w:szCs w:val="24"/>
        </w:rPr>
        <w:t>том спе</w:t>
      </w:r>
      <w:r w:rsidRPr="008C32A2">
        <w:rPr>
          <w:rFonts w:ascii="Times New Roman" w:hAnsi="Times New Roman"/>
          <w:color w:val="auto"/>
          <w:sz w:val="24"/>
          <w:szCs w:val="24"/>
        </w:rPr>
        <w:t>цифики учебного предмета, курса;</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z w:val="24"/>
          <w:szCs w:val="24"/>
        </w:rPr>
        <w:t>2)</w:t>
      </w:r>
      <w:r w:rsidRPr="008C32A2">
        <w:rPr>
          <w:rFonts w:ascii="Times New Roman" w:hAnsi="Times New Roman"/>
          <w:color w:val="auto"/>
          <w:sz w:val="24"/>
          <w:szCs w:val="24"/>
        </w:rPr>
        <w:t> </w:t>
      </w:r>
      <w:r w:rsidRPr="008C32A2">
        <w:rPr>
          <w:rFonts w:ascii="Times New Roman" w:hAnsi="Times New Roman"/>
          <w:color w:val="auto"/>
          <w:sz w:val="24"/>
          <w:szCs w:val="24"/>
        </w:rPr>
        <w:t>общую характеристику учебного предмета, курса;</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pacing w:val="2"/>
          <w:sz w:val="24"/>
          <w:szCs w:val="24"/>
        </w:rPr>
        <w:t>3)</w:t>
      </w:r>
      <w:r w:rsidRPr="008C32A2">
        <w:rPr>
          <w:rFonts w:ascii="Times New Roman" w:hAnsi="Times New Roman"/>
          <w:color w:val="auto"/>
          <w:spacing w:val="2"/>
          <w:sz w:val="24"/>
          <w:szCs w:val="24"/>
        </w:rPr>
        <w:t> </w:t>
      </w:r>
      <w:r w:rsidRPr="008C32A2">
        <w:rPr>
          <w:rFonts w:ascii="Times New Roman" w:hAnsi="Times New Roman"/>
          <w:color w:val="auto"/>
          <w:spacing w:val="2"/>
          <w:sz w:val="24"/>
          <w:szCs w:val="24"/>
        </w:rPr>
        <w:t xml:space="preserve">описание места учебного предмета, курса в учебном </w:t>
      </w:r>
      <w:r w:rsidRPr="008C32A2">
        <w:rPr>
          <w:rFonts w:ascii="Times New Roman" w:hAnsi="Times New Roman"/>
          <w:color w:val="auto"/>
          <w:sz w:val="24"/>
          <w:szCs w:val="24"/>
        </w:rPr>
        <w:t>плане;</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z w:val="24"/>
          <w:szCs w:val="24"/>
        </w:rPr>
        <w:t>4)</w:t>
      </w:r>
      <w:r w:rsidRPr="008C32A2">
        <w:rPr>
          <w:rFonts w:ascii="Times New Roman" w:hAnsi="Times New Roman"/>
          <w:color w:val="auto"/>
          <w:sz w:val="24"/>
          <w:szCs w:val="24"/>
        </w:rPr>
        <w:t> </w:t>
      </w:r>
      <w:r w:rsidRPr="008C32A2">
        <w:rPr>
          <w:rFonts w:ascii="Times New Roman" w:hAnsi="Times New Roman"/>
          <w:color w:val="auto"/>
          <w:sz w:val="24"/>
          <w:szCs w:val="24"/>
        </w:rPr>
        <w:t>описание ценностных ориентиров содержания учебного предмета;</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z w:val="24"/>
          <w:szCs w:val="24"/>
        </w:rPr>
        <w:t>5)</w:t>
      </w:r>
      <w:r w:rsidRPr="008C32A2">
        <w:rPr>
          <w:rFonts w:ascii="Times New Roman" w:hAnsi="Times New Roman"/>
          <w:color w:val="auto"/>
          <w:sz w:val="24"/>
          <w:szCs w:val="24"/>
        </w:rPr>
        <w:t> </w:t>
      </w:r>
      <w:r w:rsidRPr="008C32A2">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z w:val="24"/>
          <w:szCs w:val="24"/>
        </w:rPr>
        <w:t>6)</w:t>
      </w:r>
      <w:r w:rsidRPr="008C32A2">
        <w:rPr>
          <w:rFonts w:ascii="Times New Roman" w:hAnsi="Times New Roman"/>
          <w:color w:val="auto"/>
          <w:sz w:val="24"/>
          <w:szCs w:val="24"/>
        </w:rPr>
        <w:t> </w:t>
      </w:r>
      <w:r w:rsidRPr="008C32A2">
        <w:rPr>
          <w:rFonts w:ascii="Times New Roman" w:hAnsi="Times New Roman"/>
          <w:color w:val="auto"/>
          <w:sz w:val="24"/>
          <w:szCs w:val="24"/>
        </w:rPr>
        <w:t>содержание учебного предмета, курса;</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pacing w:val="2"/>
          <w:sz w:val="24"/>
          <w:szCs w:val="24"/>
        </w:rPr>
        <w:t>7)</w:t>
      </w:r>
      <w:r w:rsidRPr="008C32A2">
        <w:rPr>
          <w:rFonts w:ascii="Times New Roman" w:hAnsi="Times New Roman"/>
          <w:color w:val="auto"/>
          <w:spacing w:val="2"/>
          <w:sz w:val="24"/>
          <w:szCs w:val="24"/>
        </w:rPr>
        <w:t> </w:t>
      </w:r>
      <w:r w:rsidRPr="008C32A2">
        <w:rPr>
          <w:rFonts w:ascii="Times New Roman" w:hAnsi="Times New Roman"/>
          <w:color w:val="auto"/>
          <w:spacing w:val="2"/>
          <w:sz w:val="24"/>
          <w:szCs w:val="24"/>
        </w:rPr>
        <w:t xml:space="preserve">тематическое планирование с определением основных </w:t>
      </w:r>
      <w:r w:rsidRPr="008C32A2">
        <w:rPr>
          <w:rFonts w:ascii="Times New Roman" w:hAnsi="Times New Roman"/>
          <w:color w:val="auto"/>
          <w:sz w:val="24"/>
          <w:szCs w:val="24"/>
        </w:rPr>
        <w:t>видов учебной деятельности обучающихся;</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z w:val="24"/>
          <w:szCs w:val="24"/>
        </w:rPr>
        <w:t>9)</w:t>
      </w:r>
      <w:r w:rsidRPr="008C32A2">
        <w:rPr>
          <w:rFonts w:ascii="Times New Roman" w:hAnsi="Times New Roman"/>
          <w:color w:val="auto"/>
          <w:sz w:val="24"/>
          <w:szCs w:val="24"/>
        </w:rPr>
        <w:t> </w:t>
      </w:r>
      <w:r w:rsidRPr="008C32A2">
        <w:rPr>
          <w:rFonts w:ascii="Times New Roman" w:hAnsi="Times New Roman"/>
          <w:color w:val="auto"/>
          <w:sz w:val="24"/>
          <w:szCs w:val="24"/>
        </w:rPr>
        <w:t>описание материально­технического обеспечения образовательно</w:t>
      </w:r>
      <w:r w:rsidR="00E40BB6" w:rsidRPr="008C32A2">
        <w:rPr>
          <w:rFonts w:ascii="Times New Roman" w:hAnsi="Times New Roman"/>
          <w:color w:val="auto"/>
          <w:sz w:val="24"/>
          <w:szCs w:val="24"/>
        </w:rPr>
        <w:t>й</w:t>
      </w:r>
      <w:r w:rsidR="00CB0302" w:rsidRPr="008C32A2">
        <w:rPr>
          <w:rFonts w:ascii="Times New Roman" w:hAnsi="Times New Roman"/>
          <w:color w:val="auto"/>
          <w:sz w:val="24"/>
          <w:szCs w:val="24"/>
        </w:rPr>
        <w:t xml:space="preserve"> </w:t>
      </w:r>
      <w:r w:rsidR="00E40BB6" w:rsidRPr="008C32A2">
        <w:rPr>
          <w:rFonts w:ascii="Times New Roman" w:hAnsi="Times New Roman"/>
          <w:color w:val="auto"/>
          <w:sz w:val="24"/>
          <w:szCs w:val="24"/>
        </w:rPr>
        <w:t>деятельности</w:t>
      </w:r>
      <w:r w:rsidRPr="008C32A2">
        <w:rPr>
          <w:rFonts w:ascii="Times New Roman" w:hAnsi="Times New Roman"/>
          <w:color w:val="auto"/>
          <w:sz w:val="24"/>
          <w:szCs w:val="24"/>
        </w:rPr>
        <w:t>.</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pacing w:val="2"/>
          <w:sz w:val="24"/>
          <w:szCs w:val="24"/>
        </w:rPr>
        <w:t>В данном разделе Примерной основной образователь</w:t>
      </w:r>
      <w:r w:rsidRPr="008C32A2">
        <w:rPr>
          <w:rFonts w:ascii="Times New Roman" w:hAnsi="Times New Roman"/>
          <w:color w:val="auto"/>
          <w:sz w:val="24"/>
          <w:szCs w:val="24"/>
        </w:rPr>
        <w:t>ной программы начального общего образования приводится</w:t>
      </w:r>
      <w:r w:rsidR="00CB0302" w:rsidRPr="008C32A2">
        <w:rPr>
          <w:rFonts w:ascii="Times New Roman" w:hAnsi="Times New Roman"/>
          <w:color w:val="auto"/>
          <w:sz w:val="24"/>
          <w:szCs w:val="24"/>
        </w:rPr>
        <w:t xml:space="preserve"> </w:t>
      </w:r>
      <w:r w:rsidRPr="008C32A2">
        <w:rPr>
          <w:rFonts w:ascii="Times New Roman" w:hAnsi="Times New Roman"/>
          <w:color w:val="auto"/>
          <w:sz w:val="24"/>
          <w:szCs w:val="24"/>
        </w:rPr>
        <w:t xml:space="preserve">основное содержание курсов по всем обязательным предметам </w:t>
      </w:r>
      <w:r w:rsidR="00C27132" w:rsidRPr="008C32A2">
        <w:rPr>
          <w:rFonts w:ascii="Times New Roman" w:hAnsi="Times New Roman"/>
          <w:color w:val="auto"/>
          <w:sz w:val="24"/>
          <w:szCs w:val="24"/>
        </w:rPr>
        <w:t xml:space="preserve">при получении </w:t>
      </w:r>
      <w:r w:rsidRPr="008C32A2">
        <w:rPr>
          <w:rFonts w:ascii="Times New Roman" w:hAnsi="Times New Roman"/>
          <w:color w:val="auto"/>
          <w:sz w:val="24"/>
          <w:szCs w:val="24"/>
        </w:rPr>
        <w:t xml:space="preserve"> начального общего образования (за исклю</w:t>
      </w:r>
      <w:r w:rsidRPr="008C32A2">
        <w:rPr>
          <w:rFonts w:ascii="Times New Roman" w:hAnsi="Times New Roman"/>
          <w:color w:val="auto"/>
          <w:spacing w:val="2"/>
          <w:sz w:val="24"/>
          <w:szCs w:val="24"/>
        </w:rPr>
        <w:t xml:space="preserve">чением родного языка и литературного чтения на родном </w:t>
      </w:r>
      <w:r w:rsidRPr="008C32A2">
        <w:rPr>
          <w:rFonts w:ascii="Times New Roman" w:hAnsi="Times New Roman"/>
          <w:color w:val="auto"/>
          <w:sz w:val="24"/>
          <w:szCs w:val="24"/>
        </w:rPr>
        <w:t>языке), которое должно быть в полном объ</w:t>
      </w:r>
      <w:r w:rsidR="00D30361" w:rsidRPr="008C32A2">
        <w:rPr>
          <w:rFonts w:ascii="Times New Roman" w:hAnsi="Times New Roman"/>
          <w:color w:val="auto"/>
          <w:sz w:val="24"/>
          <w:szCs w:val="24"/>
        </w:rPr>
        <w:t>е</w:t>
      </w:r>
      <w:r w:rsidRPr="008C32A2">
        <w:rPr>
          <w:rFonts w:ascii="Times New Roman" w:hAnsi="Times New Roman"/>
          <w:color w:val="auto"/>
          <w:sz w:val="24"/>
          <w:szCs w:val="24"/>
        </w:rPr>
        <w:t>ме отражено в соответствующих разделах рабочих программ учебных пред</w:t>
      </w:r>
      <w:r w:rsidRPr="008C32A2">
        <w:rPr>
          <w:rFonts w:ascii="Times New Roman" w:hAnsi="Times New Roman"/>
          <w:color w:val="auto"/>
          <w:spacing w:val="2"/>
          <w:sz w:val="24"/>
          <w:szCs w:val="24"/>
        </w:rPr>
        <w:t xml:space="preserve">метов. Остальные разделы примерных программ учебных </w:t>
      </w:r>
      <w:r w:rsidRPr="008C32A2">
        <w:rPr>
          <w:rFonts w:ascii="Times New Roman" w:hAnsi="Times New Roman"/>
          <w:color w:val="auto"/>
          <w:sz w:val="24"/>
          <w:szCs w:val="24"/>
        </w:rPr>
        <w:t>предметов формируются с уч</w:t>
      </w:r>
      <w:r w:rsidR="00D30361" w:rsidRPr="008C32A2">
        <w:rPr>
          <w:rFonts w:ascii="Times New Roman" w:hAnsi="Times New Roman"/>
          <w:color w:val="auto"/>
          <w:sz w:val="24"/>
          <w:szCs w:val="24"/>
        </w:rPr>
        <w:t>е</w:t>
      </w:r>
      <w:r w:rsidRPr="008C32A2">
        <w:rPr>
          <w:rFonts w:ascii="Times New Roman" w:hAnsi="Times New Roman"/>
          <w:color w:val="auto"/>
          <w:sz w:val="24"/>
          <w:szCs w:val="24"/>
        </w:rPr>
        <w:t>том региональных, национальных и этнокультурных особенностей, состава класса, а также выбранного комплекта учебников.</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pacing w:val="2"/>
          <w:sz w:val="24"/>
          <w:szCs w:val="24"/>
        </w:rPr>
        <w:t>Полное изложение примерных программ учебных предмето</w:t>
      </w:r>
      <w:r w:rsidR="00312574" w:rsidRPr="008C32A2">
        <w:rPr>
          <w:rFonts w:ascii="Times New Roman" w:hAnsi="Times New Roman"/>
          <w:color w:val="auto"/>
          <w:spacing w:val="2"/>
          <w:sz w:val="24"/>
          <w:szCs w:val="24"/>
        </w:rPr>
        <w:t>в, предусмотренных к изучению</w:t>
      </w:r>
      <w:r w:rsidR="00CB0302" w:rsidRPr="008C32A2">
        <w:rPr>
          <w:rFonts w:ascii="Times New Roman" w:hAnsi="Times New Roman"/>
          <w:color w:val="auto"/>
          <w:spacing w:val="2"/>
          <w:sz w:val="24"/>
          <w:szCs w:val="24"/>
        </w:rPr>
        <w:t xml:space="preserve"> </w:t>
      </w:r>
      <w:r w:rsidR="00C27132" w:rsidRPr="008C32A2">
        <w:rPr>
          <w:rFonts w:ascii="Times New Roman" w:hAnsi="Times New Roman"/>
          <w:color w:val="auto"/>
          <w:spacing w:val="2"/>
          <w:sz w:val="24"/>
          <w:szCs w:val="24"/>
        </w:rPr>
        <w:t>при получении</w:t>
      </w:r>
      <w:r w:rsidRPr="008C32A2">
        <w:rPr>
          <w:rFonts w:ascii="Times New Roman" w:hAnsi="Times New Roman"/>
          <w:color w:val="auto"/>
          <w:spacing w:val="2"/>
          <w:sz w:val="24"/>
          <w:szCs w:val="24"/>
        </w:rPr>
        <w:t xml:space="preserve"> начально</w:t>
      </w:r>
      <w:r w:rsidRPr="008C32A2">
        <w:rPr>
          <w:rFonts w:ascii="Times New Roman" w:hAnsi="Times New Roman"/>
          <w:color w:val="auto"/>
          <w:sz w:val="24"/>
          <w:szCs w:val="24"/>
        </w:rPr>
        <w:t xml:space="preserve">го общего образования, в соответствии со структурой, установленной в </w:t>
      </w:r>
      <w:r w:rsidR="00C11324" w:rsidRPr="008C32A2">
        <w:rPr>
          <w:rFonts w:ascii="Times New Roman" w:hAnsi="Times New Roman"/>
          <w:color w:val="auto"/>
          <w:sz w:val="24"/>
          <w:szCs w:val="24"/>
        </w:rPr>
        <w:t>ФГОС НОО</w:t>
      </w:r>
      <w:r w:rsidRPr="008C32A2">
        <w:rPr>
          <w:rFonts w:ascii="Times New Roman" w:hAnsi="Times New Roman"/>
          <w:color w:val="auto"/>
          <w:sz w:val="24"/>
          <w:szCs w:val="24"/>
        </w:rPr>
        <w:t>, приведено в Приложении к данной Примерной основной образовательной программе.</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z w:val="24"/>
          <w:szCs w:val="24"/>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8C32A2">
        <w:rPr>
          <w:rFonts w:ascii="Times New Roman" w:hAnsi="Times New Roman"/>
          <w:color w:val="auto"/>
          <w:sz w:val="24"/>
          <w:szCs w:val="24"/>
        </w:rPr>
        <w:t xml:space="preserve">государственное </w:t>
      </w:r>
      <w:r w:rsidRPr="008C32A2">
        <w:rPr>
          <w:rFonts w:ascii="Times New Roman" w:hAnsi="Times New Roman"/>
          <w:color w:val="auto"/>
          <w:sz w:val="24"/>
          <w:szCs w:val="24"/>
        </w:rPr>
        <w:t>управление в сфере образования, с уч</w:t>
      </w:r>
      <w:r w:rsidR="00D30361" w:rsidRPr="008C32A2">
        <w:rPr>
          <w:rFonts w:ascii="Times New Roman" w:hAnsi="Times New Roman"/>
          <w:color w:val="auto"/>
          <w:sz w:val="24"/>
          <w:szCs w:val="24"/>
        </w:rPr>
        <w:t>е</w:t>
      </w:r>
      <w:r w:rsidRPr="008C32A2">
        <w:rPr>
          <w:rFonts w:ascii="Times New Roman" w:hAnsi="Times New Roman"/>
          <w:color w:val="auto"/>
          <w:sz w:val="24"/>
          <w:szCs w:val="24"/>
        </w:rPr>
        <w:t xml:space="preserve">том требований </w:t>
      </w:r>
      <w:r w:rsidR="00C11324" w:rsidRPr="008C32A2">
        <w:rPr>
          <w:rFonts w:ascii="Times New Roman" w:hAnsi="Times New Roman"/>
          <w:color w:val="auto"/>
          <w:sz w:val="24"/>
          <w:szCs w:val="24"/>
        </w:rPr>
        <w:t>ФГОС НОО</w:t>
      </w:r>
      <w:r w:rsidRPr="008C32A2">
        <w:rPr>
          <w:rFonts w:ascii="Times New Roman" w:hAnsi="Times New Roman"/>
          <w:color w:val="auto"/>
          <w:sz w:val="24"/>
          <w:szCs w:val="24"/>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8C32A2" w:rsidRDefault="00C04A77" w:rsidP="008C32A2">
      <w:pPr>
        <w:pStyle w:val="a3"/>
        <w:spacing w:line="240" w:lineRule="auto"/>
        <w:ind w:firstLine="454"/>
        <w:rPr>
          <w:rFonts w:ascii="Times New Roman" w:hAnsi="Times New Roman"/>
          <w:color w:val="auto"/>
          <w:sz w:val="24"/>
          <w:szCs w:val="24"/>
        </w:rPr>
      </w:pPr>
    </w:p>
    <w:p w:rsidR="00653A76" w:rsidRPr="008C32A2" w:rsidRDefault="00653A76" w:rsidP="007B1E59">
      <w:pPr>
        <w:pStyle w:val="afd"/>
        <w:numPr>
          <w:ilvl w:val="2"/>
          <w:numId w:val="2"/>
        </w:numPr>
        <w:spacing w:line="240" w:lineRule="auto"/>
        <w:ind w:left="0" w:firstLine="0"/>
        <w:rPr>
          <w:sz w:val="24"/>
        </w:rPr>
      </w:pPr>
      <w:bookmarkStart w:id="143" w:name="_Toc288394084"/>
      <w:bookmarkStart w:id="144" w:name="_Toc288410551"/>
      <w:bookmarkStart w:id="145" w:name="_Toc288410680"/>
      <w:bookmarkStart w:id="146" w:name="_Toc424564328"/>
      <w:r w:rsidRPr="008C32A2">
        <w:rPr>
          <w:sz w:val="24"/>
        </w:rPr>
        <w:t>Основное содержание учебных предметов</w:t>
      </w:r>
      <w:bookmarkEnd w:id="143"/>
      <w:bookmarkEnd w:id="144"/>
      <w:bookmarkEnd w:id="145"/>
      <w:bookmarkEnd w:id="146"/>
    </w:p>
    <w:p w:rsidR="00413904" w:rsidRPr="008C32A2" w:rsidRDefault="00653A76" w:rsidP="007B1E59">
      <w:pPr>
        <w:pStyle w:val="afd"/>
        <w:numPr>
          <w:ilvl w:val="3"/>
          <w:numId w:val="2"/>
        </w:numPr>
        <w:spacing w:line="240" w:lineRule="auto"/>
        <w:ind w:left="0" w:firstLine="0"/>
        <w:rPr>
          <w:sz w:val="24"/>
        </w:rPr>
      </w:pPr>
      <w:bookmarkStart w:id="147" w:name="_Toc288394085"/>
      <w:bookmarkStart w:id="148" w:name="_Toc288410552"/>
      <w:bookmarkStart w:id="149" w:name="_Toc288410681"/>
      <w:bookmarkStart w:id="150" w:name="_Toc424564329"/>
      <w:r w:rsidRPr="008C32A2">
        <w:rPr>
          <w:sz w:val="24"/>
        </w:rPr>
        <w:t>Русский язык</w:t>
      </w:r>
      <w:bookmarkEnd w:id="147"/>
      <w:bookmarkEnd w:id="148"/>
      <w:bookmarkEnd w:id="149"/>
      <w:bookmarkEnd w:id="150"/>
    </w:p>
    <w:p w:rsidR="00413904" w:rsidRPr="008C32A2" w:rsidRDefault="00413904" w:rsidP="008C32A2"/>
    <w:p w:rsidR="00413904" w:rsidRPr="008C32A2" w:rsidRDefault="00413904" w:rsidP="008C32A2">
      <w:pPr>
        <w:tabs>
          <w:tab w:val="left" w:leader="dot" w:pos="624"/>
        </w:tabs>
        <w:ind w:firstLine="709"/>
        <w:rPr>
          <w:rStyle w:val="Zag11"/>
          <w:rFonts w:eastAsia="@Arial Unicode MS"/>
          <w:b/>
          <w:bCs/>
          <w:iCs/>
        </w:rPr>
      </w:pPr>
      <w:r w:rsidRPr="008C32A2">
        <w:rPr>
          <w:rStyle w:val="Zag11"/>
          <w:rFonts w:eastAsia="@Arial Unicode MS"/>
          <w:b/>
          <w:bCs/>
          <w:iCs/>
        </w:rPr>
        <w:t>Виды речевой деятельности</w:t>
      </w:r>
    </w:p>
    <w:p w:rsidR="00413904" w:rsidRPr="008C32A2" w:rsidRDefault="00413904" w:rsidP="008C32A2">
      <w:pPr>
        <w:tabs>
          <w:tab w:val="left" w:leader="dot" w:pos="624"/>
        </w:tabs>
        <w:ind w:firstLine="709"/>
        <w:jc w:val="both"/>
        <w:rPr>
          <w:rStyle w:val="Zag11"/>
          <w:rFonts w:eastAsia="@Arial Unicode MS"/>
          <w:b/>
          <w:bCs/>
        </w:rPr>
      </w:pPr>
      <w:r w:rsidRPr="008C32A2">
        <w:rPr>
          <w:rStyle w:val="Zag11"/>
          <w:rFonts w:eastAsia="@Arial Unicode MS"/>
          <w:b/>
          <w:bCs/>
        </w:rPr>
        <w:t xml:space="preserve">Слушание. </w:t>
      </w:r>
      <w:r w:rsidRPr="008C32A2">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8C32A2" w:rsidRDefault="00413904" w:rsidP="008C32A2">
      <w:pPr>
        <w:tabs>
          <w:tab w:val="left" w:leader="dot" w:pos="624"/>
        </w:tabs>
        <w:ind w:firstLine="709"/>
        <w:jc w:val="both"/>
        <w:rPr>
          <w:rStyle w:val="Zag11"/>
          <w:rFonts w:eastAsia="@Arial Unicode MS"/>
          <w:b/>
          <w:bCs/>
        </w:rPr>
      </w:pPr>
      <w:r w:rsidRPr="008C32A2">
        <w:rPr>
          <w:rStyle w:val="Zag11"/>
          <w:rFonts w:eastAsia="@Arial Unicode MS"/>
          <w:b/>
          <w:bCs/>
        </w:rPr>
        <w:t xml:space="preserve">Говорение. </w:t>
      </w:r>
      <w:r w:rsidRPr="008C32A2">
        <w:rPr>
          <w:rStyle w:val="Zag11"/>
          <w:rFonts w:eastAsia="@Arial Unicode MS"/>
        </w:rPr>
        <w:t>Выбор языковых сре</w:t>
      </w:r>
      <w:proofErr w:type="gramStart"/>
      <w:r w:rsidRPr="008C32A2">
        <w:rPr>
          <w:rStyle w:val="Zag11"/>
          <w:rFonts w:eastAsia="@Arial Unicode MS"/>
        </w:rPr>
        <w:t>дств в с</w:t>
      </w:r>
      <w:proofErr w:type="gramEnd"/>
      <w:r w:rsidRPr="008C32A2">
        <w:rPr>
          <w:rStyle w:val="Zag11"/>
          <w:rFonts w:eastAsia="@Arial Unicode MS"/>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8C32A2" w:rsidRDefault="00413904" w:rsidP="008C32A2">
      <w:pPr>
        <w:tabs>
          <w:tab w:val="left" w:leader="dot" w:pos="624"/>
        </w:tabs>
        <w:ind w:firstLine="709"/>
        <w:jc w:val="both"/>
        <w:rPr>
          <w:rStyle w:val="Zag11"/>
          <w:rFonts w:eastAsia="@Arial Unicode MS"/>
          <w:b/>
          <w:bCs/>
        </w:rPr>
      </w:pPr>
      <w:r w:rsidRPr="008C32A2">
        <w:rPr>
          <w:rStyle w:val="Zag11"/>
          <w:rFonts w:eastAsia="@Arial Unicode MS"/>
          <w:b/>
          <w:bCs/>
        </w:rPr>
        <w:t xml:space="preserve">Чтение. </w:t>
      </w:r>
      <w:r w:rsidRPr="008C32A2">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8C32A2">
        <w:rPr>
          <w:rStyle w:val="Zag11"/>
          <w:rFonts w:eastAsia="@Arial Unicode MS"/>
          <w:i/>
          <w:iCs/>
        </w:rPr>
        <w:t>Анализ и оценка содержания, языковых особенностей и структуры текста</w:t>
      </w:r>
      <w:r w:rsidRPr="008C32A2">
        <w:rPr>
          <w:rStyle w:val="Zag11"/>
          <w:rFonts w:eastAsia="@Arial Unicode MS"/>
        </w:rPr>
        <w:t>.</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b/>
          <w:bCs/>
        </w:rPr>
        <w:t xml:space="preserve">Письмо. </w:t>
      </w:r>
      <w:r w:rsidRPr="008C32A2">
        <w:rPr>
          <w:rStyle w:val="Zag11"/>
          <w:rFonts w:eastAsia="@Arial Unicode MS"/>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8C32A2">
        <w:rPr>
          <w:rStyle w:val="Zag11"/>
          <w:rFonts w:eastAsia="@Arial Unicode MS"/>
        </w:rPr>
        <w:t xml:space="preserve">Создание небольших собственных текстов (сочинений) по интересной </w:t>
      </w:r>
      <w:r w:rsidRPr="008C32A2">
        <w:rPr>
          <w:rStyle w:val="Zag11"/>
          <w:rFonts w:eastAsia="@Arial Unicode MS"/>
        </w:rPr>
        <w:lastRenderedPageBreak/>
        <w:t>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13904" w:rsidRPr="008C32A2" w:rsidRDefault="00413904" w:rsidP="008C32A2">
      <w:pPr>
        <w:tabs>
          <w:tab w:val="left" w:leader="dot" w:pos="624"/>
        </w:tabs>
        <w:ind w:firstLine="709"/>
        <w:rPr>
          <w:rStyle w:val="Zag11"/>
          <w:rFonts w:eastAsia="@Arial Unicode MS"/>
          <w:b/>
          <w:bCs/>
          <w:iCs/>
        </w:rPr>
      </w:pPr>
      <w:r w:rsidRPr="008C32A2">
        <w:rPr>
          <w:rStyle w:val="Zag11"/>
          <w:rFonts w:eastAsia="@Arial Unicode MS"/>
          <w:b/>
          <w:bCs/>
          <w:iCs/>
        </w:rPr>
        <w:t>Обучение грамоте</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b/>
          <w:bCs/>
        </w:rPr>
        <w:t xml:space="preserve">Фонетика. </w:t>
      </w:r>
      <w:r w:rsidRPr="008C32A2">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13904" w:rsidRPr="008C32A2" w:rsidRDefault="00413904" w:rsidP="008C32A2">
      <w:pPr>
        <w:tabs>
          <w:tab w:val="left" w:leader="dot" w:pos="624"/>
        </w:tabs>
        <w:ind w:firstLine="709"/>
        <w:jc w:val="both"/>
        <w:rPr>
          <w:rStyle w:val="Zag11"/>
          <w:rFonts w:eastAsia="@Arial Unicode MS"/>
          <w:b/>
          <w:bCs/>
        </w:rPr>
      </w:pPr>
      <w:r w:rsidRPr="008C32A2">
        <w:rPr>
          <w:rStyle w:val="Zag11"/>
          <w:rFonts w:eastAsia="@Arial Unicode MS"/>
        </w:rPr>
        <w:t>Слог как минимальная произносительная единица. Деление слов на слоги. Определение места ударения.</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b/>
          <w:bCs/>
        </w:rPr>
        <w:t xml:space="preserve">Графика. </w:t>
      </w:r>
      <w:r w:rsidRPr="008C32A2">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8C32A2">
        <w:rPr>
          <w:rStyle w:val="Zag11"/>
          <w:rFonts w:eastAsia="@Arial Unicode MS"/>
          <w:b/>
          <w:bCs/>
          <w:i/>
          <w:iCs/>
        </w:rPr>
        <w:t>е</w:t>
      </w:r>
      <w:r w:rsidRPr="008C32A2">
        <w:rPr>
          <w:rStyle w:val="Zag11"/>
          <w:rFonts w:eastAsia="@Arial Unicode MS"/>
          <w:bCs/>
          <w:iCs/>
        </w:rPr>
        <w:t>,</w:t>
      </w:r>
      <w:r w:rsidRPr="008C32A2">
        <w:rPr>
          <w:rStyle w:val="Zag11"/>
          <w:rFonts w:eastAsia="@Arial Unicode MS"/>
          <w:b/>
          <w:bCs/>
          <w:i/>
          <w:iCs/>
        </w:rPr>
        <w:t xml:space="preserve"> е</w:t>
      </w:r>
      <w:r w:rsidRPr="008C32A2">
        <w:rPr>
          <w:rStyle w:val="Zag11"/>
          <w:rFonts w:eastAsia="@Arial Unicode MS"/>
          <w:bCs/>
          <w:iCs/>
        </w:rPr>
        <w:t xml:space="preserve">, </w:t>
      </w:r>
      <w:r w:rsidRPr="008C32A2">
        <w:rPr>
          <w:rStyle w:val="Zag11"/>
          <w:rFonts w:eastAsia="@Arial Unicode MS"/>
          <w:b/>
          <w:bCs/>
          <w:i/>
          <w:iCs/>
        </w:rPr>
        <w:t>ю</w:t>
      </w:r>
      <w:r w:rsidRPr="008C32A2">
        <w:rPr>
          <w:rStyle w:val="Zag11"/>
          <w:rFonts w:eastAsia="@Arial Unicode MS"/>
          <w:bCs/>
          <w:iCs/>
        </w:rPr>
        <w:t>,</w:t>
      </w:r>
      <w:r w:rsidRPr="008C32A2">
        <w:rPr>
          <w:rStyle w:val="Zag11"/>
          <w:rFonts w:eastAsia="@Arial Unicode MS"/>
          <w:b/>
          <w:bCs/>
          <w:i/>
          <w:iCs/>
        </w:rPr>
        <w:t xml:space="preserve"> я</w:t>
      </w:r>
      <w:r w:rsidRPr="008C32A2">
        <w:rPr>
          <w:rStyle w:val="Zag11"/>
          <w:rFonts w:eastAsia="@Arial Unicode MS"/>
          <w:bCs/>
          <w:iCs/>
        </w:rPr>
        <w:t xml:space="preserve">. </w:t>
      </w:r>
      <w:r w:rsidRPr="008C32A2">
        <w:rPr>
          <w:rStyle w:val="Zag11"/>
          <w:rFonts w:eastAsia="@Arial Unicode MS"/>
        </w:rPr>
        <w:t>Мягкий знак</w:t>
      </w:r>
      <w:r w:rsidR="00CB0302" w:rsidRPr="008C32A2">
        <w:rPr>
          <w:rStyle w:val="Zag11"/>
          <w:rFonts w:eastAsia="@Arial Unicode MS"/>
        </w:rPr>
        <w:t xml:space="preserve"> </w:t>
      </w:r>
      <w:r w:rsidRPr="008C32A2">
        <w:rPr>
          <w:rStyle w:val="Zag11"/>
          <w:rFonts w:eastAsia="@Arial Unicode MS"/>
        </w:rPr>
        <w:t>как показатель мягкости предшествующего согласного звука.</w:t>
      </w:r>
    </w:p>
    <w:p w:rsidR="00413904" w:rsidRPr="008C32A2" w:rsidRDefault="00413904" w:rsidP="008C32A2">
      <w:pPr>
        <w:tabs>
          <w:tab w:val="left" w:leader="dot" w:pos="624"/>
        </w:tabs>
        <w:ind w:firstLine="709"/>
        <w:jc w:val="both"/>
        <w:rPr>
          <w:rStyle w:val="Zag11"/>
          <w:rFonts w:eastAsia="@Arial Unicode MS"/>
          <w:b/>
          <w:bCs/>
        </w:rPr>
      </w:pPr>
      <w:r w:rsidRPr="008C32A2">
        <w:rPr>
          <w:rStyle w:val="Zag11"/>
          <w:rFonts w:eastAsia="@Arial Unicode MS"/>
        </w:rPr>
        <w:t>Знакомство с русским алфавитом как последовательностью букв.</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b/>
          <w:bCs/>
        </w:rPr>
        <w:t xml:space="preserve">Чтение. </w:t>
      </w:r>
      <w:r w:rsidRPr="008C32A2">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8C32A2">
        <w:rPr>
          <w:rStyle w:val="Zag11"/>
          <w:rFonts w:eastAsia="@Arial Unicode MS"/>
        </w:rPr>
        <w:t>.</w:t>
      </w:r>
      <w:proofErr w:type="gramEnd"/>
      <w:r w:rsidRPr="008C32A2">
        <w:rPr>
          <w:rStyle w:val="Zag11"/>
          <w:rFonts w:eastAsia="@Arial Unicode MS"/>
        </w:rPr>
        <w:t xml:space="preserve"> </w:t>
      </w:r>
      <w:proofErr w:type="gramStart"/>
      <w:r w:rsidRPr="008C32A2">
        <w:rPr>
          <w:rStyle w:val="Zag11"/>
          <w:rFonts w:eastAsia="@Arial Unicode MS"/>
        </w:rPr>
        <w:t>ч</w:t>
      </w:r>
      <w:proofErr w:type="gramEnd"/>
      <w:r w:rsidRPr="008C32A2">
        <w:rPr>
          <w:rStyle w:val="Zag11"/>
          <w:rFonts w:eastAsia="@Arial Unicode MS"/>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8C32A2" w:rsidRDefault="00413904" w:rsidP="008C32A2">
      <w:pPr>
        <w:tabs>
          <w:tab w:val="left" w:leader="dot" w:pos="624"/>
        </w:tabs>
        <w:ind w:firstLine="709"/>
        <w:jc w:val="both"/>
        <w:rPr>
          <w:rStyle w:val="Zag11"/>
          <w:rFonts w:eastAsia="@Arial Unicode MS"/>
          <w:b/>
          <w:bCs/>
        </w:rPr>
      </w:pPr>
      <w:r w:rsidRPr="008C32A2">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b/>
          <w:bCs/>
        </w:rPr>
        <w:t xml:space="preserve">Письмо. </w:t>
      </w:r>
      <w:r w:rsidRPr="008C32A2">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8C32A2" w:rsidRDefault="00413904" w:rsidP="008C32A2">
      <w:pPr>
        <w:tabs>
          <w:tab w:val="left" w:leader="dot" w:pos="624"/>
        </w:tabs>
        <w:ind w:firstLine="709"/>
        <w:jc w:val="both"/>
        <w:rPr>
          <w:rStyle w:val="Zag11"/>
          <w:rFonts w:eastAsia="@Arial Unicode MS"/>
          <w:b/>
          <w:bCs/>
        </w:rPr>
      </w:pPr>
      <w:r w:rsidRPr="008C32A2">
        <w:rPr>
          <w:rStyle w:val="Zag11"/>
          <w:rFonts w:eastAsia="@Arial Unicode MS"/>
        </w:rPr>
        <w:t>Понимание функции небуквенных графических средств: пробела между словами, знака переноса.</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b/>
          <w:bCs/>
        </w:rPr>
        <w:t xml:space="preserve">Слово и предложение. </w:t>
      </w:r>
      <w:r w:rsidRPr="008C32A2">
        <w:rPr>
          <w:rStyle w:val="Zag11"/>
          <w:rFonts w:eastAsia="@Arial Unicode MS"/>
        </w:rPr>
        <w:t>Восприятие слова как объекта изучения, материала для анализа. Наблюдение над значением слова.</w:t>
      </w:r>
    </w:p>
    <w:p w:rsidR="00413904" w:rsidRPr="008C32A2" w:rsidRDefault="00413904" w:rsidP="008C32A2">
      <w:pPr>
        <w:tabs>
          <w:tab w:val="left" w:leader="dot" w:pos="624"/>
        </w:tabs>
        <w:ind w:firstLine="709"/>
        <w:jc w:val="both"/>
        <w:rPr>
          <w:rStyle w:val="Zag11"/>
          <w:rFonts w:eastAsia="@Arial Unicode MS"/>
          <w:b/>
          <w:bCs/>
        </w:rPr>
      </w:pPr>
      <w:r w:rsidRPr="008C32A2">
        <w:rPr>
          <w:rStyle w:val="Zag11"/>
          <w:rFonts w:eastAsia="@Arial Unicode MS"/>
        </w:rPr>
        <w:t>Различение слова и предложения. Работа с предложением: выделение слов, изменение их порядка.</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b/>
          <w:bCs/>
        </w:rPr>
        <w:t xml:space="preserve">Орфография. </w:t>
      </w:r>
      <w:r w:rsidRPr="008C32A2">
        <w:rPr>
          <w:rStyle w:val="Zag11"/>
          <w:rFonts w:eastAsia="@Arial Unicode MS"/>
        </w:rPr>
        <w:t>Знакомство с правилами правописания и их применение:</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раздельное написание слов;</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обозначение гласных после шипящих (</w:t>
      </w:r>
      <w:proofErr w:type="gramStart"/>
      <w:r w:rsidRPr="008C32A2">
        <w:rPr>
          <w:rStyle w:val="Zag11"/>
          <w:rFonts w:eastAsia="@Arial Unicode MS"/>
          <w:b/>
          <w:bCs/>
          <w:i/>
          <w:iCs/>
        </w:rPr>
        <w:t xml:space="preserve">ча </w:t>
      </w:r>
      <w:r w:rsidRPr="008C32A2">
        <w:rPr>
          <w:rStyle w:val="Zag11"/>
          <w:rFonts w:eastAsia="@Arial Unicode MS"/>
          <w:b/>
          <w:bCs/>
        </w:rPr>
        <w:t xml:space="preserve">– </w:t>
      </w:r>
      <w:r w:rsidRPr="008C32A2">
        <w:rPr>
          <w:rStyle w:val="Zag11"/>
          <w:rFonts w:eastAsia="@Arial Unicode MS"/>
          <w:b/>
          <w:bCs/>
          <w:i/>
          <w:iCs/>
        </w:rPr>
        <w:t>ща</w:t>
      </w:r>
      <w:proofErr w:type="gramEnd"/>
      <w:r w:rsidRPr="008C32A2">
        <w:rPr>
          <w:rStyle w:val="Zag11"/>
          <w:rFonts w:eastAsia="@Arial Unicode MS"/>
          <w:bCs/>
        </w:rPr>
        <w:t xml:space="preserve">, </w:t>
      </w:r>
      <w:r w:rsidRPr="008C32A2">
        <w:rPr>
          <w:rStyle w:val="Zag11"/>
          <w:rFonts w:eastAsia="@Arial Unicode MS"/>
          <w:b/>
          <w:bCs/>
          <w:i/>
          <w:iCs/>
        </w:rPr>
        <w:t xml:space="preserve">чу </w:t>
      </w:r>
      <w:r w:rsidRPr="008C32A2">
        <w:rPr>
          <w:rStyle w:val="Zag11"/>
          <w:rFonts w:eastAsia="@Arial Unicode MS"/>
          <w:b/>
          <w:bCs/>
        </w:rPr>
        <w:t xml:space="preserve">– </w:t>
      </w:r>
      <w:r w:rsidRPr="008C32A2">
        <w:rPr>
          <w:rStyle w:val="Zag11"/>
          <w:rFonts w:eastAsia="@Arial Unicode MS"/>
          <w:b/>
          <w:bCs/>
          <w:i/>
          <w:iCs/>
        </w:rPr>
        <w:t>щу</w:t>
      </w:r>
      <w:r w:rsidRPr="008C32A2">
        <w:rPr>
          <w:rStyle w:val="Zag11"/>
          <w:rFonts w:eastAsia="@Arial Unicode MS"/>
          <w:bCs/>
        </w:rPr>
        <w:t>,</w:t>
      </w:r>
      <w:r w:rsidR="00CB0302" w:rsidRPr="008C32A2">
        <w:rPr>
          <w:rStyle w:val="Zag11"/>
          <w:rFonts w:eastAsia="@Arial Unicode MS"/>
          <w:bCs/>
        </w:rPr>
        <w:t xml:space="preserve"> </w:t>
      </w:r>
      <w:r w:rsidRPr="008C32A2">
        <w:rPr>
          <w:rStyle w:val="Zag11"/>
          <w:rFonts w:eastAsia="@Arial Unicode MS"/>
          <w:b/>
          <w:bCs/>
          <w:i/>
          <w:iCs/>
        </w:rPr>
        <w:t xml:space="preserve">жи </w:t>
      </w:r>
      <w:r w:rsidRPr="008C32A2">
        <w:rPr>
          <w:rStyle w:val="Zag11"/>
          <w:rFonts w:eastAsia="@Arial Unicode MS"/>
          <w:b/>
          <w:bCs/>
        </w:rPr>
        <w:t xml:space="preserve">– </w:t>
      </w:r>
      <w:r w:rsidRPr="008C32A2">
        <w:rPr>
          <w:rStyle w:val="Zag11"/>
          <w:rFonts w:eastAsia="@Arial Unicode MS"/>
          <w:b/>
          <w:bCs/>
          <w:i/>
          <w:iCs/>
        </w:rPr>
        <w:t>ши</w:t>
      </w:r>
      <w:r w:rsidRPr="008C32A2">
        <w:rPr>
          <w:rStyle w:val="Zag11"/>
          <w:rFonts w:eastAsia="@Arial Unicode MS"/>
        </w:rPr>
        <w:t>);</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прописная (заглавная) буква в начале предложения, в именах собственных;</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перенос слов по слогам без стечения согласных;</w:t>
      </w:r>
    </w:p>
    <w:p w:rsidR="00413904" w:rsidRPr="008C32A2" w:rsidRDefault="00413904" w:rsidP="008C32A2">
      <w:pPr>
        <w:tabs>
          <w:tab w:val="left" w:leader="dot" w:pos="624"/>
        </w:tabs>
        <w:ind w:firstLine="709"/>
        <w:jc w:val="both"/>
        <w:rPr>
          <w:rStyle w:val="Zag11"/>
          <w:rFonts w:eastAsia="@Arial Unicode MS"/>
          <w:b/>
          <w:bCs/>
        </w:rPr>
      </w:pPr>
      <w:r w:rsidRPr="008C32A2">
        <w:rPr>
          <w:rStyle w:val="Zag11"/>
          <w:rFonts w:eastAsia="@Arial Unicode MS"/>
        </w:rPr>
        <w:t>знаки препинания в конце предложения.</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b/>
          <w:bCs/>
        </w:rPr>
        <w:t xml:space="preserve">Развитие речи. </w:t>
      </w:r>
      <w:r w:rsidRPr="008C32A2">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8C32A2" w:rsidRDefault="00413904" w:rsidP="008C32A2">
      <w:pPr>
        <w:tabs>
          <w:tab w:val="left" w:leader="dot" w:pos="624"/>
        </w:tabs>
        <w:ind w:firstLine="709"/>
        <w:rPr>
          <w:rStyle w:val="Zag11"/>
          <w:rFonts w:eastAsia="@Arial Unicode MS"/>
          <w:b/>
          <w:bCs/>
          <w:iCs/>
        </w:rPr>
      </w:pPr>
      <w:r w:rsidRPr="008C32A2">
        <w:rPr>
          <w:rStyle w:val="Zag11"/>
          <w:rFonts w:eastAsia="@Arial Unicode MS"/>
          <w:b/>
          <w:bCs/>
          <w:iCs/>
        </w:rPr>
        <w:t>Систематический курс</w:t>
      </w:r>
    </w:p>
    <w:p w:rsidR="00413904" w:rsidRPr="008C32A2" w:rsidRDefault="00413904" w:rsidP="008C32A2">
      <w:pPr>
        <w:tabs>
          <w:tab w:val="left" w:leader="dot" w:pos="624"/>
        </w:tabs>
        <w:ind w:firstLine="709"/>
        <w:jc w:val="both"/>
        <w:rPr>
          <w:rStyle w:val="Zag11"/>
          <w:rFonts w:eastAsia="@Arial Unicode MS"/>
          <w:b/>
          <w:bCs/>
        </w:rPr>
      </w:pPr>
      <w:r w:rsidRPr="008C32A2">
        <w:rPr>
          <w:rStyle w:val="Zag11"/>
          <w:rFonts w:eastAsia="@Arial Unicode MS"/>
          <w:b/>
          <w:bCs/>
        </w:rPr>
        <w:t xml:space="preserve">Фонетика и орфоэпия. </w:t>
      </w:r>
      <w:r w:rsidRPr="008C32A2">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8C32A2">
        <w:rPr>
          <w:rStyle w:val="Zag11"/>
          <w:rFonts w:eastAsia="@Arial Unicode MS"/>
        </w:rPr>
        <w:lastRenderedPageBreak/>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8C32A2">
        <w:rPr>
          <w:rStyle w:val="Zag11"/>
          <w:rFonts w:eastAsia="@Arial Unicode MS"/>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8C32A2">
        <w:rPr>
          <w:rStyle w:val="Zag11"/>
          <w:rFonts w:eastAsia="@Arial Unicode MS"/>
          <w:i/>
          <w:iCs/>
        </w:rPr>
        <w:t>Фонетический разбор слова</w:t>
      </w:r>
      <w:r w:rsidRPr="008C32A2">
        <w:rPr>
          <w:rStyle w:val="Zag11"/>
          <w:rFonts w:eastAsia="@Arial Unicode MS"/>
        </w:rPr>
        <w:t>.</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b/>
          <w:bCs/>
        </w:rPr>
        <w:t xml:space="preserve">Графика. </w:t>
      </w:r>
      <w:r w:rsidRPr="008C32A2">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w:t>
      </w:r>
      <w:proofErr w:type="gramStart"/>
      <w:r w:rsidRPr="008C32A2">
        <w:rPr>
          <w:rStyle w:val="Zag11"/>
          <w:rFonts w:eastAsia="@Arial Unicode MS"/>
        </w:rPr>
        <w:t>разделительных</w:t>
      </w:r>
      <w:proofErr w:type="gramEnd"/>
      <w:r w:rsidRPr="008C32A2">
        <w:rPr>
          <w:rStyle w:val="Zag11"/>
          <w:rFonts w:eastAsia="@Arial Unicode MS"/>
        </w:rPr>
        <w:t xml:space="preserve"> </w:t>
      </w:r>
      <w:r w:rsidRPr="008C32A2">
        <w:rPr>
          <w:rStyle w:val="Zag11"/>
          <w:rFonts w:eastAsia="@Arial Unicode MS"/>
          <w:b/>
          <w:bCs/>
          <w:i/>
          <w:iCs/>
        </w:rPr>
        <w:t xml:space="preserve">ъ </w:t>
      </w:r>
      <w:r w:rsidRPr="008C32A2">
        <w:rPr>
          <w:rStyle w:val="Zag11"/>
          <w:rFonts w:eastAsia="@Arial Unicode MS"/>
        </w:rPr>
        <w:t xml:space="preserve">и </w:t>
      </w:r>
      <w:r w:rsidRPr="008C32A2">
        <w:rPr>
          <w:rStyle w:val="Zag11"/>
          <w:rFonts w:eastAsia="@Arial Unicode MS"/>
          <w:b/>
          <w:bCs/>
          <w:i/>
          <w:iCs/>
        </w:rPr>
        <w:t>ь</w:t>
      </w:r>
      <w:r w:rsidRPr="008C32A2">
        <w:rPr>
          <w:rStyle w:val="Zag11"/>
          <w:rFonts w:eastAsia="@Arial Unicode MS"/>
          <w:bCs/>
        </w:rPr>
        <w:t>.</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 xml:space="preserve">Установление соотношения звукового и буквенного состава слова в словах типа </w:t>
      </w:r>
      <w:r w:rsidRPr="008C32A2">
        <w:rPr>
          <w:rStyle w:val="Zag11"/>
          <w:rFonts w:eastAsia="@Arial Unicode MS"/>
          <w:i/>
          <w:iCs/>
        </w:rPr>
        <w:t>стол</w:t>
      </w:r>
      <w:r w:rsidRPr="008C32A2">
        <w:rPr>
          <w:rStyle w:val="Zag11"/>
          <w:rFonts w:eastAsia="@Arial Unicode MS"/>
          <w:iCs/>
        </w:rPr>
        <w:t>,</w:t>
      </w:r>
      <w:r w:rsidRPr="008C32A2">
        <w:rPr>
          <w:rStyle w:val="Zag11"/>
          <w:rFonts w:eastAsia="@Arial Unicode MS"/>
          <w:i/>
          <w:iCs/>
        </w:rPr>
        <w:t xml:space="preserve"> конь</w:t>
      </w:r>
      <w:r w:rsidRPr="008C32A2">
        <w:rPr>
          <w:rStyle w:val="Zag11"/>
          <w:rFonts w:eastAsia="@Arial Unicode MS"/>
        </w:rPr>
        <w:t xml:space="preserve">; в словах с йотированными гласными </w:t>
      </w:r>
      <w:r w:rsidRPr="008C32A2">
        <w:rPr>
          <w:rStyle w:val="Zag11"/>
          <w:rFonts w:eastAsia="@Arial Unicode MS"/>
          <w:b/>
          <w:bCs/>
          <w:i/>
          <w:iCs/>
        </w:rPr>
        <w:t>е</w:t>
      </w:r>
      <w:r w:rsidRPr="008C32A2">
        <w:rPr>
          <w:rStyle w:val="Zag11"/>
          <w:rFonts w:eastAsia="@Arial Unicode MS"/>
          <w:bCs/>
        </w:rPr>
        <w:t>,</w:t>
      </w:r>
      <w:r w:rsidR="00CB0302" w:rsidRPr="008C32A2">
        <w:rPr>
          <w:rStyle w:val="Zag11"/>
          <w:rFonts w:eastAsia="@Arial Unicode MS"/>
          <w:bCs/>
        </w:rPr>
        <w:t xml:space="preserve"> </w:t>
      </w:r>
      <w:r w:rsidRPr="008C32A2">
        <w:rPr>
          <w:rStyle w:val="Zag11"/>
          <w:rFonts w:eastAsia="@Arial Unicode MS"/>
          <w:b/>
          <w:bCs/>
          <w:i/>
          <w:iCs/>
        </w:rPr>
        <w:t>е</w:t>
      </w:r>
      <w:r w:rsidRPr="008C32A2">
        <w:rPr>
          <w:rStyle w:val="Zag11"/>
          <w:rFonts w:eastAsia="@Arial Unicode MS"/>
          <w:bCs/>
        </w:rPr>
        <w:t>,</w:t>
      </w:r>
      <w:r w:rsidR="00CB0302" w:rsidRPr="008C32A2">
        <w:rPr>
          <w:rStyle w:val="Zag11"/>
          <w:rFonts w:eastAsia="@Arial Unicode MS"/>
          <w:bCs/>
        </w:rPr>
        <w:t xml:space="preserve"> </w:t>
      </w:r>
      <w:r w:rsidRPr="008C32A2">
        <w:rPr>
          <w:rStyle w:val="Zag11"/>
          <w:rFonts w:eastAsia="@Arial Unicode MS"/>
          <w:b/>
          <w:bCs/>
          <w:i/>
          <w:iCs/>
        </w:rPr>
        <w:t>ю</w:t>
      </w:r>
      <w:r w:rsidRPr="008C32A2">
        <w:rPr>
          <w:rStyle w:val="Zag11"/>
          <w:rFonts w:eastAsia="@Arial Unicode MS"/>
          <w:bCs/>
        </w:rPr>
        <w:t>,</w:t>
      </w:r>
      <w:r w:rsidR="00CB0302" w:rsidRPr="008C32A2">
        <w:rPr>
          <w:rStyle w:val="Zag11"/>
          <w:rFonts w:eastAsia="@Arial Unicode MS"/>
          <w:bCs/>
        </w:rPr>
        <w:t xml:space="preserve"> </w:t>
      </w:r>
      <w:r w:rsidRPr="008C32A2">
        <w:rPr>
          <w:rStyle w:val="Zag11"/>
          <w:rFonts w:eastAsia="@Arial Unicode MS"/>
          <w:b/>
          <w:bCs/>
          <w:i/>
          <w:iCs/>
        </w:rPr>
        <w:t>я</w:t>
      </w:r>
      <w:r w:rsidRPr="008C32A2">
        <w:rPr>
          <w:rStyle w:val="Zag11"/>
          <w:rFonts w:eastAsia="@Arial Unicode MS"/>
        </w:rPr>
        <w:t>;</w:t>
      </w:r>
      <w:r w:rsidR="00B73DA2" w:rsidRPr="008C32A2">
        <w:rPr>
          <w:rStyle w:val="Zag11"/>
          <w:rFonts w:eastAsia="@Arial Unicode MS"/>
        </w:rPr>
        <w:t xml:space="preserve"> </w:t>
      </w:r>
      <w:r w:rsidRPr="008C32A2">
        <w:rPr>
          <w:rStyle w:val="Zag11"/>
          <w:rFonts w:eastAsia="@Arial Unicode MS"/>
        </w:rPr>
        <w:t>в словах с непроизносимыми согласными.</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Использование небуквенных графических средств: пробела между словами, знака переноса, абзаца.</w:t>
      </w:r>
    </w:p>
    <w:p w:rsidR="00413904" w:rsidRPr="008C32A2" w:rsidRDefault="00413904" w:rsidP="008C32A2">
      <w:pPr>
        <w:tabs>
          <w:tab w:val="left" w:leader="dot" w:pos="624"/>
        </w:tabs>
        <w:ind w:firstLine="709"/>
        <w:jc w:val="both"/>
        <w:rPr>
          <w:rStyle w:val="Zag11"/>
          <w:rFonts w:eastAsia="@Arial Unicode MS"/>
          <w:b/>
          <w:bCs/>
        </w:rPr>
      </w:pPr>
      <w:r w:rsidRPr="008C32A2">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8C32A2" w:rsidRDefault="00413904" w:rsidP="008C32A2">
      <w:pPr>
        <w:tabs>
          <w:tab w:val="left" w:leader="dot" w:pos="624"/>
        </w:tabs>
        <w:ind w:firstLine="709"/>
        <w:jc w:val="both"/>
        <w:rPr>
          <w:rStyle w:val="Zag11"/>
          <w:rFonts w:eastAsia="@Arial Unicode MS"/>
          <w:b/>
          <w:bCs/>
        </w:rPr>
      </w:pPr>
      <w:r w:rsidRPr="008C32A2">
        <w:rPr>
          <w:rStyle w:val="Zag11"/>
          <w:rFonts w:eastAsia="@Arial Unicode MS"/>
          <w:b/>
          <w:bCs/>
        </w:rPr>
        <w:t>Лексика</w:t>
      </w:r>
      <w:r w:rsidRPr="008C32A2">
        <w:rPr>
          <w:rStyle w:val="affc"/>
          <w:rFonts w:eastAsia="@Arial Unicode MS"/>
          <w:b/>
          <w:bCs/>
        </w:rPr>
        <w:footnoteReference w:id="1"/>
      </w:r>
      <w:r w:rsidRPr="008C32A2">
        <w:rPr>
          <w:rStyle w:val="Zag11"/>
          <w:rFonts w:eastAsia="@Arial Unicode MS"/>
          <w:b/>
          <w:bCs/>
        </w:rPr>
        <w:t xml:space="preserve">. </w:t>
      </w:r>
      <w:r w:rsidRPr="008C32A2">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8C32A2">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8C32A2" w:rsidRDefault="00413904" w:rsidP="008C32A2">
      <w:pPr>
        <w:tabs>
          <w:tab w:val="left" w:leader="dot" w:pos="624"/>
        </w:tabs>
        <w:ind w:firstLine="709"/>
        <w:jc w:val="both"/>
        <w:rPr>
          <w:rStyle w:val="Zag11"/>
          <w:rFonts w:eastAsia="@Arial Unicode MS"/>
          <w:b/>
          <w:bCs/>
        </w:rPr>
      </w:pPr>
      <w:r w:rsidRPr="008C32A2">
        <w:rPr>
          <w:rStyle w:val="Zag11"/>
          <w:rFonts w:eastAsia="@Arial Unicode MS"/>
          <w:b/>
          <w:bCs/>
        </w:rPr>
        <w:t xml:space="preserve">Состав слова (морфемика). </w:t>
      </w:r>
      <w:r w:rsidRPr="008C32A2">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8C32A2">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b/>
          <w:bCs/>
        </w:rPr>
        <w:t xml:space="preserve">Морфология. </w:t>
      </w:r>
      <w:r w:rsidRPr="008C32A2">
        <w:rPr>
          <w:rStyle w:val="Zag11"/>
          <w:rFonts w:eastAsia="@Arial Unicode MS"/>
        </w:rPr>
        <w:t xml:space="preserve">Части речи; </w:t>
      </w:r>
      <w:r w:rsidRPr="008C32A2">
        <w:rPr>
          <w:rStyle w:val="Zag11"/>
          <w:rFonts w:eastAsia="@Arial Unicode MS"/>
          <w:i/>
          <w:iCs/>
        </w:rPr>
        <w:t xml:space="preserve">деление частей речи </w:t>
      </w:r>
      <w:proofErr w:type="gramStart"/>
      <w:r w:rsidRPr="008C32A2">
        <w:rPr>
          <w:rStyle w:val="Zag11"/>
          <w:rFonts w:eastAsia="@Arial Unicode MS"/>
          <w:i/>
          <w:iCs/>
        </w:rPr>
        <w:t>на</w:t>
      </w:r>
      <w:proofErr w:type="gramEnd"/>
      <w:r w:rsidRPr="008C32A2">
        <w:rPr>
          <w:rStyle w:val="Zag11"/>
          <w:rFonts w:eastAsia="@Arial Unicode MS"/>
          <w:i/>
          <w:iCs/>
        </w:rPr>
        <w:t xml:space="preserve"> самостоятельные и служебные.</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8C32A2">
        <w:rPr>
          <w:rStyle w:val="Zag11"/>
          <w:rFonts w:eastAsia="@Arial Unicode MS"/>
          <w:i/>
          <w:iCs/>
        </w:rPr>
        <w:t xml:space="preserve">Различение падежных и смысловых (синтаксических) вопросов. </w:t>
      </w:r>
      <w:r w:rsidRPr="008C32A2">
        <w:rPr>
          <w:rStyle w:val="Zag11"/>
          <w:rFonts w:eastAsia="@Arial Unicode MS"/>
        </w:rPr>
        <w:t xml:space="preserve">Определение принадлежности имен существительных к 1, 2, 3-му склонению. </w:t>
      </w:r>
      <w:r w:rsidRPr="008C32A2">
        <w:rPr>
          <w:rStyle w:val="Zag11"/>
          <w:rFonts w:eastAsia="@Arial Unicode MS"/>
          <w:i/>
          <w:iCs/>
        </w:rPr>
        <w:t>Морфологический разбор имен существительных</w:t>
      </w:r>
      <w:r w:rsidRPr="008C32A2">
        <w:rPr>
          <w:rStyle w:val="Zag11"/>
          <w:rFonts w:eastAsia="@Arial Unicode MS"/>
        </w:rPr>
        <w:t>.</w:t>
      </w:r>
    </w:p>
    <w:p w:rsidR="00413904" w:rsidRPr="008C32A2" w:rsidRDefault="00413904" w:rsidP="008C32A2">
      <w:pPr>
        <w:widowControl w:val="0"/>
        <w:tabs>
          <w:tab w:val="left" w:leader="dot" w:pos="624"/>
        </w:tabs>
        <w:ind w:firstLine="709"/>
        <w:jc w:val="both"/>
        <w:rPr>
          <w:rStyle w:val="Zag11"/>
          <w:rFonts w:eastAsia="@Arial Unicode MS"/>
        </w:rPr>
      </w:pPr>
      <w:r w:rsidRPr="008C32A2">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8C32A2">
        <w:rPr>
          <w:rStyle w:val="Zag11"/>
          <w:rFonts w:eastAsia="@Arial Unicode MS"/>
        </w:rPr>
        <w:noBreakHyphen/>
      </w:r>
      <w:r w:rsidRPr="008C32A2">
        <w:rPr>
          <w:rStyle w:val="Zag11"/>
          <w:rFonts w:eastAsia="@Arial Unicode MS"/>
          <w:b/>
          <w:bCs/>
          <w:i/>
          <w:iCs/>
        </w:rPr>
        <w:t>и</w:t>
      </w:r>
      <w:proofErr w:type="gramEnd"/>
      <w:r w:rsidRPr="008C32A2">
        <w:rPr>
          <w:rStyle w:val="Zag11"/>
          <w:rFonts w:eastAsia="@Arial Unicode MS"/>
          <w:b/>
          <w:bCs/>
          <w:i/>
          <w:iCs/>
        </w:rPr>
        <w:t>й</w:t>
      </w:r>
      <w:r w:rsidRPr="008C32A2">
        <w:rPr>
          <w:rStyle w:val="Zag11"/>
          <w:rFonts w:eastAsia="@Arial Unicode MS"/>
        </w:rPr>
        <w:t xml:space="preserve">, </w:t>
      </w:r>
      <w:r w:rsidRPr="008C32A2">
        <w:rPr>
          <w:rStyle w:val="Zag11"/>
          <w:rFonts w:eastAsia="@Arial Unicode MS"/>
          <w:b/>
          <w:bCs/>
        </w:rPr>
        <w:noBreakHyphen/>
      </w:r>
      <w:r w:rsidRPr="008C32A2">
        <w:rPr>
          <w:rStyle w:val="Zag11"/>
          <w:rFonts w:eastAsia="@Arial Unicode MS"/>
          <w:b/>
          <w:bCs/>
          <w:i/>
          <w:iCs/>
        </w:rPr>
        <w:t>ья</w:t>
      </w:r>
      <w:r w:rsidRPr="008C32A2">
        <w:rPr>
          <w:rStyle w:val="Zag11"/>
          <w:rFonts w:eastAsia="@Arial Unicode MS"/>
        </w:rPr>
        <w:t xml:space="preserve">, </w:t>
      </w:r>
      <w:r w:rsidRPr="008C32A2">
        <w:rPr>
          <w:rStyle w:val="Zag11"/>
          <w:rFonts w:eastAsia="@Arial Unicode MS"/>
          <w:b/>
          <w:bCs/>
        </w:rPr>
        <w:noBreakHyphen/>
      </w:r>
      <w:r w:rsidRPr="008C32A2">
        <w:rPr>
          <w:rStyle w:val="Zag11"/>
          <w:rFonts w:eastAsia="@Arial Unicode MS"/>
          <w:b/>
          <w:bCs/>
          <w:i/>
          <w:iCs/>
        </w:rPr>
        <w:t>ов</w:t>
      </w:r>
      <w:r w:rsidRPr="008C32A2">
        <w:rPr>
          <w:rStyle w:val="Zag11"/>
          <w:rFonts w:eastAsia="@Arial Unicode MS"/>
        </w:rPr>
        <w:t xml:space="preserve">, </w:t>
      </w:r>
      <w:r w:rsidRPr="008C32A2">
        <w:rPr>
          <w:rStyle w:val="Zag11"/>
          <w:rFonts w:eastAsia="@Arial Unicode MS"/>
          <w:b/>
          <w:bCs/>
        </w:rPr>
        <w:noBreakHyphen/>
      </w:r>
      <w:r w:rsidRPr="008C32A2">
        <w:rPr>
          <w:rStyle w:val="Zag11"/>
          <w:rFonts w:eastAsia="@Arial Unicode MS"/>
          <w:b/>
          <w:bCs/>
          <w:i/>
          <w:iCs/>
        </w:rPr>
        <w:t>ин</w:t>
      </w:r>
      <w:r w:rsidRPr="008C32A2">
        <w:rPr>
          <w:rStyle w:val="Zag11"/>
          <w:rFonts w:eastAsia="@Arial Unicode MS"/>
        </w:rPr>
        <w:t xml:space="preserve">. </w:t>
      </w:r>
      <w:r w:rsidRPr="008C32A2">
        <w:rPr>
          <w:rStyle w:val="Zag11"/>
          <w:rFonts w:eastAsia="@Arial Unicode MS"/>
          <w:i/>
          <w:iCs/>
        </w:rPr>
        <w:t>Морфологический разбор имен прилагательных.</w:t>
      </w:r>
    </w:p>
    <w:p w:rsidR="00413904" w:rsidRPr="008C32A2" w:rsidRDefault="00413904" w:rsidP="008C32A2">
      <w:pPr>
        <w:widowControl w:val="0"/>
        <w:tabs>
          <w:tab w:val="left" w:leader="dot" w:pos="624"/>
        </w:tabs>
        <w:ind w:firstLine="709"/>
        <w:jc w:val="both"/>
        <w:rPr>
          <w:rStyle w:val="Zag11"/>
          <w:rFonts w:eastAsia="@Arial Unicode MS"/>
        </w:rPr>
      </w:pPr>
      <w:r w:rsidRPr="008C32A2">
        <w:rPr>
          <w:rStyle w:val="Zag11"/>
          <w:rFonts w:eastAsia="@Arial Unicode MS"/>
        </w:rPr>
        <w:t xml:space="preserve">Местоимение. Общее представление о местоимении. </w:t>
      </w:r>
      <w:r w:rsidRPr="008C32A2">
        <w:rPr>
          <w:rStyle w:val="Zag11"/>
          <w:rFonts w:eastAsia="@Arial Unicode MS"/>
          <w:i/>
          <w:iCs/>
        </w:rPr>
        <w:t>Личные местоимения, значение и употребление в речи. Личные местоимения 1</w:t>
      </w:r>
      <w:r w:rsidRPr="008C32A2">
        <w:rPr>
          <w:rStyle w:val="Zag11"/>
          <w:rFonts w:eastAsia="@Arial Unicode MS"/>
        </w:rPr>
        <w:t xml:space="preserve">, </w:t>
      </w:r>
      <w:r w:rsidRPr="008C32A2">
        <w:rPr>
          <w:rStyle w:val="Zag11"/>
          <w:rFonts w:eastAsia="@Arial Unicode MS"/>
          <w:i/>
          <w:iCs/>
        </w:rPr>
        <w:t>2</w:t>
      </w:r>
      <w:r w:rsidRPr="008C32A2">
        <w:rPr>
          <w:rStyle w:val="Zag11"/>
          <w:rFonts w:eastAsia="@Arial Unicode MS"/>
        </w:rPr>
        <w:t xml:space="preserve">, </w:t>
      </w:r>
      <w:r w:rsidRPr="008C32A2">
        <w:rPr>
          <w:rStyle w:val="Zag11"/>
          <w:rFonts w:eastAsia="@Arial Unicode MS"/>
          <w:i/>
          <w:iCs/>
        </w:rPr>
        <w:t>3</w:t>
      </w:r>
      <w:r w:rsidRPr="008C32A2">
        <w:rPr>
          <w:rStyle w:val="Zag11"/>
          <w:rFonts w:eastAsia="@Arial Unicode MS"/>
          <w:i/>
          <w:iCs/>
        </w:rPr>
        <w:noBreakHyphen/>
        <w:t>го лица единственного и множественного числа. Склонение личных местоимений</w:t>
      </w:r>
      <w:r w:rsidRPr="008C32A2">
        <w:rPr>
          <w:rStyle w:val="Zag11"/>
          <w:rFonts w:eastAsia="@Arial Unicode MS"/>
        </w:rPr>
        <w:t>.</w:t>
      </w:r>
    </w:p>
    <w:p w:rsidR="00413904" w:rsidRPr="008C32A2" w:rsidRDefault="00413904" w:rsidP="008C32A2">
      <w:pPr>
        <w:tabs>
          <w:tab w:val="left" w:leader="dot" w:pos="624"/>
        </w:tabs>
        <w:ind w:firstLine="709"/>
        <w:jc w:val="both"/>
        <w:rPr>
          <w:rStyle w:val="Zag11"/>
          <w:rFonts w:eastAsia="@Arial Unicode MS"/>
          <w:i/>
          <w:iCs/>
        </w:rPr>
      </w:pPr>
      <w:r w:rsidRPr="008C32A2">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8C32A2">
        <w:rPr>
          <w:rStyle w:val="Zag11"/>
          <w:rFonts w:eastAsia="@Arial Unicode MS"/>
          <w:i/>
          <w:iCs/>
        </w:rPr>
        <w:t>Морфологический разбор глаголов.</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i/>
          <w:iCs/>
        </w:rPr>
        <w:t>Наречие. Значение и употребление в речи.</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 xml:space="preserve">Предлог. </w:t>
      </w:r>
      <w:r w:rsidRPr="008C32A2">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8C32A2">
        <w:rPr>
          <w:rStyle w:val="Zag11"/>
          <w:rFonts w:eastAsia="@Arial Unicode MS"/>
        </w:rPr>
        <w:t>Отличие предлогов от приставок.</w:t>
      </w:r>
    </w:p>
    <w:p w:rsidR="00413904" w:rsidRPr="008C32A2" w:rsidRDefault="00413904" w:rsidP="008C32A2">
      <w:pPr>
        <w:tabs>
          <w:tab w:val="left" w:leader="dot" w:pos="624"/>
        </w:tabs>
        <w:ind w:firstLine="709"/>
        <w:jc w:val="both"/>
        <w:rPr>
          <w:rStyle w:val="Zag11"/>
          <w:rFonts w:eastAsia="@Arial Unicode MS"/>
          <w:b/>
          <w:bCs/>
        </w:rPr>
      </w:pPr>
      <w:r w:rsidRPr="008C32A2">
        <w:rPr>
          <w:rStyle w:val="Zag11"/>
          <w:rFonts w:eastAsia="@Arial Unicode MS"/>
        </w:rPr>
        <w:t xml:space="preserve">Союзы </w:t>
      </w:r>
      <w:r w:rsidRPr="008C32A2">
        <w:rPr>
          <w:rStyle w:val="Zag11"/>
          <w:rFonts w:eastAsia="@Arial Unicode MS"/>
          <w:b/>
          <w:bCs/>
          <w:i/>
          <w:iCs/>
        </w:rPr>
        <w:t>и</w:t>
      </w:r>
      <w:r w:rsidRPr="008C32A2">
        <w:rPr>
          <w:rStyle w:val="Zag11"/>
          <w:rFonts w:eastAsia="@Arial Unicode MS"/>
        </w:rPr>
        <w:t xml:space="preserve">, </w:t>
      </w:r>
      <w:r w:rsidRPr="008C32A2">
        <w:rPr>
          <w:rStyle w:val="Zag11"/>
          <w:rFonts w:eastAsia="@Arial Unicode MS"/>
          <w:b/>
          <w:bCs/>
          <w:i/>
          <w:iCs/>
        </w:rPr>
        <w:t>а</w:t>
      </w:r>
      <w:r w:rsidRPr="008C32A2">
        <w:rPr>
          <w:rStyle w:val="Zag11"/>
          <w:rFonts w:eastAsia="@Arial Unicode MS"/>
        </w:rPr>
        <w:t xml:space="preserve">, </w:t>
      </w:r>
      <w:r w:rsidRPr="008C32A2">
        <w:rPr>
          <w:rStyle w:val="Zag11"/>
          <w:rFonts w:eastAsia="@Arial Unicode MS"/>
          <w:b/>
          <w:bCs/>
          <w:i/>
          <w:iCs/>
        </w:rPr>
        <w:t>но</w:t>
      </w:r>
      <w:r w:rsidRPr="008C32A2">
        <w:rPr>
          <w:rStyle w:val="Zag11"/>
          <w:rFonts w:eastAsia="@Arial Unicode MS"/>
        </w:rPr>
        <w:t xml:space="preserve">, их роль в речи. Частица </w:t>
      </w:r>
      <w:r w:rsidRPr="008C32A2">
        <w:rPr>
          <w:rStyle w:val="Zag11"/>
          <w:rFonts w:eastAsia="@Arial Unicode MS"/>
          <w:b/>
          <w:bCs/>
          <w:i/>
          <w:iCs/>
        </w:rPr>
        <w:t>не</w:t>
      </w:r>
      <w:r w:rsidRPr="008C32A2">
        <w:rPr>
          <w:rStyle w:val="Zag11"/>
          <w:rFonts w:eastAsia="@Arial Unicode MS"/>
        </w:rPr>
        <w:t>, ее значение.</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b/>
          <w:bCs/>
        </w:rPr>
        <w:t xml:space="preserve">Синтаксис. </w:t>
      </w:r>
      <w:r w:rsidRPr="008C32A2">
        <w:rPr>
          <w:rStyle w:val="Zag11"/>
          <w:rFonts w:eastAsia="@Arial Unicode MS"/>
        </w:rPr>
        <w:t xml:space="preserve">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w:t>
      </w:r>
      <w:r w:rsidRPr="008C32A2">
        <w:rPr>
          <w:rStyle w:val="Zag11"/>
          <w:rFonts w:eastAsia="@Arial Unicode MS"/>
        </w:rPr>
        <w:lastRenderedPageBreak/>
        <w:t>и побудительные; по эмоциональной окраске (интонации): восклицательные и невосклицательные.</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8C32A2">
        <w:rPr>
          <w:rStyle w:val="Zag11"/>
          <w:rFonts w:eastAsia="@Arial Unicode MS"/>
          <w:b/>
          <w:bCs/>
          <w:i/>
          <w:iCs/>
        </w:rPr>
        <w:t>и</w:t>
      </w:r>
      <w:r w:rsidRPr="008C32A2">
        <w:rPr>
          <w:rStyle w:val="Zag11"/>
          <w:rFonts w:eastAsia="@Arial Unicode MS"/>
        </w:rPr>
        <w:t xml:space="preserve">, </w:t>
      </w:r>
      <w:r w:rsidRPr="008C32A2">
        <w:rPr>
          <w:rStyle w:val="Zag11"/>
          <w:rFonts w:eastAsia="@Arial Unicode MS"/>
          <w:b/>
          <w:bCs/>
          <w:i/>
          <w:iCs/>
        </w:rPr>
        <w:t>а</w:t>
      </w:r>
      <w:r w:rsidRPr="008C32A2">
        <w:rPr>
          <w:rStyle w:val="Zag11"/>
          <w:rFonts w:eastAsia="@Arial Unicode MS"/>
        </w:rPr>
        <w:t xml:space="preserve">, </w:t>
      </w:r>
      <w:r w:rsidRPr="008C32A2">
        <w:rPr>
          <w:rStyle w:val="Zag11"/>
          <w:rFonts w:eastAsia="@Arial Unicode MS"/>
          <w:b/>
          <w:bCs/>
          <w:i/>
          <w:iCs/>
        </w:rPr>
        <w:t>но</w:t>
      </w:r>
      <w:r w:rsidRPr="008C32A2">
        <w:rPr>
          <w:rStyle w:val="Zag11"/>
          <w:rFonts w:eastAsia="@Arial Unicode MS"/>
        </w:rPr>
        <w:t>. Использование интонации перечисления в предложениях с однородными членами.</w:t>
      </w:r>
    </w:p>
    <w:p w:rsidR="00413904" w:rsidRPr="008C32A2" w:rsidRDefault="00413904" w:rsidP="008C32A2">
      <w:pPr>
        <w:tabs>
          <w:tab w:val="left" w:leader="dot" w:pos="624"/>
        </w:tabs>
        <w:ind w:firstLine="709"/>
        <w:rPr>
          <w:rStyle w:val="Zag11"/>
          <w:rFonts w:eastAsia="@Arial Unicode MS"/>
        </w:rPr>
      </w:pPr>
      <w:r w:rsidRPr="008C32A2">
        <w:rPr>
          <w:rStyle w:val="Zag11"/>
          <w:rFonts w:eastAsia="@Arial Unicode MS"/>
          <w:i/>
          <w:iCs/>
        </w:rPr>
        <w:t>Различение простых и сложных предложений</w:t>
      </w:r>
      <w:r w:rsidRPr="008C32A2">
        <w:rPr>
          <w:rStyle w:val="Zag11"/>
          <w:rFonts w:eastAsia="@Arial Unicode MS"/>
        </w:rPr>
        <w:t>.</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b/>
          <w:bCs/>
        </w:rPr>
        <w:t>Орфография и пунктуация.</w:t>
      </w:r>
      <w:r w:rsidRPr="008C32A2">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8C32A2" w:rsidRDefault="00413904" w:rsidP="008C32A2">
      <w:pPr>
        <w:widowControl w:val="0"/>
        <w:tabs>
          <w:tab w:val="left" w:leader="dot" w:pos="624"/>
        </w:tabs>
        <w:ind w:firstLine="709"/>
        <w:jc w:val="both"/>
        <w:rPr>
          <w:rStyle w:val="Zag11"/>
          <w:rFonts w:eastAsia="@Arial Unicode MS"/>
        </w:rPr>
      </w:pPr>
      <w:r w:rsidRPr="008C32A2">
        <w:rPr>
          <w:rStyle w:val="Zag11"/>
          <w:rFonts w:eastAsia="@Arial Unicode MS"/>
        </w:rPr>
        <w:t>Применение правил правописания:</w:t>
      </w:r>
    </w:p>
    <w:p w:rsidR="00413904" w:rsidRPr="008C32A2" w:rsidRDefault="00413904" w:rsidP="008C32A2">
      <w:pPr>
        <w:widowControl w:val="0"/>
        <w:tabs>
          <w:tab w:val="left" w:leader="dot" w:pos="624"/>
        </w:tabs>
        <w:ind w:firstLine="709"/>
        <w:jc w:val="both"/>
        <w:rPr>
          <w:rStyle w:val="Zag11"/>
          <w:rFonts w:eastAsia="@Arial Unicode MS"/>
        </w:rPr>
      </w:pPr>
      <w:r w:rsidRPr="008C32A2">
        <w:rPr>
          <w:rStyle w:val="Zag11"/>
          <w:rFonts w:eastAsia="@Arial Unicode MS"/>
        </w:rPr>
        <w:t xml:space="preserve">сочетания </w:t>
      </w:r>
      <w:r w:rsidRPr="008C32A2">
        <w:rPr>
          <w:rStyle w:val="Zag11"/>
          <w:rFonts w:eastAsia="@Arial Unicode MS"/>
          <w:b/>
          <w:bCs/>
          <w:i/>
          <w:iCs/>
        </w:rPr>
        <w:t>жи – ши</w:t>
      </w:r>
      <w:r w:rsidRPr="008C32A2">
        <w:rPr>
          <w:rStyle w:val="affc"/>
          <w:rFonts w:eastAsia="@Arial Unicode MS"/>
        </w:rPr>
        <w:footnoteReference w:id="2"/>
      </w:r>
      <w:r w:rsidRPr="008C32A2">
        <w:rPr>
          <w:rStyle w:val="Zag11"/>
          <w:rFonts w:eastAsia="@Arial Unicode MS"/>
        </w:rPr>
        <w:t xml:space="preserve">, </w:t>
      </w:r>
      <w:proofErr w:type="gramStart"/>
      <w:r w:rsidRPr="008C32A2">
        <w:rPr>
          <w:rStyle w:val="Zag11"/>
          <w:rFonts w:eastAsia="@Arial Unicode MS"/>
          <w:b/>
          <w:bCs/>
          <w:i/>
          <w:iCs/>
        </w:rPr>
        <w:t>ча – ща</w:t>
      </w:r>
      <w:proofErr w:type="gramEnd"/>
      <w:r w:rsidRPr="008C32A2">
        <w:rPr>
          <w:rStyle w:val="Zag11"/>
          <w:rFonts w:eastAsia="@Arial Unicode MS"/>
        </w:rPr>
        <w:t xml:space="preserve">, </w:t>
      </w:r>
      <w:r w:rsidRPr="008C32A2">
        <w:rPr>
          <w:rStyle w:val="Zag11"/>
          <w:rFonts w:eastAsia="@Arial Unicode MS"/>
          <w:b/>
          <w:bCs/>
          <w:i/>
          <w:iCs/>
        </w:rPr>
        <w:t xml:space="preserve">чу – щу </w:t>
      </w:r>
      <w:r w:rsidRPr="008C32A2">
        <w:rPr>
          <w:rStyle w:val="Zag11"/>
          <w:rFonts w:eastAsia="@Arial Unicode MS"/>
        </w:rPr>
        <w:t>в положении под ударением;</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 xml:space="preserve">сочетания </w:t>
      </w:r>
      <w:r w:rsidRPr="008C32A2">
        <w:rPr>
          <w:rStyle w:val="Zag11"/>
          <w:rFonts w:eastAsia="@Arial Unicode MS"/>
          <w:b/>
          <w:bCs/>
          <w:i/>
          <w:iCs/>
        </w:rPr>
        <w:t>чк – чн</w:t>
      </w:r>
      <w:r w:rsidRPr="008C32A2">
        <w:rPr>
          <w:rStyle w:val="Zag11"/>
          <w:rFonts w:eastAsia="@Arial Unicode MS"/>
        </w:rPr>
        <w:t xml:space="preserve">, </w:t>
      </w:r>
      <w:r w:rsidRPr="008C32A2">
        <w:rPr>
          <w:rStyle w:val="Zag11"/>
          <w:rFonts w:eastAsia="@Arial Unicode MS"/>
          <w:b/>
          <w:bCs/>
          <w:i/>
          <w:iCs/>
        </w:rPr>
        <w:t>чт</w:t>
      </w:r>
      <w:r w:rsidRPr="008C32A2">
        <w:rPr>
          <w:rStyle w:val="Zag11"/>
          <w:rFonts w:eastAsia="@Arial Unicode MS"/>
        </w:rPr>
        <w:t xml:space="preserve">, </w:t>
      </w:r>
      <w:r w:rsidRPr="008C32A2">
        <w:rPr>
          <w:rStyle w:val="Zag11"/>
          <w:rFonts w:eastAsia="@Arial Unicode MS"/>
          <w:b/>
          <w:bCs/>
          <w:i/>
          <w:iCs/>
        </w:rPr>
        <w:t>щн</w:t>
      </w:r>
      <w:r w:rsidRPr="008C32A2">
        <w:rPr>
          <w:rStyle w:val="Zag11"/>
          <w:rFonts w:eastAsia="@Arial Unicode MS"/>
        </w:rPr>
        <w:t>;</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перенос слов;</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прописная буква в начале предложения, в именах собственных;</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 xml:space="preserve">проверяемые безударные гласные в </w:t>
      </w:r>
      <w:proofErr w:type="gramStart"/>
      <w:r w:rsidRPr="008C32A2">
        <w:rPr>
          <w:rStyle w:val="Zag11"/>
          <w:rFonts w:eastAsia="@Arial Unicode MS"/>
        </w:rPr>
        <w:t>корне слова</w:t>
      </w:r>
      <w:proofErr w:type="gramEnd"/>
      <w:r w:rsidRPr="008C32A2">
        <w:rPr>
          <w:rStyle w:val="Zag11"/>
          <w:rFonts w:eastAsia="@Arial Unicode MS"/>
        </w:rPr>
        <w:t>;</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 xml:space="preserve">парные звонкие и глухие согласные в </w:t>
      </w:r>
      <w:proofErr w:type="gramStart"/>
      <w:r w:rsidRPr="008C32A2">
        <w:rPr>
          <w:rStyle w:val="Zag11"/>
          <w:rFonts w:eastAsia="@Arial Unicode MS"/>
        </w:rPr>
        <w:t>корне слова</w:t>
      </w:r>
      <w:proofErr w:type="gramEnd"/>
      <w:r w:rsidRPr="008C32A2">
        <w:rPr>
          <w:rStyle w:val="Zag11"/>
          <w:rFonts w:eastAsia="@Arial Unicode MS"/>
        </w:rPr>
        <w:t>;</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непроизносимые согласные;</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 xml:space="preserve">непроверяемые гласные и согласные в </w:t>
      </w:r>
      <w:proofErr w:type="gramStart"/>
      <w:r w:rsidRPr="008C32A2">
        <w:rPr>
          <w:rStyle w:val="Zag11"/>
          <w:rFonts w:eastAsia="@Arial Unicode MS"/>
        </w:rPr>
        <w:t>корне слова</w:t>
      </w:r>
      <w:proofErr w:type="gramEnd"/>
      <w:r w:rsidRPr="008C32A2">
        <w:rPr>
          <w:rStyle w:val="Zag11"/>
          <w:rFonts w:eastAsia="@Arial Unicode MS"/>
        </w:rPr>
        <w:t xml:space="preserve"> (на ограниченном перечне слов);</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гласные и согласные в неизменяемых на письме приставках;</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 xml:space="preserve">разделительные </w:t>
      </w:r>
      <w:r w:rsidRPr="008C32A2">
        <w:rPr>
          <w:rStyle w:val="Zag11"/>
          <w:rFonts w:eastAsia="@Arial Unicode MS"/>
          <w:b/>
          <w:bCs/>
          <w:i/>
          <w:iCs/>
        </w:rPr>
        <w:t xml:space="preserve">ъ </w:t>
      </w:r>
      <w:r w:rsidRPr="008C32A2">
        <w:rPr>
          <w:rStyle w:val="Zag11"/>
          <w:rFonts w:eastAsia="@Arial Unicode MS"/>
        </w:rPr>
        <w:t xml:space="preserve">и </w:t>
      </w:r>
      <w:r w:rsidRPr="008C32A2">
        <w:rPr>
          <w:rStyle w:val="Zag11"/>
          <w:rFonts w:eastAsia="@Arial Unicode MS"/>
          <w:b/>
          <w:bCs/>
          <w:i/>
          <w:iCs/>
        </w:rPr>
        <w:t>ь</w:t>
      </w:r>
      <w:r w:rsidRPr="008C32A2">
        <w:rPr>
          <w:rStyle w:val="Zag11"/>
          <w:rFonts w:eastAsia="@Arial Unicode MS"/>
        </w:rPr>
        <w:t>;</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мягкий знак после шипящих на конце имен существительных (</w:t>
      </w:r>
      <w:r w:rsidRPr="008C32A2">
        <w:rPr>
          <w:rStyle w:val="Zag11"/>
          <w:rFonts w:eastAsia="@Arial Unicode MS"/>
          <w:b/>
          <w:bCs/>
          <w:i/>
          <w:iCs/>
        </w:rPr>
        <w:t>ночь</w:t>
      </w:r>
      <w:r w:rsidRPr="008C32A2">
        <w:rPr>
          <w:rStyle w:val="Zag11"/>
          <w:rFonts w:eastAsia="@Arial Unicode MS"/>
        </w:rPr>
        <w:t xml:space="preserve">, </w:t>
      </w:r>
      <w:r w:rsidRPr="008C32A2">
        <w:rPr>
          <w:rStyle w:val="Zag11"/>
          <w:rFonts w:eastAsia="@Arial Unicode MS"/>
          <w:b/>
          <w:bCs/>
          <w:i/>
          <w:iCs/>
        </w:rPr>
        <w:t>нож</w:t>
      </w:r>
      <w:r w:rsidRPr="008C32A2">
        <w:rPr>
          <w:rStyle w:val="Zag11"/>
          <w:rFonts w:eastAsia="@Arial Unicode MS"/>
        </w:rPr>
        <w:t xml:space="preserve">, </w:t>
      </w:r>
      <w:r w:rsidRPr="008C32A2">
        <w:rPr>
          <w:rStyle w:val="Zag11"/>
          <w:rFonts w:eastAsia="@Arial Unicode MS"/>
          <w:b/>
          <w:bCs/>
          <w:i/>
          <w:iCs/>
        </w:rPr>
        <w:t>рожь</w:t>
      </w:r>
      <w:r w:rsidRPr="008C32A2">
        <w:rPr>
          <w:rStyle w:val="Zag11"/>
          <w:rFonts w:eastAsia="@Arial Unicode MS"/>
        </w:rPr>
        <w:t xml:space="preserve">, </w:t>
      </w:r>
      <w:r w:rsidRPr="008C32A2">
        <w:rPr>
          <w:rStyle w:val="Zag11"/>
          <w:rFonts w:eastAsia="@Arial Unicode MS"/>
          <w:b/>
          <w:bCs/>
          <w:i/>
          <w:iCs/>
        </w:rPr>
        <w:t>мышь</w:t>
      </w:r>
      <w:r w:rsidRPr="008C32A2">
        <w:rPr>
          <w:rStyle w:val="Zag11"/>
          <w:rFonts w:eastAsia="@Arial Unicode MS"/>
        </w:rPr>
        <w:t>);</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 xml:space="preserve">безударные падежные окончания имен существительных (кроме существительных на </w:t>
      </w:r>
      <w:proofErr w:type="gramStart"/>
      <w:r w:rsidRPr="008C32A2">
        <w:rPr>
          <w:rStyle w:val="Zag11"/>
          <w:rFonts w:eastAsia="@Arial Unicode MS"/>
          <w:i/>
          <w:iCs/>
        </w:rPr>
        <w:noBreakHyphen/>
      </w:r>
      <w:r w:rsidRPr="008C32A2">
        <w:rPr>
          <w:rStyle w:val="Zag11"/>
          <w:rFonts w:eastAsia="@Arial Unicode MS"/>
          <w:b/>
          <w:bCs/>
          <w:i/>
          <w:iCs/>
        </w:rPr>
        <w:t>м</w:t>
      </w:r>
      <w:proofErr w:type="gramEnd"/>
      <w:r w:rsidRPr="008C32A2">
        <w:rPr>
          <w:rStyle w:val="Zag11"/>
          <w:rFonts w:eastAsia="@Arial Unicode MS"/>
          <w:b/>
          <w:bCs/>
          <w:i/>
          <w:iCs/>
        </w:rPr>
        <w:t>я</w:t>
      </w:r>
      <w:r w:rsidRPr="008C32A2">
        <w:rPr>
          <w:rStyle w:val="Zag11"/>
          <w:rFonts w:eastAsia="@Arial Unicode MS"/>
        </w:rPr>
        <w:t xml:space="preserve">, </w:t>
      </w:r>
      <w:r w:rsidRPr="008C32A2">
        <w:rPr>
          <w:rStyle w:val="Zag11"/>
          <w:rFonts w:eastAsia="@Arial Unicode MS"/>
          <w:b/>
          <w:bCs/>
          <w:i/>
          <w:iCs/>
        </w:rPr>
        <w:noBreakHyphen/>
        <w:t>ий</w:t>
      </w:r>
      <w:r w:rsidRPr="008C32A2">
        <w:rPr>
          <w:rStyle w:val="Zag11"/>
          <w:rFonts w:eastAsia="@Arial Unicode MS"/>
        </w:rPr>
        <w:t xml:space="preserve">, </w:t>
      </w:r>
      <w:r w:rsidRPr="008C32A2">
        <w:rPr>
          <w:rStyle w:val="Zag11"/>
          <w:rFonts w:eastAsia="@Arial Unicode MS"/>
          <w:b/>
          <w:bCs/>
          <w:i/>
          <w:iCs/>
        </w:rPr>
        <w:noBreakHyphen/>
        <w:t>ья</w:t>
      </w:r>
      <w:r w:rsidRPr="008C32A2">
        <w:rPr>
          <w:rStyle w:val="Zag11"/>
          <w:rFonts w:eastAsia="@Arial Unicode MS"/>
        </w:rPr>
        <w:t xml:space="preserve">, </w:t>
      </w:r>
      <w:r w:rsidRPr="008C32A2">
        <w:rPr>
          <w:rStyle w:val="Zag11"/>
          <w:rFonts w:eastAsia="@Arial Unicode MS"/>
          <w:b/>
          <w:bCs/>
          <w:i/>
          <w:iCs/>
        </w:rPr>
        <w:noBreakHyphen/>
        <w:t>ье</w:t>
      </w:r>
      <w:r w:rsidRPr="008C32A2">
        <w:rPr>
          <w:rStyle w:val="Zag11"/>
          <w:rFonts w:eastAsia="@Arial Unicode MS"/>
        </w:rPr>
        <w:t xml:space="preserve">, </w:t>
      </w:r>
      <w:r w:rsidRPr="008C32A2">
        <w:rPr>
          <w:rStyle w:val="Zag11"/>
          <w:rFonts w:eastAsia="@Arial Unicode MS"/>
          <w:b/>
          <w:bCs/>
          <w:i/>
          <w:iCs/>
        </w:rPr>
        <w:noBreakHyphen/>
        <w:t>ия</w:t>
      </w:r>
      <w:r w:rsidRPr="008C32A2">
        <w:rPr>
          <w:rStyle w:val="Zag11"/>
          <w:rFonts w:eastAsia="@Arial Unicode MS"/>
        </w:rPr>
        <w:t xml:space="preserve">, </w:t>
      </w:r>
      <w:r w:rsidRPr="008C32A2">
        <w:rPr>
          <w:rStyle w:val="Zag11"/>
          <w:rFonts w:eastAsia="@Arial Unicode MS"/>
          <w:b/>
          <w:bCs/>
          <w:i/>
          <w:iCs/>
        </w:rPr>
        <w:noBreakHyphen/>
        <w:t>ов</w:t>
      </w:r>
      <w:r w:rsidRPr="008C32A2">
        <w:rPr>
          <w:rStyle w:val="Zag11"/>
          <w:rFonts w:eastAsia="@Arial Unicode MS"/>
        </w:rPr>
        <w:t xml:space="preserve">, </w:t>
      </w:r>
      <w:r w:rsidRPr="008C32A2">
        <w:rPr>
          <w:rStyle w:val="Zag11"/>
          <w:rFonts w:eastAsia="@Arial Unicode MS"/>
          <w:b/>
          <w:bCs/>
          <w:i/>
          <w:iCs/>
        </w:rPr>
        <w:noBreakHyphen/>
        <w:t>ин</w:t>
      </w:r>
      <w:r w:rsidRPr="008C32A2">
        <w:rPr>
          <w:rStyle w:val="Zag11"/>
          <w:rFonts w:eastAsia="@Arial Unicode MS"/>
        </w:rPr>
        <w:t>);</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безударные окончания имен прилагательных;</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раздельное написание предлогов с личными местоимениями;</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b/>
          <w:bCs/>
          <w:i/>
          <w:iCs/>
        </w:rPr>
        <w:t xml:space="preserve">не </w:t>
      </w:r>
      <w:r w:rsidRPr="008C32A2">
        <w:rPr>
          <w:rStyle w:val="Zag11"/>
          <w:rFonts w:eastAsia="@Arial Unicode MS"/>
        </w:rPr>
        <w:t>с глаголами;</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мягкий знак после шипящих на конце глаголов в форме 2</w:t>
      </w:r>
      <w:r w:rsidRPr="008C32A2">
        <w:rPr>
          <w:rStyle w:val="Zag11"/>
          <w:rFonts w:eastAsia="@Arial Unicode MS"/>
        </w:rPr>
        <w:noBreakHyphen/>
        <w:t>го лица единственного числа (</w:t>
      </w:r>
      <w:r w:rsidRPr="008C32A2">
        <w:rPr>
          <w:rStyle w:val="Zag11"/>
          <w:rFonts w:eastAsia="@Arial Unicode MS"/>
          <w:b/>
          <w:bCs/>
          <w:i/>
          <w:iCs/>
        </w:rPr>
        <w:t>пишешь</w:t>
      </w:r>
      <w:r w:rsidRPr="008C32A2">
        <w:rPr>
          <w:rStyle w:val="Zag11"/>
          <w:rFonts w:eastAsia="@Arial Unicode MS"/>
        </w:rPr>
        <w:t xml:space="preserve">, </w:t>
      </w:r>
      <w:r w:rsidRPr="008C32A2">
        <w:rPr>
          <w:rStyle w:val="Zag11"/>
          <w:rFonts w:eastAsia="@Arial Unicode MS"/>
          <w:b/>
          <w:bCs/>
          <w:i/>
          <w:iCs/>
        </w:rPr>
        <w:t>учишь</w:t>
      </w:r>
      <w:r w:rsidRPr="008C32A2">
        <w:rPr>
          <w:rStyle w:val="Zag11"/>
          <w:rFonts w:eastAsia="@Arial Unicode MS"/>
        </w:rPr>
        <w:t>);</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 xml:space="preserve">мягкий знак в глаголах в сочетании </w:t>
      </w:r>
      <w:proofErr w:type="gramStart"/>
      <w:r w:rsidRPr="008C32A2">
        <w:rPr>
          <w:rStyle w:val="Zag11"/>
          <w:rFonts w:eastAsia="@Arial Unicode MS"/>
        </w:rPr>
        <w:noBreakHyphen/>
      </w:r>
      <w:r w:rsidRPr="008C32A2">
        <w:rPr>
          <w:rStyle w:val="Zag11"/>
          <w:rFonts w:eastAsia="@Arial Unicode MS"/>
          <w:b/>
          <w:bCs/>
          <w:i/>
          <w:iCs/>
        </w:rPr>
        <w:t>т</w:t>
      </w:r>
      <w:proofErr w:type="gramEnd"/>
      <w:r w:rsidRPr="008C32A2">
        <w:rPr>
          <w:rStyle w:val="Zag11"/>
          <w:rFonts w:eastAsia="@Arial Unicode MS"/>
          <w:b/>
          <w:bCs/>
          <w:i/>
          <w:iCs/>
        </w:rPr>
        <w:t>ься</w:t>
      </w:r>
      <w:r w:rsidRPr="008C32A2">
        <w:rPr>
          <w:rStyle w:val="Zag11"/>
          <w:rFonts w:eastAsia="@Arial Unicode MS"/>
        </w:rPr>
        <w:t>;</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i/>
          <w:iCs/>
        </w:rPr>
        <w:t>безударные личные окончания глаголов</w:t>
      </w:r>
      <w:r w:rsidRPr="008C32A2">
        <w:rPr>
          <w:rStyle w:val="Zag11"/>
          <w:rFonts w:eastAsia="@Arial Unicode MS"/>
        </w:rPr>
        <w:t>;</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раздельное написание предлогов с другими словами;</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знаки препинания в конце предложения: точка, вопросительный и восклицательный знаки;</w:t>
      </w:r>
    </w:p>
    <w:p w:rsidR="00413904" w:rsidRPr="008C32A2" w:rsidRDefault="00413904" w:rsidP="008C32A2">
      <w:pPr>
        <w:tabs>
          <w:tab w:val="left" w:leader="dot" w:pos="624"/>
        </w:tabs>
        <w:ind w:firstLine="709"/>
        <w:jc w:val="both"/>
        <w:rPr>
          <w:rStyle w:val="Zag11"/>
          <w:rFonts w:eastAsia="@Arial Unicode MS"/>
          <w:b/>
          <w:bCs/>
        </w:rPr>
      </w:pPr>
      <w:r w:rsidRPr="008C32A2">
        <w:rPr>
          <w:rStyle w:val="Zag11"/>
          <w:rFonts w:eastAsia="@Arial Unicode MS"/>
        </w:rPr>
        <w:t>знаки препинания (запятая) в предложениях с однородными членами.</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b/>
          <w:bCs/>
        </w:rPr>
        <w:t>Развитие речи.</w:t>
      </w:r>
      <w:r w:rsidRPr="008C32A2">
        <w:rPr>
          <w:rStyle w:val="Zag11"/>
          <w:rFonts w:eastAsia="@Arial Unicode MS"/>
        </w:rPr>
        <w:t xml:space="preserve"> Осознание </w:t>
      </w:r>
      <w:proofErr w:type="gramStart"/>
      <w:r w:rsidRPr="008C32A2">
        <w:rPr>
          <w:rStyle w:val="Zag11"/>
          <w:rFonts w:eastAsia="@Arial Unicode MS"/>
        </w:rPr>
        <w:t>ситуации</w:t>
      </w:r>
      <w:proofErr w:type="gramEnd"/>
      <w:r w:rsidRPr="008C32A2">
        <w:rPr>
          <w:rStyle w:val="Zag11"/>
          <w:rFonts w:eastAsia="@Arial Unicode MS"/>
        </w:rPr>
        <w:t xml:space="preserve"> общения: с </w:t>
      </w:r>
      <w:proofErr w:type="gramStart"/>
      <w:r w:rsidRPr="008C32A2">
        <w:rPr>
          <w:rStyle w:val="Zag11"/>
          <w:rFonts w:eastAsia="@Arial Unicode MS"/>
        </w:rPr>
        <w:t>какой</w:t>
      </w:r>
      <w:proofErr w:type="gramEnd"/>
      <w:r w:rsidRPr="008C32A2">
        <w:rPr>
          <w:rStyle w:val="Zag11"/>
          <w:rFonts w:eastAsia="@Arial Unicode MS"/>
        </w:rPr>
        <w:t xml:space="preserve"> целью, с кем и где происходит общение.</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Текст. Признаки текста. Смысловое единство предложений в тексте. Заглавие текста.</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Последовательность предложений в тексте.</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lastRenderedPageBreak/>
        <w:t>Последовательность частей текста (</w:t>
      </w:r>
      <w:r w:rsidRPr="008C32A2">
        <w:rPr>
          <w:rStyle w:val="Zag11"/>
          <w:rFonts w:eastAsia="@Arial Unicode MS"/>
          <w:i/>
          <w:iCs/>
        </w:rPr>
        <w:t>абзацев</w:t>
      </w:r>
      <w:r w:rsidRPr="008C32A2">
        <w:rPr>
          <w:rStyle w:val="Zag11"/>
          <w:rFonts w:eastAsia="@Arial Unicode MS"/>
        </w:rPr>
        <w:t>).</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8C32A2">
        <w:rPr>
          <w:rStyle w:val="Zag11"/>
          <w:rFonts w:eastAsia="@Arial Unicode MS"/>
          <w:i/>
          <w:iCs/>
        </w:rPr>
        <w:t>абзацев</w:t>
      </w:r>
      <w:r w:rsidRPr="008C32A2">
        <w:rPr>
          <w:rStyle w:val="Zag11"/>
          <w:rFonts w:eastAsia="@Arial Unicode MS"/>
        </w:rPr>
        <w:t>).</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 xml:space="preserve">План текста. Составление планов к данным текстам. </w:t>
      </w:r>
      <w:r w:rsidRPr="008C32A2">
        <w:rPr>
          <w:rStyle w:val="Zag11"/>
          <w:rFonts w:eastAsia="@Arial Unicode MS"/>
          <w:i/>
          <w:iCs/>
        </w:rPr>
        <w:t>Создание собственных текстов по предложенным планам</w:t>
      </w:r>
      <w:r w:rsidRPr="008C32A2">
        <w:rPr>
          <w:rStyle w:val="Zag11"/>
          <w:rFonts w:eastAsia="@Arial Unicode MS"/>
        </w:rPr>
        <w:t>.</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Типы текстов: описание, повествование, рассуждение, их особенности.</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Знакомство с жанрами письма и поздравления.</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8C32A2">
        <w:rPr>
          <w:rStyle w:val="Zag11"/>
          <w:rFonts w:eastAsia="@Arial Unicode MS"/>
          <w:i/>
          <w:iCs/>
        </w:rPr>
        <w:t>использование в текстах синонимов и антонимов</w:t>
      </w:r>
      <w:r w:rsidRPr="008C32A2">
        <w:rPr>
          <w:rStyle w:val="Zag11"/>
          <w:rFonts w:eastAsia="@Arial Unicode MS"/>
        </w:rPr>
        <w:t>.</w:t>
      </w:r>
    </w:p>
    <w:p w:rsidR="00413904" w:rsidRPr="008C32A2" w:rsidRDefault="00413904" w:rsidP="008C32A2">
      <w:pPr>
        <w:pStyle w:val="Zag3"/>
        <w:tabs>
          <w:tab w:val="left" w:leader="dot" w:pos="624"/>
        </w:tabs>
        <w:spacing w:after="0" w:line="240" w:lineRule="auto"/>
        <w:ind w:firstLine="709"/>
        <w:jc w:val="both"/>
        <w:rPr>
          <w:rStyle w:val="Zag11"/>
          <w:rFonts w:eastAsia="@Arial Unicode MS"/>
          <w:i w:val="0"/>
          <w:iCs w:val="0"/>
          <w:color w:val="auto"/>
          <w:lang w:val="ru-RU"/>
        </w:rPr>
      </w:pPr>
      <w:r w:rsidRPr="008C32A2">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8C32A2">
        <w:rPr>
          <w:rStyle w:val="Zag11"/>
          <w:rFonts w:eastAsia="@Arial Unicode MS"/>
          <w:color w:val="auto"/>
          <w:lang w:val="ru-RU"/>
        </w:rPr>
        <w:t>изложения подробные и выборочные, изложения с элементами сочинения</w:t>
      </w:r>
      <w:r w:rsidRPr="008C32A2">
        <w:rPr>
          <w:rStyle w:val="Zag11"/>
          <w:rFonts w:eastAsia="@Arial Unicode MS"/>
          <w:i w:val="0"/>
          <w:iCs w:val="0"/>
          <w:color w:val="auto"/>
          <w:lang w:val="ru-RU"/>
        </w:rPr>
        <w:t xml:space="preserve">; </w:t>
      </w:r>
      <w:r w:rsidRPr="008C32A2">
        <w:rPr>
          <w:rStyle w:val="Zag11"/>
          <w:rFonts w:eastAsia="@Arial Unicode MS"/>
          <w:color w:val="auto"/>
          <w:lang w:val="ru-RU"/>
        </w:rPr>
        <w:t>сочинения</w:t>
      </w:r>
      <w:r w:rsidRPr="008C32A2">
        <w:rPr>
          <w:rStyle w:val="Zag11"/>
          <w:rFonts w:eastAsia="@Arial Unicode MS"/>
          <w:color w:val="auto"/>
          <w:lang w:val="ru-RU"/>
        </w:rPr>
        <w:noBreakHyphen/>
        <w:t>повествования</w:t>
      </w:r>
      <w:r w:rsidRPr="008C32A2">
        <w:rPr>
          <w:rStyle w:val="Zag11"/>
          <w:rFonts w:eastAsia="@Arial Unicode MS"/>
          <w:i w:val="0"/>
          <w:iCs w:val="0"/>
          <w:color w:val="auto"/>
          <w:lang w:val="ru-RU"/>
        </w:rPr>
        <w:t xml:space="preserve">, </w:t>
      </w:r>
      <w:r w:rsidRPr="008C32A2">
        <w:rPr>
          <w:rStyle w:val="Zag11"/>
          <w:rFonts w:eastAsia="@Arial Unicode MS"/>
          <w:color w:val="auto"/>
          <w:lang w:val="ru-RU"/>
        </w:rPr>
        <w:t>сочинения</w:t>
      </w:r>
      <w:r w:rsidRPr="008C32A2">
        <w:rPr>
          <w:rStyle w:val="Zag11"/>
          <w:rFonts w:eastAsia="@Arial Unicode MS"/>
          <w:color w:val="auto"/>
          <w:lang w:val="ru-RU"/>
        </w:rPr>
        <w:noBreakHyphen/>
        <w:t>описания</w:t>
      </w:r>
      <w:r w:rsidRPr="008C32A2">
        <w:rPr>
          <w:rStyle w:val="Zag11"/>
          <w:rFonts w:eastAsia="@Arial Unicode MS"/>
          <w:i w:val="0"/>
          <w:iCs w:val="0"/>
          <w:color w:val="auto"/>
          <w:lang w:val="ru-RU"/>
        </w:rPr>
        <w:t xml:space="preserve">, </w:t>
      </w:r>
      <w:r w:rsidRPr="008C32A2">
        <w:rPr>
          <w:rStyle w:val="Zag11"/>
          <w:rFonts w:eastAsia="@Arial Unicode MS"/>
          <w:color w:val="auto"/>
          <w:lang w:val="ru-RU"/>
        </w:rPr>
        <w:t>сочинения</w:t>
      </w:r>
      <w:r w:rsidRPr="008C32A2">
        <w:rPr>
          <w:rStyle w:val="Zag11"/>
          <w:rFonts w:eastAsia="@Arial Unicode MS"/>
          <w:color w:val="auto"/>
          <w:lang w:val="ru-RU"/>
        </w:rPr>
        <w:noBreakHyphen/>
        <w:t>рассуждения</w:t>
      </w:r>
      <w:r w:rsidRPr="008C32A2">
        <w:rPr>
          <w:rStyle w:val="Zag11"/>
          <w:rFonts w:eastAsia="@Arial Unicode MS"/>
          <w:i w:val="0"/>
          <w:iCs w:val="0"/>
          <w:color w:val="auto"/>
          <w:lang w:val="ru-RU"/>
        </w:rPr>
        <w:t>.</w:t>
      </w:r>
    </w:p>
    <w:p w:rsidR="00413904" w:rsidRPr="008C32A2" w:rsidRDefault="00413904" w:rsidP="008C32A2"/>
    <w:p w:rsidR="00653A76" w:rsidRPr="008C32A2" w:rsidRDefault="00653A76" w:rsidP="007B1E59">
      <w:pPr>
        <w:pStyle w:val="afd"/>
        <w:numPr>
          <w:ilvl w:val="3"/>
          <w:numId w:val="2"/>
        </w:numPr>
        <w:spacing w:line="240" w:lineRule="auto"/>
        <w:ind w:left="0" w:firstLine="0"/>
        <w:rPr>
          <w:sz w:val="24"/>
        </w:rPr>
      </w:pPr>
      <w:bookmarkStart w:id="151" w:name="_Toc288394086"/>
      <w:bookmarkStart w:id="152" w:name="_Toc288410553"/>
      <w:bookmarkStart w:id="153" w:name="_Toc288410682"/>
      <w:bookmarkStart w:id="154" w:name="_Toc424564330"/>
      <w:r w:rsidRPr="008C32A2">
        <w:rPr>
          <w:sz w:val="24"/>
        </w:rPr>
        <w:t>Литературное чтение</w:t>
      </w:r>
      <w:bookmarkEnd w:id="151"/>
      <w:bookmarkEnd w:id="152"/>
      <w:bookmarkEnd w:id="153"/>
      <w:bookmarkEnd w:id="154"/>
    </w:p>
    <w:p w:rsidR="00413904" w:rsidRPr="008C32A2" w:rsidRDefault="00413904" w:rsidP="008C32A2">
      <w:pPr>
        <w:tabs>
          <w:tab w:val="left" w:leader="dot" w:pos="624"/>
        </w:tabs>
        <w:ind w:firstLine="709"/>
        <w:rPr>
          <w:rStyle w:val="Zag11"/>
          <w:rFonts w:eastAsia="@Arial Unicode MS"/>
          <w:b/>
          <w:bCs/>
          <w:iCs/>
        </w:rPr>
      </w:pPr>
      <w:r w:rsidRPr="008C32A2">
        <w:rPr>
          <w:rStyle w:val="Zag11"/>
          <w:rFonts w:eastAsia="@Arial Unicode MS"/>
          <w:b/>
          <w:bCs/>
          <w:iCs/>
        </w:rPr>
        <w:t>Виды речевой и читательской деятельности</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b/>
          <w:bCs/>
        </w:rPr>
        <w:t>Аудирование (слушание)</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8C32A2">
        <w:rPr>
          <w:rStyle w:val="Zag11"/>
          <w:rFonts w:eastAsia="@Arial Unicode MS"/>
        </w:rPr>
        <w:noBreakHyphen/>
        <w:t>познавательному и художественному произведению.</w:t>
      </w:r>
    </w:p>
    <w:p w:rsidR="00413904" w:rsidRPr="008C32A2" w:rsidRDefault="00413904" w:rsidP="008C32A2">
      <w:pPr>
        <w:tabs>
          <w:tab w:val="left" w:leader="dot" w:pos="624"/>
        </w:tabs>
        <w:ind w:firstLine="709"/>
        <w:rPr>
          <w:rStyle w:val="Zag11"/>
          <w:rFonts w:eastAsia="@Arial Unicode MS"/>
          <w:b/>
          <w:bCs/>
          <w:iCs/>
        </w:rPr>
      </w:pPr>
      <w:r w:rsidRPr="008C32A2">
        <w:rPr>
          <w:rStyle w:val="Zag11"/>
          <w:rFonts w:eastAsia="@Arial Unicode MS"/>
          <w:b/>
          <w:bCs/>
          <w:iCs/>
        </w:rPr>
        <w:t>Чтение</w:t>
      </w:r>
    </w:p>
    <w:p w:rsidR="00413904" w:rsidRPr="008C32A2" w:rsidRDefault="00413904" w:rsidP="008C32A2">
      <w:pPr>
        <w:tabs>
          <w:tab w:val="left" w:leader="dot" w:pos="624"/>
        </w:tabs>
        <w:ind w:firstLine="709"/>
        <w:jc w:val="both"/>
        <w:rPr>
          <w:rStyle w:val="Zag11"/>
          <w:rFonts w:eastAsia="@Arial Unicode MS"/>
          <w:b/>
          <w:bCs/>
        </w:rPr>
      </w:pPr>
      <w:r w:rsidRPr="008C32A2">
        <w:rPr>
          <w:rStyle w:val="Zag11"/>
          <w:rFonts w:eastAsia="@Arial Unicode MS"/>
          <w:b/>
          <w:bCs/>
        </w:rPr>
        <w:t>Чтение вслух.</w:t>
      </w:r>
      <w:r w:rsidRPr="008C32A2">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8C32A2">
        <w:rPr>
          <w:rStyle w:val="Zag11"/>
          <w:rFonts w:eastAsia="@Arial Unicode MS"/>
        </w:rPr>
        <w:t>читающего</w:t>
      </w:r>
      <w:proofErr w:type="gramEnd"/>
      <w:r w:rsidRPr="008C32A2">
        <w:rPr>
          <w:rStyle w:val="Zag11"/>
          <w:rFonts w:eastAsia="@Arial Unicode MS"/>
        </w:rPr>
        <w:t xml:space="preserve"> темп беглости, позволяющий ему осознать текст. Соблюдение орфоэпических и интонационных норм чтения</w:t>
      </w:r>
      <w:proofErr w:type="gramStart"/>
      <w:r w:rsidRPr="008C32A2">
        <w:rPr>
          <w:rStyle w:val="Zag11"/>
          <w:rFonts w:eastAsia="@Arial Unicode MS"/>
        </w:rPr>
        <w:t>.</w:t>
      </w:r>
      <w:proofErr w:type="gramEnd"/>
      <w:r w:rsidRPr="008C32A2">
        <w:rPr>
          <w:rStyle w:val="Zag11"/>
          <w:rFonts w:eastAsia="@Arial Unicode MS"/>
        </w:rPr>
        <w:t xml:space="preserve"> </w:t>
      </w:r>
      <w:proofErr w:type="gramStart"/>
      <w:r w:rsidRPr="008C32A2">
        <w:rPr>
          <w:rStyle w:val="Zag11"/>
          <w:rFonts w:eastAsia="@Arial Unicode MS"/>
        </w:rPr>
        <w:t>ч</w:t>
      </w:r>
      <w:proofErr w:type="gramEnd"/>
      <w:r w:rsidRPr="008C32A2">
        <w:rPr>
          <w:rStyle w:val="Zag11"/>
          <w:rFonts w:eastAsia="@Arial Unicode MS"/>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8C32A2" w:rsidRDefault="00413904" w:rsidP="008C32A2">
      <w:pPr>
        <w:tabs>
          <w:tab w:val="left" w:leader="dot" w:pos="624"/>
        </w:tabs>
        <w:ind w:firstLine="709"/>
        <w:jc w:val="both"/>
        <w:rPr>
          <w:rStyle w:val="Zag11"/>
          <w:rFonts w:eastAsia="@Arial Unicode MS"/>
          <w:b/>
          <w:bCs/>
        </w:rPr>
      </w:pPr>
      <w:r w:rsidRPr="008C32A2">
        <w:rPr>
          <w:rStyle w:val="Zag11"/>
          <w:rFonts w:eastAsia="@Arial Unicode MS"/>
          <w:b/>
          <w:bCs/>
        </w:rPr>
        <w:t>Чтение про себя.</w:t>
      </w:r>
      <w:r w:rsidRPr="008C32A2">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b/>
          <w:bCs/>
        </w:rPr>
        <w:t>Работа с разными видами текста.</w:t>
      </w:r>
      <w:r w:rsidRPr="008C32A2">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8C32A2" w:rsidRDefault="00413904" w:rsidP="008C32A2">
      <w:pPr>
        <w:tabs>
          <w:tab w:val="left" w:leader="dot" w:pos="624"/>
        </w:tabs>
        <w:ind w:firstLine="709"/>
        <w:jc w:val="both"/>
        <w:rPr>
          <w:rStyle w:val="Zag11"/>
          <w:rFonts w:eastAsia="@Arial Unicode MS"/>
          <w:b/>
          <w:bCs/>
        </w:rPr>
      </w:pPr>
      <w:r w:rsidRPr="008C32A2">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b/>
          <w:bCs/>
        </w:rPr>
        <w:t>Библиографическая культура.</w:t>
      </w:r>
      <w:r w:rsidRPr="008C32A2">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8C32A2" w:rsidRDefault="00413904" w:rsidP="008C32A2">
      <w:pPr>
        <w:tabs>
          <w:tab w:val="left" w:leader="dot" w:pos="624"/>
        </w:tabs>
        <w:ind w:firstLine="709"/>
        <w:jc w:val="both"/>
        <w:rPr>
          <w:rStyle w:val="Zag11"/>
          <w:rFonts w:eastAsia="@Arial Unicode MS"/>
        </w:rPr>
      </w:pPr>
      <w:proofErr w:type="gramStart"/>
      <w:r w:rsidRPr="008C32A2">
        <w:rPr>
          <w:rStyle w:val="Zag11"/>
          <w:rFonts w:eastAsia="@Arial Unicode MS"/>
        </w:rPr>
        <w:t>Типы книг (изданий): книга</w:t>
      </w:r>
      <w:r w:rsidRPr="008C32A2">
        <w:rPr>
          <w:rStyle w:val="Zag11"/>
          <w:rFonts w:eastAsia="@Arial Unicode MS"/>
        </w:rPr>
        <w:noBreakHyphen/>
        <w:t>произведение, книга</w:t>
      </w:r>
      <w:r w:rsidRPr="008C32A2">
        <w:rPr>
          <w:rStyle w:val="Zag11"/>
          <w:rFonts w:eastAsia="@Arial Unicode MS"/>
        </w:rPr>
        <w:noBreakHyphen/>
        <w:t>сборник, собрание сочинений, периодическая печать, справочные издания (справочники, словари, энциклопедии).</w:t>
      </w:r>
      <w:proofErr w:type="gramEnd"/>
    </w:p>
    <w:p w:rsidR="00413904" w:rsidRPr="008C32A2" w:rsidRDefault="00413904" w:rsidP="008C32A2">
      <w:pPr>
        <w:tabs>
          <w:tab w:val="left" w:leader="dot" w:pos="624"/>
        </w:tabs>
        <w:ind w:firstLine="709"/>
        <w:jc w:val="both"/>
        <w:rPr>
          <w:rStyle w:val="Zag11"/>
          <w:rFonts w:eastAsia="@Arial Unicode MS"/>
          <w:b/>
          <w:bCs/>
        </w:rPr>
      </w:pPr>
      <w:r w:rsidRPr="008C32A2">
        <w:rPr>
          <w:rStyle w:val="Zag11"/>
          <w:rFonts w:eastAsia="@Arial Unicode MS"/>
        </w:rP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b/>
          <w:bCs/>
        </w:rPr>
        <w:t>Работа с текстом художественного произведения.</w:t>
      </w:r>
      <w:r w:rsidRPr="008C32A2">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 xml:space="preserve">Характеристика героя произведения. </w:t>
      </w:r>
      <w:proofErr w:type="gramStart"/>
      <w:r w:rsidRPr="008C32A2">
        <w:rPr>
          <w:rStyle w:val="Zag11"/>
          <w:rFonts w:eastAsia="@Arial Unicode MS"/>
        </w:rPr>
        <w:t>Портрет, характер героя, выраженные через поступки и речь.</w:t>
      </w:r>
      <w:proofErr w:type="gramEnd"/>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 xml:space="preserve">Освоение разных видов пересказа художественного текста: </w:t>
      </w:r>
      <w:proofErr w:type="gramStart"/>
      <w:r w:rsidRPr="008C32A2">
        <w:rPr>
          <w:rStyle w:val="Zag11"/>
          <w:rFonts w:eastAsia="@Arial Unicode MS"/>
        </w:rPr>
        <w:t>подробный</w:t>
      </w:r>
      <w:proofErr w:type="gramEnd"/>
      <w:r w:rsidRPr="008C32A2">
        <w:rPr>
          <w:rStyle w:val="Zag11"/>
          <w:rFonts w:eastAsia="@Arial Unicode MS"/>
        </w:rPr>
        <w:t>, выборочный и краткий (передача основных мыслей).</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8C32A2" w:rsidRDefault="00413904" w:rsidP="008C32A2">
      <w:pPr>
        <w:tabs>
          <w:tab w:val="left" w:leader="dot" w:pos="624"/>
        </w:tabs>
        <w:ind w:firstLine="709"/>
        <w:jc w:val="both"/>
        <w:rPr>
          <w:rStyle w:val="Zag11"/>
          <w:rFonts w:eastAsia="@Arial Unicode MS"/>
          <w:b/>
          <w:bCs/>
        </w:rPr>
      </w:pPr>
      <w:r w:rsidRPr="008C32A2">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b/>
          <w:bCs/>
        </w:rPr>
        <w:t xml:space="preserve">Работа с учебными, научно-популярными и другими текстами. </w:t>
      </w:r>
      <w:r w:rsidRPr="008C32A2">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8C32A2" w:rsidRDefault="00413904" w:rsidP="008C32A2">
      <w:pPr>
        <w:tabs>
          <w:tab w:val="left" w:leader="dot" w:pos="624"/>
        </w:tabs>
        <w:ind w:firstLine="709"/>
        <w:rPr>
          <w:rStyle w:val="Zag11"/>
          <w:rFonts w:eastAsia="@Arial Unicode MS"/>
          <w:b/>
          <w:bCs/>
          <w:iCs/>
        </w:rPr>
      </w:pPr>
      <w:r w:rsidRPr="008C32A2">
        <w:rPr>
          <w:rStyle w:val="Zag11"/>
          <w:rFonts w:eastAsia="@Arial Unicode MS"/>
          <w:b/>
          <w:bCs/>
          <w:iCs/>
        </w:rPr>
        <w:t>Говорение (культура речевого общения)</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lastRenderedPageBreak/>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8C32A2">
        <w:rPr>
          <w:rStyle w:val="Zag11"/>
          <w:rFonts w:eastAsia="@Arial Unicode MS"/>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8C32A2">
        <w:rPr>
          <w:rStyle w:val="Zag11"/>
          <w:rFonts w:eastAsia="@Arial Unicode MS"/>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8C32A2" w:rsidRDefault="00413904" w:rsidP="008C32A2">
      <w:pPr>
        <w:tabs>
          <w:tab w:val="left" w:leader="dot" w:pos="624"/>
        </w:tabs>
        <w:ind w:firstLine="709"/>
        <w:rPr>
          <w:rStyle w:val="Zag11"/>
          <w:rFonts w:eastAsia="@Arial Unicode MS"/>
          <w:b/>
          <w:bCs/>
          <w:iCs/>
        </w:rPr>
      </w:pPr>
      <w:r w:rsidRPr="008C32A2">
        <w:rPr>
          <w:rStyle w:val="Zag11"/>
          <w:rFonts w:eastAsia="@Arial Unicode MS"/>
          <w:b/>
          <w:bCs/>
          <w:iCs/>
        </w:rPr>
        <w:t>Письмо (культура письменной речи)</w:t>
      </w:r>
    </w:p>
    <w:p w:rsidR="00413904" w:rsidRPr="008C32A2" w:rsidRDefault="00413904" w:rsidP="008C32A2">
      <w:pPr>
        <w:tabs>
          <w:tab w:val="left" w:leader="dot" w:pos="624"/>
        </w:tabs>
        <w:ind w:firstLine="709"/>
        <w:jc w:val="both"/>
        <w:rPr>
          <w:rStyle w:val="Zag11"/>
          <w:rFonts w:eastAsia="@Arial Unicode MS"/>
        </w:rPr>
      </w:pPr>
      <w:proofErr w:type="gramStart"/>
      <w:r w:rsidRPr="008C32A2">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13904" w:rsidRPr="008C32A2" w:rsidRDefault="00413904" w:rsidP="008C32A2">
      <w:pPr>
        <w:tabs>
          <w:tab w:val="left" w:leader="dot" w:pos="624"/>
        </w:tabs>
        <w:ind w:firstLine="709"/>
        <w:rPr>
          <w:rStyle w:val="Zag11"/>
          <w:rFonts w:eastAsia="@Arial Unicode MS"/>
          <w:b/>
          <w:bCs/>
          <w:iCs/>
        </w:rPr>
      </w:pPr>
      <w:r w:rsidRPr="008C32A2">
        <w:rPr>
          <w:rStyle w:val="Zag11"/>
          <w:rFonts w:eastAsia="@Arial Unicode MS"/>
          <w:b/>
          <w:bCs/>
          <w:iCs/>
        </w:rPr>
        <w:t>Круг детского чтения</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8C32A2" w:rsidRDefault="00413904" w:rsidP="008C32A2">
      <w:pPr>
        <w:tabs>
          <w:tab w:val="left" w:leader="dot" w:pos="624"/>
        </w:tabs>
        <w:ind w:firstLine="709"/>
        <w:jc w:val="both"/>
        <w:rPr>
          <w:rStyle w:val="Zag11"/>
          <w:rFonts w:eastAsia="@Arial Unicode MS"/>
        </w:rPr>
      </w:pPr>
      <w:proofErr w:type="gramStart"/>
      <w:r w:rsidRPr="008C32A2">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8C32A2" w:rsidRDefault="00413904" w:rsidP="008C32A2">
      <w:pPr>
        <w:tabs>
          <w:tab w:val="left" w:leader="dot" w:pos="624"/>
        </w:tabs>
        <w:ind w:firstLine="709"/>
        <w:rPr>
          <w:rStyle w:val="Zag11"/>
          <w:rFonts w:eastAsia="@Arial Unicode MS"/>
          <w:b/>
          <w:bCs/>
          <w:iCs/>
        </w:rPr>
      </w:pPr>
      <w:r w:rsidRPr="008C32A2">
        <w:rPr>
          <w:rStyle w:val="Zag11"/>
          <w:rFonts w:eastAsia="@Arial Unicode MS"/>
          <w:b/>
          <w:bCs/>
          <w:iCs/>
        </w:rPr>
        <w:t>Литературоведческая пропедевтика (практическое освоение)</w:t>
      </w:r>
    </w:p>
    <w:p w:rsidR="00413904" w:rsidRPr="008C32A2" w:rsidRDefault="00413904" w:rsidP="008C32A2">
      <w:pPr>
        <w:tabs>
          <w:tab w:val="left" w:leader="dot" w:pos="624"/>
        </w:tabs>
        <w:ind w:firstLine="709"/>
        <w:jc w:val="both"/>
        <w:rPr>
          <w:rStyle w:val="Zag11"/>
          <w:rFonts w:eastAsia="@Arial Unicode MS"/>
        </w:rPr>
      </w:pPr>
      <w:proofErr w:type="gramStart"/>
      <w:r w:rsidRPr="008C32A2">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13904" w:rsidRPr="008C32A2" w:rsidRDefault="00413904" w:rsidP="008C32A2">
      <w:pPr>
        <w:tabs>
          <w:tab w:val="left" w:leader="dot" w:pos="624"/>
        </w:tabs>
        <w:ind w:firstLine="709"/>
        <w:jc w:val="both"/>
        <w:rPr>
          <w:rStyle w:val="Zag11"/>
          <w:rFonts w:eastAsia="@Arial Unicode MS"/>
        </w:rPr>
      </w:pPr>
      <w:proofErr w:type="gramStart"/>
      <w:r w:rsidRPr="008C32A2">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13904" w:rsidRPr="008C32A2" w:rsidRDefault="00413904" w:rsidP="008C32A2">
      <w:pPr>
        <w:tabs>
          <w:tab w:val="left" w:leader="dot" w:pos="624"/>
        </w:tabs>
        <w:ind w:firstLine="709"/>
        <w:jc w:val="both"/>
        <w:rPr>
          <w:rStyle w:val="Zag11"/>
          <w:rFonts w:eastAsia="@Arial Unicode MS"/>
        </w:rPr>
      </w:pPr>
      <w:proofErr w:type="gramStart"/>
      <w:r w:rsidRPr="008C32A2">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Фольклор и авторские художественные произведения (различение).</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8C32A2" w:rsidRDefault="00413904" w:rsidP="008C32A2">
      <w:pPr>
        <w:tabs>
          <w:tab w:val="left" w:leader="dot" w:pos="624"/>
        </w:tabs>
        <w:ind w:firstLine="709"/>
        <w:jc w:val="both"/>
        <w:rPr>
          <w:rStyle w:val="Zag11"/>
          <w:rFonts w:eastAsia="@Arial Unicode MS"/>
        </w:rPr>
      </w:pPr>
      <w:r w:rsidRPr="008C32A2">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13904" w:rsidRPr="008C32A2" w:rsidRDefault="00413904" w:rsidP="008C32A2">
      <w:pPr>
        <w:tabs>
          <w:tab w:val="left" w:leader="dot" w:pos="624"/>
        </w:tabs>
        <w:ind w:firstLine="709"/>
        <w:jc w:val="both"/>
        <w:rPr>
          <w:rStyle w:val="Zag11"/>
          <w:rFonts w:eastAsia="@Arial Unicode MS"/>
          <w:b/>
          <w:bCs/>
          <w:iCs/>
        </w:rPr>
      </w:pPr>
      <w:r w:rsidRPr="008C32A2">
        <w:rPr>
          <w:rStyle w:val="Zag11"/>
          <w:rFonts w:eastAsia="@Arial Unicode MS"/>
          <w:b/>
          <w:bCs/>
          <w:iCs/>
        </w:rPr>
        <w:t>Творческая деятельность обучающихся (на основе литературных произведений)</w:t>
      </w:r>
    </w:p>
    <w:p w:rsidR="00413904" w:rsidRPr="008C32A2" w:rsidRDefault="00413904" w:rsidP="008C32A2">
      <w:pPr>
        <w:pStyle w:val="Zag3"/>
        <w:tabs>
          <w:tab w:val="left" w:leader="dot" w:pos="624"/>
        </w:tabs>
        <w:spacing w:after="0" w:line="240" w:lineRule="auto"/>
        <w:ind w:firstLine="709"/>
        <w:jc w:val="both"/>
        <w:rPr>
          <w:rStyle w:val="Zag11"/>
          <w:rFonts w:eastAsia="@Arial Unicode MS"/>
          <w:i w:val="0"/>
          <w:iCs w:val="0"/>
          <w:color w:val="auto"/>
          <w:lang w:val="ru-RU"/>
        </w:rPr>
      </w:pPr>
      <w:r w:rsidRPr="008C32A2">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8C32A2">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8C32A2">
        <w:rPr>
          <w:rStyle w:val="Zag11"/>
          <w:rFonts w:eastAsia="@Arial Unicode MS"/>
          <w:i w:val="0"/>
          <w:iCs w:val="0"/>
          <w:color w:val="auto"/>
          <w:lang w:val="ru-RU"/>
        </w:rPr>
        <w:t>.</w:t>
      </w:r>
    </w:p>
    <w:p w:rsidR="00653A76" w:rsidRPr="008C32A2" w:rsidRDefault="00653A76" w:rsidP="007B1E59">
      <w:pPr>
        <w:pStyle w:val="afd"/>
        <w:numPr>
          <w:ilvl w:val="3"/>
          <w:numId w:val="2"/>
        </w:numPr>
        <w:spacing w:line="240" w:lineRule="auto"/>
        <w:ind w:left="0" w:firstLine="0"/>
        <w:rPr>
          <w:sz w:val="24"/>
        </w:rPr>
      </w:pPr>
      <w:bookmarkStart w:id="155" w:name="_Toc288394087"/>
      <w:bookmarkStart w:id="156" w:name="_Toc288410554"/>
      <w:bookmarkStart w:id="157" w:name="_Toc288410683"/>
      <w:bookmarkStart w:id="158" w:name="_Toc424564331"/>
      <w:r w:rsidRPr="008C32A2">
        <w:rPr>
          <w:sz w:val="24"/>
        </w:rPr>
        <w:lastRenderedPageBreak/>
        <w:t>Иностранный язык</w:t>
      </w:r>
      <w:bookmarkEnd w:id="155"/>
      <w:bookmarkEnd w:id="156"/>
      <w:bookmarkEnd w:id="157"/>
      <w:bookmarkEnd w:id="158"/>
    </w:p>
    <w:p w:rsidR="00653A76" w:rsidRPr="008C32A2" w:rsidRDefault="00653A76" w:rsidP="008C32A2">
      <w:pPr>
        <w:pStyle w:val="a3"/>
        <w:spacing w:line="240" w:lineRule="auto"/>
        <w:ind w:firstLine="454"/>
        <w:rPr>
          <w:rFonts w:ascii="Times New Roman" w:hAnsi="Times New Roman"/>
          <w:b/>
          <w:bCs/>
          <w:iCs/>
          <w:color w:val="auto"/>
          <w:sz w:val="24"/>
          <w:szCs w:val="24"/>
        </w:rPr>
      </w:pPr>
      <w:r w:rsidRPr="008C32A2">
        <w:rPr>
          <w:rFonts w:ascii="Times New Roman" w:hAnsi="Times New Roman"/>
          <w:b/>
          <w:bCs/>
          <w:iCs/>
          <w:color w:val="auto"/>
          <w:sz w:val="24"/>
          <w:szCs w:val="24"/>
        </w:rPr>
        <w:t>Предметное содержание речи</w:t>
      </w:r>
    </w:p>
    <w:p w:rsidR="00653A76" w:rsidRPr="008C32A2" w:rsidRDefault="00653A76" w:rsidP="008C32A2">
      <w:pPr>
        <w:pStyle w:val="a3"/>
        <w:spacing w:line="240" w:lineRule="auto"/>
        <w:ind w:firstLine="454"/>
        <w:rPr>
          <w:rFonts w:ascii="Times New Roman" w:hAnsi="Times New Roman"/>
          <w:b/>
          <w:bCs/>
          <w:color w:val="auto"/>
          <w:sz w:val="24"/>
          <w:szCs w:val="24"/>
        </w:rPr>
      </w:pPr>
      <w:r w:rsidRPr="008C32A2">
        <w:rPr>
          <w:rFonts w:ascii="Times New Roman" w:hAnsi="Times New Roman"/>
          <w:b/>
          <w:bCs/>
          <w:color w:val="auto"/>
          <w:sz w:val="24"/>
          <w:szCs w:val="24"/>
        </w:rPr>
        <w:t xml:space="preserve">Знакомство. </w:t>
      </w:r>
      <w:r w:rsidRPr="008C32A2">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8C32A2" w:rsidRDefault="00653A76" w:rsidP="008C32A2">
      <w:pPr>
        <w:pStyle w:val="a3"/>
        <w:spacing w:line="240" w:lineRule="auto"/>
        <w:ind w:firstLine="454"/>
        <w:rPr>
          <w:rFonts w:ascii="Times New Roman" w:hAnsi="Times New Roman"/>
          <w:b/>
          <w:bCs/>
          <w:color w:val="auto"/>
          <w:sz w:val="24"/>
          <w:szCs w:val="24"/>
        </w:rPr>
      </w:pPr>
      <w:r w:rsidRPr="008C32A2">
        <w:rPr>
          <w:rFonts w:ascii="Times New Roman" w:hAnsi="Times New Roman"/>
          <w:b/>
          <w:bCs/>
          <w:color w:val="auto"/>
          <w:sz w:val="24"/>
          <w:szCs w:val="24"/>
        </w:rPr>
        <w:t xml:space="preserve">Я и моя семья. </w:t>
      </w:r>
      <w:r w:rsidRPr="008C32A2">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8C32A2">
        <w:rPr>
          <w:rFonts w:ascii="Times New Roman" w:hAnsi="Times New Roman"/>
          <w:color w:val="auto"/>
          <w:spacing w:val="2"/>
          <w:sz w:val="24"/>
          <w:szCs w:val="24"/>
        </w:rPr>
        <w:t xml:space="preserve">рядок дня, </w:t>
      </w:r>
      <w:r w:rsidRPr="008C32A2">
        <w:rPr>
          <w:rFonts w:ascii="Times New Roman" w:hAnsi="Times New Roman"/>
          <w:iCs/>
          <w:color w:val="auto"/>
          <w:spacing w:val="2"/>
          <w:sz w:val="24"/>
          <w:szCs w:val="24"/>
        </w:rPr>
        <w:t>домашние обязанности</w:t>
      </w:r>
      <w:r w:rsidRPr="008C32A2">
        <w:rPr>
          <w:rFonts w:ascii="Times New Roman" w:hAnsi="Times New Roman"/>
          <w:color w:val="auto"/>
          <w:spacing w:val="2"/>
          <w:sz w:val="24"/>
          <w:szCs w:val="24"/>
        </w:rPr>
        <w:t>)</w:t>
      </w:r>
      <w:r w:rsidRPr="008C32A2">
        <w:rPr>
          <w:rFonts w:ascii="Times New Roman" w:hAnsi="Times New Roman"/>
          <w:iCs/>
          <w:color w:val="auto"/>
          <w:spacing w:val="2"/>
          <w:sz w:val="24"/>
          <w:szCs w:val="24"/>
        </w:rPr>
        <w:t xml:space="preserve">. </w:t>
      </w:r>
      <w:r w:rsidRPr="008C32A2">
        <w:rPr>
          <w:rFonts w:ascii="Times New Roman" w:hAnsi="Times New Roman"/>
          <w:color w:val="auto"/>
          <w:spacing w:val="2"/>
          <w:sz w:val="24"/>
          <w:szCs w:val="24"/>
        </w:rPr>
        <w:t xml:space="preserve">Покупки в магазине: одежда, </w:t>
      </w:r>
      <w:r w:rsidRPr="008C32A2">
        <w:rPr>
          <w:rFonts w:ascii="Times New Roman" w:hAnsi="Times New Roman"/>
          <w:iCs/>
          <w:color w:val="auto"/>
          <w:spacing w:val="2"/>
          <w:sz w:val="24"/>
          <w:szCs w:val="24"/>
        </w:rPr>
        <w:t xml:space="preserve">обувь, </w:t>
      </w:r>
      <w:r w:rsidRPr="008C32A2">
        <w:rPr>
          <w:rFonts w:ascii="Times New Roman" w:hAnsi="Times New Roman"/>
          <w:color w:val="auto"/>
          <w:spacing w:val="2"/>
          <w:sz w:val="24"/>
          <w:szCs w:val="24"/>
        </w:rPr>
        <w:t xml:space="preserve">основные продукты питания. Любимая еда. </w:t>
      </w:r>
      <w:r w:rsidRPr="008C32A2">
        <w:rPr>
          <w:rFonts w:ascii="Times New Roman" w:hAnsi="Times New Roman"/>
          <w:color w:val="auto"/>
          <w:sz w:val="24"/>
          <w:szCs w:val="24"/>
        </w:rPr>
        <w:t>Семейные праздники: день рождения, Новый год/Рождество. Подарки.</w:t>
      </w:r>
    </w:p>
    <w:p w:rsidR="00653A76" w:rsidRPr="008C32A2" w:rsidRDefault="00653A76" w:rsidP="008C32A2">
      <w:pPr>
        <w:pStyle w:val="a3"/>
        <w:spacing w:line="240" w:lineRule="auto"/>
        <w:ind w:firstLine="454"/>
        <w:rPr>
          <w:rFonts w:ascii="Times New Roman" w:hAnsi="Times New Roman"/>
          <w:b/>
          <w:bCs/>
          <w:color w:val="auto"/>
          <w:sz w:val="24"/>
          <w:szCs w:val="24"/>
        </w:rPr>
      </w:pPr>
      <w:r w:rsidRPr="008C32A2">
        <w:rPr>
          <w:rFonts w:ascii="Times New Roman" w:hAnsi="Times New Roman"/>
          <w:b/>
          <w:bCs/>
          <w:color w:val="auto"/>
          <w:spacing w:val="2"/>
          <w:sz w:val="24"/>
          <w:szCs w:val="24"/>
        </w:rPr>
        <w:t xml:space="preserve">Мир моих увлечений. </w:t>
      </w:r>
      <w:r w:rsidRPr="008C32A2">
        <w:rPr>
          <w:rFonts w:ascii="Times New Roman" w:hAnsi="Times New Roman"/>
          <w:color w:val="auto"/>
          <w:spacing w:val="2"/>
          <w:sz w:val="24"/>
          <w:szCs w:val="24"/>
        </w:rPr>
        <w:t xml:space="preserve">Мои любимые занятия. Виды </w:t>
      </w:r>
      <w:r w:rsidRPr="008C32A2">
        <w:rPr>
          <w:rFonts w:ascii="Times New Roman" w:hAnsi="Times New Roman"/>
          <w:color w:val="auto"/>
          <w:sz w:val="24"/>
          <w:szCs w:val="24"/>
        </w:rPr>
        <w:t xml:space="preserve">спорта и спортивные игры. </w:t>
      </w:r>
      <w:r w:rsidRPr="008C32A2">
        <w:rPr>
          <w:rFonts w:ascii="Times New Roman" w:hAnsi="Times New Roman"/>
          <w:iCs/>
          <w:color w:val="auto"/>
          <w:sz w:val="24"/>
          <w:szCs w:val="24"/>
        </w:rPr>
        <w:t xml:space="preserve">Мои любимые сказки. </w:t>
      </w:r>
      <w:r w:rsidRPr="008C32A2">
        <w:rPr>
          <w:rFonts w:ascii="Times New Roman" w:hAnsi="Times New Roman"/>
          <w:color w:val="auto"/>
          <w:sz w:val="24"/>
          <w:szCs w:val="24"/>
        </w:rPr>
        <w:t xml:space="preserve">Выходной день </w:t>
      </w:r>
      <w:r w:rsidRPr="008C32A2">
        <w:rPr>
          <w:rFonts w:ascii="Times New Roman" w:hAnsi="Times New Roman"/>
          <w:iCs/>
          <w:color w:val="auto"/>
          <w:sz w:val="24"/>
          <w:szCs w:val="24"/>
        </w:rPr>
        <w:t xml:space="preserve">(в зоопарке, цирке), </w:t>
      </w:r>
      <w:r w:rsidRPr="008C32A2">
        <w:rPr>
          <w:rFonts w:ascii="Times New Roman" w:hAnsi="Times New Roman"/>
          <w:color w:val="auto"/>
          <w:sz w:val="24"/>
          <w:szCs w:val="24"/>
        </w:rPr>
        <w:t>каникулы.</w:t>
      </w:r>
    </w:p>
    <w:p w:rsidR="00653A76" w:rsidRPr="008C32A2" w:rsidRDefault="00653A76" w:rsidP="008C32A2">
      <w:pPr>
        <w:pStyle w:val="a3"/>
        <w:spacing w:line="240" w:lineRule="auto"/>
        <w:ind w:firstLine="454"/>
        <w:rPr>
          <w:rFonts w:ascii="Times New Roman" w:hAnsi="Times New Roman"/>
          <w:b/>
          <w:bCs/>
          <w:color w:val="auto"/>
          <w:sz w:val="24"/>
          <w:szCs w:val="24"/>
        </w:rPr>
      </w:pPr>
      <w:r w:rsidRPr="008C32A2">
        <w:rPr>
          <w:rFonts w:ascii="Times New Roman" w:hAnsi="Times New Roman"/>
          <w:b/>
          <w:bCs/>
          <w:color w:val="auto"/>
          <w:sz w:val="24"/>
          <w:szCs w:val="24"/>
        </w:rPr>
        <w:t xml:space="preserve">Я и мои друзья. </w:t>
      </w:r>
      <w:r w:rsidRPr="008C32A2">
        <w:rPr>
          <w:rFonts w:ascii="Times New Roman" w:hAnsi="Times New Roman"/>
          <w:color w:val="auto"/>
          <w:sz w:val="24"/>
          <w:szCs w:val="24"/>
        </w:rPr>
        <w:t xml:space="preserve">Имя, возраст, внешность, характер, увлечения/хобби. Совместные занятия. Письмо зарубежному другу. </w:t>
      </w:r>
      <w:proofErr w:type="gramStart"/>
      <w:r w:rsidRPr="008C32A2">
        <w:rPr>
          <w:rFonts w:ascii="Times New Roman" w:hAnsi="Times New Roman"/>
          <w:color w:val="auto"/>
          <w:sz w:val="24"/>
          <w:szCs w:val="24"/>
        </w:rPr>
        <w:t>Любимое домашнее животное: имя, возраст, цвет, размер, характер, что умеет делать.</w:t>
      </w:r>
      <w:proofErr w:type="gramEnd"/>
    </w:p>
    <w:p w:rsidR="00653A76" w:rsidRPr="008C32A2" w:rsidRDefault="00653A76" w:rsidP="008C32A2">
      <w:pPr>
        <w:pStyle w:val="a3"/>
        <w:spacing w:line="240" w:lineRule="auto"/>
        <w:ind w:firstLine="454"/>
        <w:rPr>
          <w:rFonts w:ascii="Times New Roman" w:hAnsi="Times New Roman"/>
          <w:b/>
          <w:bCs/>
          <w:color w:val="auto"/>
          <w:sz w:val="24"/>
          <w:szCs w:val="24"/>
        </w:rPr>
      </w:pPr>
      <w:r w:rsidRPr="008C32A2">
        <w:rPr>
          <w:rFonts w:ascii="Times New Roman" w:hAnsi="Times New Roman"/>
          <w:b/>
          <w:bCs/>
          <w:color w:val="auto"/>
          <w:spacing w:val="2"/>
          <w:sz w:val="24"/>
          <w:szCs w:val="24"/>
        </w:rPr>
        <w:t xml:space="preserve">Моя школа. </w:t>
      </w:r>
      <w:r w:rsidRPr="008C32A2">
        <w:rPr>
          <w:rFonts w:ascii="Times New Roman" w:hAnsi="Times New Roman"/>
          <w:color w:val="auto"/>
          <w:spacing w:val="2"/>
          <w:sz w:val="24"/>
          <w:szCs w:val="24"/>
        </w:rPr>
        <w:t xml:space="preserve">Классная комната, учебные предметы, </w:t>
      </w:r>
      <w:r w:rsidRPr="008C32A2">
        <w:rPr>
          <w:rFonts w:ascii="Times New Roman" w:hAnsi="Times New Roman"/>
          <w:color w:val="auto"/>
          <w:sz w:val="24"/>
          <w:szCs w:val="24"/>
        </w:rPr>
        <w:t>школьные принадлежности. Учебные занятия на уроках.</w:t>
      </w:r>
    </w:p>
    <w:p w:rsidR="00653A76" w:rsidRPr="008C32A2" w:rsidRDefault="00653A76" w:rsidP="008C32A2">
      <w:pPr>
        <w:pStyle w:val="a3"/>
        <w:spacing w:line="240" w:lineRule="auto"/>
        <w:ind w:firstLine="454"/>
        <w:rPr>
          <w:rFonts w:ascii="Times New Roman" w:hAnsi="Times New Roman"/>
          <w:b/>
          <w:bCs/>
          <w:color w:val="auto"/>
          <w:sz w:val="24"/>
          <w:szCs w:val="24"/>
        </w:rPr>
      </w:pPr>
      <w:r w:rsidRPr="008C32A2">
        <w:rPr>
          <w:rFonts w:ascii="Times New Roman" w:hAnsi="Times New Roman"/>
          <w:b/>
          <w:bCs/>
          <w:color w:val="auto"/>
          <w:sz w:val="24"/>
          <w:szCs w:val="24"/>
        </w:rPr>
        <w:t xml:space="preserve">Мир вокруг меня. </w:t>
      </w:r>
      <w:r w:rsidRPr="008C32A2">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8C32A2">
        <w:rPr>
          <w:rFonts w:ascii="Times New Roman" w:hAnsi="Times New Roman"/>
          <w:iCs/>
          <w:color w:val="auto"/>
          <w:sz w:val="24"/>
          <w:szCs w:val="24"/>
        </w:rPr>
        <w:t xml:space="preserve">Дикие и домашние животные. </w:t>
      </w:r>
      <w:r w:rsidRPr="008C32A2">
        <w:rPr>
          <w:rFonts w:ascii="Times New Roman" w:hAnsi="Times New Roman"/>
          <w:color w:val="auto"/>
          <w:sz w:val="24"/>
          <w:szCs w:val="24"/>
        </w:rPr>
        <w:t>Любимое время года. Погода.</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b/>
          <w:bCs/>
          <w:color w:val="auto"/>
          <w:spacing w:val="2"/>
          <w:sz w:val="24"/>
          <w:szCs w:val="24"/>
        </w:rPr>
        <w:t xml:space="preserve">Страна/страны изучаемого языка и родная страна. </w:t>
      </w:r>
      <w:r w:rsidRPr="008C32A2">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8C32A2">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8C32A2">
        <w:rPr>
          <w:rFonts w:ascii="Times New Roman" w:hAnsi="Times New Roman"/>
          <w:color w:val="auto"/>
          <w:sz w:val="24"/>
          <w:szCs w:val="24"/>
        </w:rPr>
        <w:t xml:space="preserve"> время совместной игры, в магазине).</w:t>
      </w:r>
    </w:p>
    <w:p w:rsidR="00653A76" w:rsidRPr="008C32A2" w:rsidRDefault="00653A76" w:rsidP="008C32A2">
      <w:pPr>
        <w:pStyle w:val="a3"/>
        <w:spacing w:line="240" w:lineRule="auto"/>
        <w:ind w:firstLine="454"/>
        <w:rPr>
          <w:rFonts w:ascii="Times New Roman" w:hAnsi="Times New Roman"/>
          <w:b/>
          <w:bCs/>
          <w:iCs/>
          <w:color w:val="auto"/>
          <w:sz w:val="24"/>
          <w:szCs w:val="24"/>
        </w:rPr>
      </w:pPr>
      <w:r w:rsidRPr="008C32A2">
        <w:rPr>
          <w:rFonts w:ascii="Times New Roman" w:hAnsi="Times New Roman"/>
          <w:b/>
          <w:bCs/>
          <w:iCs/>
          <w:color w:val="auto"/>
          <w:sz w:val="24"/>
          <w:szCs w:val="24"/>
        </w:rPr>
        <w:t>Коммуникативные умения по видам речевой деятельности</w:t>
      </w:r>
    </w:p>
    <w:p w:rsidR="00653A76" w:rsidRPr="008C32A2" w:rsidRDefault="00653A76" w:rsidP="008C32A2">
      <w:pPr>
        <w:pStyle w:val="a3"/>
        <w:spacing w:line="240" w:lineRule="auto"/>
        <w:ind w:firstLine="454"/>
        <w:rPr>
          <w:rFonts w:ascii="Times New Roman" w:hAnsi="Times New Roman"/>
          <w:iCs/>
          <w:color w:val="auto"/>
          <w:sz w:val="24"/>
          <w:szCs w:val="24"/>
        </w:rPr>
      </w:pPr>
      <w:r w:rsidRPr="008C32A2">
        <w:rPr>
          <w:rFonts w:ascii="Times New Roman" w:hAnsi="Times New Roman"/>
          <w:b/>
          <w:bCs/>
          <w:color w:val="auto"/>
          <w:sz w:val="24"/>
          <w:szCs w:val="24"/>
        </w:rPr>
        <w:t>В русле говорения</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iCs/>
          <w:color w:val="auto"/>
          <w:sz w:val="24"/>
          <w:szCs w:val="24"/>
        </w:rPr>
        <w:t>1.</w:t>
      </w:r>
      <w:r w:rsidRPr="008C32A2">
        <w:rPr>
          <w:rFonts w:ascii="Times New Roman" w:hAnsi="Times New Roman"/>
          <w:iCs/>
          <w:color w:val="auto"/>
          <w:sz w:val="24"/>
          <w:szCs w:val="24"/>
        </w:rPr>
        <w:t> </w:t>
      </w:r>
      <w:r w:rsidRPr="008C32A2">
        <w:rPr>
          <w:rFonts w:ascii="Times New Roman" w:hAnsi="Times New Roman"/>
          <w:iCs/>
          <w:color w:val="auto"/>
          <w:sz w:val="24"/>
          <w:szCs w:val="24"/>
        </w:rPr>
        <w:t>Диалогическая форма</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z w:val="24"/>
          <w:szCs w:val="24"/>
        </w:rPr>
        <w:t>Уметь вести:</w:t>
      </w:r>
    </w:p>
    <w:p w:rsidR="00653A76" w:rsidRPr="008C32A2" w:rsidRDefault="00653A76" w:rsidP="008C32A2">
      <w:pPr>
        <w:pStyle w:val="21"/>
        <w:spacing w:line="240" w:lineRule="auto"/>
        <w:rPr>
          <w:sz w:val="24"/>
        </w:rPr>
      </w:pPr>
      <w:r w:rsidRPr="008C32A2">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8C32A2" w:rsidRDefault="00653A76" w:rsidP="008C32A2">
      <w:pPr>
        <w:pStyle w:val="21"/>
        <w:spacing w:line="240" w:lineRule="auto"/>
        <w:rPr>
          <w:sz w:val="24"/>
        </w:rPr>
      </w:pPr>
      <w:r w:rsidRPr="008C32A2">
        <w:rPr>
          <w:sz w:val="24"/>
        </w:rPr>
        <w:t>диалог­расспрос (запрос информации и ответ на него);</w:t>
      </w:r>
    </w:p>
    <w:p w:rsidR="00653A76" w:rsidRPr="008C32A2" w:rsidRDefault="00653A76" w:rsidP="008C32A2">
      <w:pPr>
        <w:pStyle w:val="21"/>
        <w:spacing w:line="240" w:lineRule="auto"/>
        <w:rPr>
          <w:iCs/>
          <w:sz w:val="24"/>
        </w:rPr>
      </w:pPr>
      <w:r w:rsidRPr="008C32A2">
        <w:rPr>
          <w:sz w:val="24"/>
        </w:rPr>
        <w:t>диалог — побуждение к действию.</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iCs/>
          <w:color w:val="auto"/>
          <w:sz w:val="24"/>
          <w:szCs w:val="24"/>
        </w:rPr>
        <w:t>2.</w:t>
      </w:r>
      <w:r w:rsidRPr="008C32A2">
        <w:rPr>
          <w:rFonts w:ascii="Times New Roman" w:hAnsi="Times New Roman"/>
          <w:iCs/>
          <w:color w:val="auto"/>
          <w:sz w:val="24"/>
          <w:szCs w:val="24"/>
        </w:rPr>
        <w:t> </w:t>
      </w:r>
      <w:r w:rsidRPr="008C32A2">
        <w:rPr>
          <w:rFonts w:ascii="Times New Roman" w:hAnsi="Times New Roman"/>
          <w:iCs/>
          <w:color w:val="auto"/>
          <w:sz w:val="24"/>
          <w:szCs w:val="24"/>
        </w:rPr>
        <w:t>Монологическая форма</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8C32A2">
        <w:rPr>
          <w:rFonts w:ascii="Times New Roman" w:hAnsi="Times New Roman"/>
          <w:iCs/>
          <w:color w:val="auto"/>
          <w:spacing w:val="2"/>
          <w:sz w:val="24"/>
          <w:szCs w:val="24"/>
        </w:rPr>
        <w:t>характеристика (персона</w:t>
      </w:r>
      <w:r w:rsidRPr="008C32A2">
        <w:rPr>
          <w:rFonts w:ascii="Times New Roman" w:hAnsi="Times New Roman"/>
          <w:iCs/>
          <w:color w:val="auto"/>
          <w:sz w:val="24"/>
          <w:szCs w:val="24"/>
        </w:rPr>
        <w:t>жей).</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b/>
          <w:bCs/>
          <w:color w:val="auto"/>
          <w:sz w:val="24"/>
          <w:szCs w:val="24"/>
        </w:rPr>
        <w:t>В русле аудирования</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z w:val="24"/>
          <w:szCs w:val="24"/>
        </w:rPr>
        <w:t>Воспринимать на слух и понимать:</w:t>
      </w:r>
    </w:p>
    <w:p w:rsidR="00653A76" w:rsidRPr="008C32A2" w:rsidRDefault="00653A76" w:rsidP="008C32A2">
      <w:pPr>
        <w:pStyle w:val="21"/>
        <w:spacing w:line="240" w:lineRule="auto"/>
        <w:rPr>
          <w:sz w:val="24"/>
        </w:rPr>
      </w:pPr>
      <w:r w:rsidRPr="008C32A2">
        <w:rPr>
          <w:sz w:val="24"/>
        </w:rPr>
        <w:t xml:space="preserve">речь учителя и одноклассников в процессе общения на уроке и вербально/невербально реагировать на </w:t>
      </w:r>
      <w:proofErr w:type="gramStart"/>
      <w:r w:rsidRPr="008C32A2">
        <w:rPr>
          <w:sz w:val="24"/>
        </w:rPr>
        <w:t>услышанное</w:t>
      </w:r>
      <w:proofErr w:type="gramEnd"/>
      <w:r w:rsidRPr="008C32A2">
        <w:rPr>
          <w:sz w:val="24"/>
        </w:rPr>
        <w:t>;</w:t>
      </w:r>
    </w:p>
    <w:p w:rsidR="00653A76" w:rsidRPr="008C32A2" w:rsidRDefault="00653A76" w:rsidP="008C32A2">
      <w:pPr>
        <w:pStyle w:val="21"/>
        <w:spacing w:line="240" w:lineRule="auto"/>
        <w:rPr>
          <w:sz w:val="24"/>
        </w:rPr>
      </w:pPr>
      <w:r w:rsidRPr="008C32A2">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b/>
          <w:bCs/>
          <w:color w:val="auto"/>
          <w:sz w:val="24"/>
          <w:szCs w:val="24"/>
        </w:rPr>
        <w:t>В русле чтения</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z w:val="24"/>
          <w:szCs w:val="24"/>
        </w:rPr>
        <w:t>Читать:</w:t>
      </w:r>
    </w:p>
    <w:p w:rsidR="00653A76" w:rsidRPr="008C32A2" w:rsidRDefault="00653A76" w:rsidP="008C32A2">
      <w:pPr>
        <w:pStyle w:val="21"/>
        <w:spacing w:line="240" w:lineRule="auto"/>
        <w:rPr>
          <w:sz w:val="24"/>
        </w:rPr>
      </w:pPr>
      <w:r w:rsidRPr="008C32A2">
        <w:rPr>
          <w:sz w:val="24"/>
        </w:rPr>
        <w:t>вслух небольшие тексты, построенные на изученном языковом материале;</w:t>
      </w:r>
    </w:p>
    <w:p w:rsidR="00653A76" w:rsidRPr="008C32A2" w:rsidRDefault="00653A76" w:rsidP="008C32A2">
      <w:pPr>
        <w:pStyle w:val="21"/>
        <w:spacing w:line="240" w:lineRule="auto"/>
        <w:rPr>
          <w:sz w:val="24"/>
        </w:rPr>
      </w:pPr>
      <w:r w:rsidRPr="008C32A2">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8C32A2">
        <w:rPr>
          <w:sz w:val="24"/>
        </w:rPr>
        <w:t> </w:t>
      </w:r>
      <w:r w:rsidRPr="008C32A2">
        <w:rPr>
          <w:sz w:val="24"/>
        </w:rPr>
        <w:t>т.</w:t>
      </w:r>
      <w:r w:rsidRPr="008C32A2">
        <w:rPr>
          <w:sz w:val="24"/>
        </w:rPr>
        <w:t> </w:t>
      </w:r>
      <w:r w:rsidRPr="008C32A2">
        <w:rPr>
          <w:sz w:val="24"/>
        </w:rPr>
        <w:t>д.).</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b/>
          <w:bCs/>
          <w:color w:val="auto"/>
          <w:sz w:val="24"/>
          <w:szCs w:val="24"/>
        </w:rPr>
        <w:t>В русле письма</w:t>
      </w:r>
    </w:p>
    <w:p w:rsidR="00653A76" w:rsidRPr="008C32A2" w:rsidRDefault="00653A76" w:rsidP="008C32A2">
      <w:pPr>
        <w:pStyle w:val="21"/>
        <w:numPr>
          <w:ilvl w:val="0"/>
          <w:numId w:val="0"/>
        </w:numPr>
        <w:spacing w:line="240" w:lineRule="auto"/>
        <w:ind w:left="680"/>
        <w:rPr>
          <w:sz w:val="24"/>
        </w:rPr>
      </w:pPr>
      <w:r w:rsidRPr="008C32A2">
        <w:rPr>
          <w:sz w:val="24"/>
        </w:rPr>
        <w:t>Владеть:</w:t>
      </w:r>
    </w:p>
    <w:p w:rsidR="00653A76" w:rsidRPr="008C32A2" w:rsidRDefault="00653A76" w:rsidP="008C32A2">
      <w:pPr>
        <w:pStyle w:val="21"/>
        <w:spacing w:line="240" w:lineRule="auto"/>
        <w:rPr>
          <w:sz w:val="24"/>
        </w:rPr>
      </w:pPr>
      <w:r w:rsidRPr="008C32A2">
        <w:rPr>
          <w:sz w:val="24"/>
        </w:rPr>
        <w:t>умением выписывать из текста слова, словосочетания и предложения;</w:t>
      </w:r>
    </w:p>
    <w:p w:rsidR="00653A76" w:rsidRPr="008C32A2" w:rsidRDefault="00653A76" w:rsidP="008C32A2">
      <w:pPr>
        <w:pStyle w:val="21"/>
        <w:spacing w:line="240" w:lineRule="auto"/>
        <w:rPr>
          <w:sz w:val="24"/>
        </w:rPr>
      </w:pPr>
      <w:r w:rsidRPr="008C32A2">
        <w:rPr>
          <w:sz w:val="24"/>
        </w:rPr>
        <w:t>основами письменной речи: писать по образцу поздравление с праздником, короткое личное письмо.</w:t>
      </w:r>
    </w:p>
    <w:p w:rsidR="00653A76" w:rsidRPr="008C32A2" w:rsidRDefault="00653A76" w:rsidP="008C32A2">
      <w:pPr>
        <w:pStyle w:val="af0"/>
        <w:spacing w:before="0" w:after="0" w:line="240" w:lineRule="auto"/>
        <w:ind w:firstLine="454"/>
        <w:jc w:val="both"/>
        <w:rPr>
          <w:rFonts w:ascii="Times New Roman" w:hAnsi="Times New Roman"/>
          <w:i w:val="0"/>
          <w:color w:val="auto"/>
          <w:sz w:val="24"/>
          <w:szCs w:val="24"/>
        </w:rPr>
      </w:pPr>
      <w:r w:rsidRPr="008C32A2">
        <w:rPr>
          <w:rFonts w:ascii="Times New Roman" w:hAnsi="Times New Roman"/>
          <w:i w:val="0"/>
          <w:color w:val="auto"/>
          <w:sz w:val="24"/>
          <w:szCs w:val="24"/>
        </w:rPr>
        <w:t>Языковые средства и навыки пользования ими</w:t>
      </w:r>
    </w:p>
    <w:p w:rsidR="00653A76" w:rsidRPr="008C32A2" w:rsidRDefault="00653A76" w:rsidP="008C32A2">
      <w:pPr>
        <w:pStyle w:val="a3"/>
        <w:spacing w:line="240" w:lineRule="auto"/>
        <w:ind w:firstLine="454"/>
        <w:rPr>
          <w:rFonts w:ascii="Times New Roman" w:hAnsi="Times New Roman"/>
          <w:b/>
          <w:bCs/>
          <w:color w:val="auto"/>
          <w:sz w:val="24"/>
          <w:szCs w:val="24"/>
        </w:rPr>
      </w:pPr>
      <w:r w:rsidRPr="008C32A2">
        <w:rPr>
          <w:rFonts w:ascii="Times New Roman" w:hAnsi="Times New Roman"/>
          <w:b/>
          <w:bCs/>
          <w:iCs/>
          <w:color w:val="auto"/>
          <w:sz w:val="24"/>
          <w:szCs w:val="24"/>
        </w:rPr>
        <w:lastRenderedPageBreak/>
        <w:t>Английский язык</w:t>
      </w:r>
    </w:p>
    <w:p w:rsidR="00653A76" w:rsidRPr="008C32A2" w:rsidRDefault="00653A76" w:rsidP="008C32A2">
      <w:pPr>
        <w:pStyle w:val="a3"/>
        <w:spacing w:line="240" w:lineRule="auto"/>
        <w:ind w:firstLine="454"/>
        <w:rPr>
          <w:rFonts w:ascii="Times New Roman" w:hAnsi="Times New Roman"/>
          <w:b/>
          <w:bCs/>
          <w:color w:val="auto"/>
          <w:sz w:val="24"/>
          <w:szCs w:val="24"/>
        </w:rPr>
      </w:pPr>
      <w:r w:rsidRPr="008C32A2">
        <w:rPr>
          <w:rFonts w:ascii="Times New Roman" w:hAnsi="Times New Roman"/>
          <w:b/>
          <w:bCs/>
          <w:color w:val="auto"/>
          <w:sz w:val="24"/>
          <w:szCs w:val="24"/>
        </w:rPr>
        <w:t xml:space="preserve">Графика, каллиграфия, орфография. </w:t>
      </w:r>
      <w:r w:rsidRPr="008C32A2">
        <w:rPr>
          <w:rFonts w:ascii="Times New Roman" w:hAnsi="Times New Roman"/>
          <w:color w:val="auto"/>
          <w:sz w:val="24"/>
          <w:szCs w:val="24"/>
        </w:rPr>
        <w:t xml:space="preserve">Все буквы английского алфавита. Основные буквосочетания. </w:t>
      </w:r>
      <w:proofErr w:type="gramStart"/>
      <w:r w:rsidRPr="008C32A2">
        <w:rPr>
          <w:rFonts w:ascii="Times New Roman" w:hAnsi="Times New Roman"/>
          <w:color w:val="auto"/>
          <w:sz w:val="24"/>
          <w:szCs w:val="24"/>
        </w:rPr>
        <w:t>Звуко­буквенные</w:t>
      </w:r>
      <w:proofErr w:type="gramEnd"/>
      <w:r w:rsidRPr="008C32A2">
        <w:rPr>
          <w:rFonts w:ascii="Times New Roman" w:hAnsi="Times New Roman"/>
          <w:color w:val="auto"/>
          <w:sz w:val="24"/>
          <w:szCs w:val="24"/>
        </w:rPr>
        <w:t xml:space="preserve"> </w:t>
      </w:r>
      <w:r w:rsidRPr="008C32A2">
        <w:rPr>
          <w:rFonts w:ascii="Times New Roman" w:hAnsi="Times New Roman"/>
          <w:color w:val="auto"/>
          <w:spacing w:val="2"/>
          <w:sz w:val="24"/>
          <w:szCs w:val="24"/>
        </w:rPr>
        <w:t xml:space="preserve">соответствия. Знаки транскрипции. Апостроф. Основные </w:t>
      </w:r>
      <w:r w:rsidRPr="008C32A2">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8C32A2" w:rsidRDefault="00653A76" w:rsidP="008C32A2">
      <w:pPr>
        <w:pStyle w:val="a3"/>
        <w:spacing w:line="240" w:lineRule="auto"/>
        <w:ind w:firstLine="454"/>
        <w:rPr>
          <w:rFonts w:ascii="Times New Roman" w:hAnsi="Times New Roman"/>
          <w:b/>
          <w:bCs/>
          <w:color w:val="auto"/>
          <w:sz w:val="24"/>
          <w:szCs w:val="24"/>
        </w:rPr>
      </w:pPr>
      <w:r w:rsidRPr="008C32A2">
        <w:rPr>
          <w:rFonts w:ascii="Times New Roman" w:hAnsi="Times New Roman"/>
          <w:b/>
          <w:bCs/>
          <w:color w:val="auto"/>
          <w:sz w:val="24"/>
          <w:szCs w:val="24"/>
        </w:rPr>
        <w:t xml:space="preserve">Фонетическая сторона речи. </w:t>
      </w:r>
      <w:r w:rsidRPr="008C32A2">
        <w:rPr>
          <w:rFonts w:ascii="Times New Roman" w:hAnsi="Times New Roman"/>
          <w:color w:val="auto"/>
          <w:sz w:val="24"/>
          <w:szCs w:val="24"/>
        </w:rPr>
        <w:t>Адекватное произношение и различение на слух всех звуков и звукосочетаний англий</w:t>
      </w:r>
      <w:r w:rsidRPr="008C32A2">
        <w:rPr>
          <w:rFonts w:ascii="Times New Roman" w:hAnsi="Times New Roman"/>
          <w:color w:val="auto"/>
          <w:spacing w:val="2"/>
          <w:sz w:val="24"/>
          <w:szCs w:val="24"/>
        </w:rPr>
        <w:t xml:space="preserve">ского языка. Соблюдение норм произношения: долгота и </w:t>
      </w:r>
      <w:r w:rsidRPr="008C32A2">
        <w:rPr>
          <w:rFonts w:ascii="Times New Roman" w:hAnsi="Times New Roman"/>
          <w:color w:val="auto"/>
          <w:sz w:val="24"/>
          <w:szCs w:val="24"/>
        </w:rPr>
        <w:t xml:space="preserve">краткость гласных, отсутствие оглушения звонких согласных </w:t>
      </w:r>
      <w:r w:rsidRPr="008C32A2">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8C32A2">
        <w:rPr>
          <w:rFonts w:ascii="Times New Roman" w:hAnsi="Times New Roman"/>
          <w:iCs/>
          <w:color w:val="auto"/>
          <w:spacing w:val="2"/>
          <w:sz w:val="24"/>
          <w:szCs w:val="24"/>
        </w:rPr>
        <w:t xml:space="preserve">Связующее «r» (there is/there are). </w:t>
      </w:r>
      <w:r w:rsidRPr="008C32A2">
        <w:rPr>
          <w:rFonts w:ascii="Times New Roman" w:hAnsi="Times New Roman"/>
          <w:color w:val="auto"/>
          <w:spacing w:val="2"/>
          <w:sz w:val="24"/>
          <w:szCs w:val="24"/>
        </w:rPr>
        <w:t>Ударение в слове, фразе.</w:t>
      </w:r>
      <w:r w:rsidRPr="008C32A2">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8C32A2">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00CB0302" w:rsidRPr="008C32A2">
        <w:rPr>
          <w:rFonts w:ascii="Times New Roman" w:hAnsi="Times New Roman"/>
          <w:color w:val="auto"/>
          <w:spacing w:val="2"/>
          <w:sz w:val="24"/>
          <w:szCs w:val="24"/>
        </w:rPr>
        <w:t xml:space="preserve"> </w:t>
      </w:r>
      <w:r w:rsidRPr="008C32A2">
        <w:rPr>
          <w:rFonts w:ascii="Times New Roman" w:hAnsi="Times New Roman"/>
          <w:color w:val="auto"/>
          <w:sz w:val="24"/>
          <w:szCs w:val="24"/>
        </w:rPr>
        <w:t>и вопросительного (общий и специальный вопрос) предложе</w:t>
      </w:r>
      <w:r w:rsidRPr="008C32A2">
        <w:rPr>
          <w:rFonts w:ascii="Times New Roman" w:hAnsi="Times New Roman"/>
          <w:color w:val="auto"/>
          <w:spacing w:val="2"/>
          <w:sz w:val="24"/>
          <w:szCs w:val="24"/>
        </w:rPr>
        <w:t xml:space="preserve">ний. </w:t>
      </w:r>
      <w:r w:rsidRPr="008C32A2">
        <w:rPr>
          <w:rFonts w:ascii="Times New Roman" w:hAnsi="Times New Roman"/>
          <w:iCs/>
          <w:color w:val="auto"/>
          <w:spacing w:val="2"/>
          <w:sz w:val="24"/>
          <w:szCs w:val="24"/>
        </w:rPr>
        <w:t xml:space="preserve">Интонация перечисления. Чтение по транскрипции </w:t>
      </w:r>
      <w:r w:rsidRPr="008C32A2">
        <w:rPr>
          <w:rFonts w:ascii="Times New Roman" w:hAnsi="Times New Roman"/>
          <w:iCs/>
          <w:color w:val="auto"/>
          <w:sz w:val="24"/>
          <w:szCs w:val="24"/>
        </w:rPr>
        <w:t>изученных слов.</w:t>
      </w:r>
    </w:p>
    <w:p w:rsidR="00653A76" w:rsidRPr="008C32A2" w:rsidRDefault="00653A76" w:rsidP="008C32A2">
      <w:pPr>
        <w:pStyle w:val="a3"/>
        <w:spacing w:line="240" w:lineRule="auto"/>
        <w:ind w:firstLine="454"/>
        <w:rPr>
          <w:rFonts w:ascii="Times New Roman" w:hAnsi="Times New Roman"/>
          <w:b/>
          <w:bCs/>
          <w:color w:val="auto"/>
          <w:sz w:val="24"/>
          <w:szCs w:val="24"/>
        </w:rPr>
      </w:pPr>
      <w:r w:rsidRPr="008C32A2">
        <w:rPr>
          <w:rFonts w:ascii="Times New Roman" w:hAnsi="Times New Roman"/>
          <w:b/>
          <w:bCs/>
          <w:color w:val="auto"/>
          <w:spacing w:val="-2"/>
          <w:sz w:val="24"/>
          <w:szCs w:val="24"/>
        </w:rPr>
        <w:t xml:space="preserve">Лексическая сторона речи. </w:t>
      </w:r>
      <w:r w:rsidRPr="008C32A2">
        <w:rPr>
          <w:rFonts w:ascii="Times New Roman" w:hAnsi="Times New Roman"/>
          <w:color w:val="auto"/>
          <w:spacing w:val="-2"/>
          <w:sz w:val="24"/>
          <w:szCs w:val="24"/>
        </w:rPr>
        <w:t>Лексические единицы, обслу</w:t>
      </w:r>
      <w:r w:rsidRPr="008C32A2">
        <w:rPr>
          <w:rFonts w:ascii="Times New Roman" w:hAnsi="Times New Roman"/>
          <w:color w:val="auto"/>
          <w:sz w:val="24"/>
          <w:szCs w:val="24"/>
        </w:rPr>
        <w:t>живающие ситуации общения, в пределах тематики начальной школы, в объ</w:t>
      </w:r>
      <w:r w:rsidR="00D30361" w:rsidRPr="008C32A2">
        <w:rPr>
          <w:rFonts w:ascii="Times New Roman" w:hAnsi="Times New Roman"/>
          <w:color w:val="auto"/>
          <w:sz w:val="24"/>
          <w:szCs w:val="24"/>
        </w:rPr>
        <w:t>е</w:t>
      </w:r>
      <w:r w:rsidRPr="008C32A2">
        <w:rPr>
          <w:rFonts w:ascii="Times New Roman" w:hAnsi="Times New Roman"/>
          <w:color w:val="auto"/>
          <w:sz w:val="24"/>
          <w:szCs w:val="24"/>
        </w:rPr>
        <w:t xml:space="preserve">ме 500 лексических единиц для двустороннего (рецептивного и продуктивного) усвоения, простейшие </w:t>
      </w:r>
      <w:r w:rsidRPr="008C32A2">
        <w:rPr>
          <w:rFonts w:ascii="Times New Roman" w:hAnsi="Times New Roman"/>
          <w:color w:val="auto"/>
          <w:spacing w:val="2"/>
          <w:sz w:val="24"/>
          <w:szCs w:val="24"/>
        </w:rPr>
        <w:t xml:space="preserve">устойчивые словосочетания, оценочная лексика и речевые </w:t>
      </w:r>
      <w:r w:rsidRPr="008C32A2">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8C32A2">
        <w:rPr>
          <w:rFonts w:ascii="Times New Roman" w:hAnsi="Times New Roman"/>
          <w:color w:val="auto"/>
          <w:spacing w:val="2"/>
          <w:sz w:val="24"/>
          <w:szCs w:val="24"/>
        </w:rPr>
        <w:t xml:space="preserve">doctor, film). </w:t>
      </w:r>
      <w:r w:rsidRPr="008C32A2">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8C32A2">
        <w:rPr>
          <w:rFonts w:ascii="Times New Roman" w:hAnsi="Times New Roman"/>
          <w:iCs/>
          <w:color w:val="auto"/>
          <w:sz w:val="24"/>
          <w:szCs w:val="24"/>
        </w:rPr>
        <w:t>­ful, ­ly, ­teen, ­ty, ­th), словосложение (postcard), конверсия (play — to play).</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b/>
          <w:bCs/>
          <w:color w:val="auto"/>
          <w:sz w:val="24"/>
          <w:szCs w:val="24"/>
        </w:rPr>
        <w:t xml:space="preserve">Грамматическая сторона речи. </w:t>
      </w:r>
      <w:r w:rsidRPr="008C32A2">
        <w:rPr>
          <w:rFonts w:ascii="Times New Roman" w:hAnsi="Times New Roman"/>
          <w:color w:val="auto"/>
          <w:sz w:val="24"/>
          <w:szCs w:val="24"/>
        </w:rPr>
        <w:t xml:space="preserve">Основные коммуникативные типы предложений: </w:t>
      </w:r>
      <w:proofErr w:type="gramStart"/>
      <w:r w:rsidRPr="008C32A2">
        <w:rPr>
          <w:rFonts w:ascii="Times New Roman" w:hAnsi="Times New Roman"/>
          <w:color w:val="auto"/>
          <w:sz w:val="24"/>
          <w:szCs w:val="24"/>
        </w:rPr>
        <w:t>повествовательное</w:t>
      </w:r>
      <w:proofErr w:type="gramEnd"/>
      <w:r w:rsidRPr="008C32A2">
        <w:rPr>
          <w:rFonts w:ascii="Times New Roman" w:hAnsi="Times New Roman"/>
          <w:color w:val="auto"/>
          <w:sz w:val="24"/>
          <w:szCs w:val="24"/>
        </w:rPr>
        <w:t xml:space="preserve">, вопросительное, </w:t>
      </w:r>
      <w:r w:rsidRPr="008C32A2">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8C32A2">
        <w:rPr>
          <w:rFonts w:ascii="Times New Roman" w:hAnsi="Times New Roman"/>
          <w:color w:val="auto"/>
          <w:sz w:val="24"/>
          <w:szCs w:val="24"/>
        </w:rPr>
        <w:t xml:space="preserve">слов в предложении. Утвердительные и отрицательные предложения. </w:t>
      </w:r>
      <w:proofErr w:type="gramStart"/>
      <w:r w:rsidRPr="008C32A2">
        <w:rPr>
          <w:rFonts w:ascii="Times New Roman" w:hAnsi="Times New Roman"/>
          <w:color w:val="auto"/>
          <w:sz w:val="24"/>
          <w:szCs w:val="24"/>
        </w:rPr>
        <w:t>Простое предложение с простым глагольным сказуемым (He speaks English.), составным именным (My family is big.) и составным глагольным (I like to dance.</w:t>
      </w:r>
      <w:proofErr w:type="gramEnd"/>
      <w:r w:rsidRPr="008C32A2">
        <w:rPr>
          <w:rFonts w:ascii="Times New Roman" w:hAnsi="Times New Roman"/>
          <w:color w:val="auto"/>
          <w:sz w:val="24"/>
          <w:szCs w:val="24"/>
        </w:rPr>
        <w:t xml:space="preserve"> </w:t>
      </w:r>
      <w:proofErr w:type="gramStart"/>
      <w:r w:rsidRPr="008C32A2">
        <w:rPr>
          <w:rFonts w:ascii="Times New Roman" w:hAnsi="Times New Roman"/>
          <w:color w:val="auto"/>
          <w:sz w:val="24"/>
          <w:szCs w:val="24"/>
        </w:rPr>
        <w:t>She can skate well.) сказуемым.</w:t>
      </w:r>
      <w:proofErr w:type="gramEnd"/>
      <w:r w:rsidRPr="008C32A2">
        <w:rPr>
          <w:rFonts w:ascii="Times New Roman" w:hAnsi="Times New Roman"/>
          <w:color w:val="auto"/>
          <w:sz w:val="24"/>
          <w:szCs w:val="24"/>
        </w:rPr>
        <w:t xml:space="preserve"> Побудительные предложения в утвердительной (Help me, please.) и отрицательной (Don’t be late!) формах. </w:t>
      </w:r>
      <w:proofErr w:type="gramStart"/>
      <w:r w:rsidRPr="008C32A2">
        <w:rPr>
          <w:rFonts w:ascii="Times New Roman" w:hAnsi="Times New Roman"/>
          <w:iCs/>
          <w:color w:val="auto"/>
          <w:sz w:val="24"/>
          <w:szCs w:val="24"/>
        </w:rPr>
        <w:t>Безличные предложения в настоящем времени (It is cold.</w:t>
      </w:r>
      <w:proofErr w:type="gramEnd"/>
      <w:r w:rsidRPr="008C32A2">
        <w:rPr>
          <w:rFonts w:ascii="Times New Roman" w:hAnsi="Times New Roman"/>
          <w:iCs/>
          <w:color w:val="auto"/>
          <w:sz w:val="24"/>
          <w:szCs w:val="24"/>
        </w:rPr>
        <w:t xml:space="preserve"> </w:t>
      </w:r>
      <w:proofErr w:type="gramStart"/>
      <w:r w:rsidRPr="008C32A2">
        <w:rPr>
          <w:rFonts w:ascii="Times New Roman" w:hAnsi="Times New Roman"/>
          <w:iCs/>
          <w:color w:val="auto"/>
          <w:sz w:val="24"/>
          <w:szCs w:val="24"/>
        </w:rPr>
        <w:t>It’s five o</w:t>
      </w:r>
      <w:r w:rsidRPr="008C32A2">
        <w:rPr>
          <w:rFonts w:ascii="Times New Roman" w:hAnsi="Times New Roman"/>
          <w:color w:val="auto"/>
          <w:sz w:val="24"/>
          <w:szCs w:val="24"/>
        </w:rPr>
        <w:t>’</w:t>
      </w:r>
      <w:r w:rsidRPr="008C32A2">
        <w:rPr>
          <w:rFonts w:ascii="Times New Roman" w:hAnsi="Times New Roman"/>
          <w:iCs/>
          <w:color w:val="auto"/>
          <w:sz w:val="24"/>
          <w:szCs w:val="24"/>
        </w:rPr>
        <w:t>clock.).</w:t>
      </w:r>
      <w:proofErr w:type="gramEnd"/>
      <w:r w:rsidRPr="008C32A2">
        <w:rPr>
          <w:rFonts w:ascii="Times New Roman" w:hAnsi="Times New Roman"/>
          <w:color w:val="auto"/>
          <w:sz w:val="24"/>
          <w:szCs w:val="24"/>
        </w:rPr>
        <w:t xml:space="preserve"> Предложения с оборотом there is/there are. Простые распростран</w:t>
      </w:r>
      <w:r w:rsidR="00D30361" w:rsidRPr="008C32A2">
        <w:rPr>
          <w:rFonts w:ascii="Times New Roman" w:hAnsi="Times New Roman"/>
          <w:color w:val="auto"/>
          <w:sz w:val="24"/>
          <w:szCs w:val="24"/>
        </w:rPr>
        <w:t>е</w:t>
      </w:r>
      <w:r w:rsidRPr="008C32A2">
        <w:rPr>
          <w:rFonts w:ascii="Times New Roman" w:hAnsi="Times New Roman"/>
          <w:color w:val="auto"/>
          <w:sz w:val="24"/>
          <w:szCs w:val="24"/>
        </w:rPr>
        <w:t xml:space="preserve">нные предложения. Предложения </w:t>
      </w:r>
      <w:r w:rsidRPr="008C32A2">
        <w:rPr>
          <w:rFonts w:ascii="Times New Roman" w:hAnsi="Times New Roman"/>
          <w:color w:val="auto"/>
          <w:spacing w:val="2"/>
          <w:sz w:val="24"/>
          <w:szCs w:val="24"/>
        </w:rPr>
        <w:t xml:space="preserve">с однородными членами. </w:t>
      </w:r>
      <w:r w:rsidRPr="008C32A2">
        <w:rPr>
          <w:rFonts w:ascii="Times New Roman" w:hAnsi="Times New Roman"/>
          <w:iCs/>
          <w:color w:val="auto"/>
          <w:spacing w:val="2"/>
          <w:sz w:val="24"/>
          <w:szCs w:val="24"/>
        </w:rPr>
        <w:t>Сложносочин</w:t>
      </w:r>
      <w:r w:rsidR="00D30361" w:rsidRPr="008C32A2">
        <w:rPr>
          <w:rFonts w:ascii="Times New Roman" w:hAnsi="Times New Roman"/>
          <w:iCs/>
          <w:color w:val="auto"/>
          <w:spacing w:val="2"/>
          <w:sz w:val="24"/>
          <w:szCs w:val="24"/>
        </w:rPr>
        <w:t>е</w:t>
      </w:r>
      <w:r w:rsidRPr="008C32A2">
        <w:rPr>
          <w:rFonts w:ascii="Times New Roman" w:hAnsi="Times New Roman"/>
          <w:iCs/>
          <w:color w:val="auto"/>
          <w:spacing w:val="2"/>
          <w:sz w:val="24"/>
          <w:szCs w:val="24"/>
        </w:rPr>
        <w:t xml:space="preserve">нные предложения </w:t>
      </w:r>
      <w:r w:rsidRPr="008C32A2">
        <w:rPr>
          <w:rFonts w:ascii="Times New Roman" w:hAnsi="Times New Roman"/>
          <w:iCs/>
          <w:color w:val="auto"/>
          <w:sz w:val="24"/>
          <w:szCs w:val="24"/>
        </w:rPr>
        <w:t>с союзами and и but.Сложноподчин</w:t>
      </w:r>
      <w:r w:rsidR="00D30361" w:rsidRPr="008C32A2">
        <w:rPr>
          <w:rFonts w:ascii="Times New Roman" w:hAnsi="Times New Roman"/>
          <w:iCs/>
          <w:color w:val="auto"/>
          <w:sz w:val="24"/>
          <w:szCs w:val="24"/>
        </w:rPr>
        <w:t>е</w:t>
      </w:r>
      <w:r w:rsidRPr="008C32A2">
        <w:rPr>
          <w:rFonts w:ascii="Times New Roman" w:hAnsi="Times New Roman"/>
          <w:iCs/>
          <w:color w:val="auto"/>
          <w:sz w:val="24"/>
          <w:szCs w:val="24"/>
        </w:rPr>
        <w:t>нные предложения с because.</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pacing w:val="2"/>
          <w:sz w:val="24"/>
          <w:szCs w:val="24"/>
        </w:rPr>
        <w:t xml:space="preserve">Правильные и неправильные глаголы в Present, Future, </w:t>
      </w:r>
      <w:r w:rsidRPr="008C32A2">
        <w:rPr>
          <w:rFonts w:ascii="Times New Roman" w:hAnsi="Times New Roman"/>
          <w:color w:val="auto"/>
          <w:sz w:val="24"/>
          <w:szCs w:val="24"/>
        </w:rPr>
        <w:t>Past Simple (Indefinite). Неопредел</w:t>
      </w:r>
      <w:r w:rsidR="00D30361" w:rsidRPr="008C32A2">
        <w:rPr>
          <w:rFonts w:ascii="Times New Roman" w:hAnsi="Times New Roman"/>
          <w:color w:val="auto"/>
          <w:sz w:val="24"/>
          <w:szCs w:val="24"/>
        </w:rPr>
        <w:t>е</w:t>
      </w:r>
      <w:r w:rsidRPr="008C32A2">
        <w:rPr>
          <w:rFonts w:ascii="Times New Roman" w:hAnsi="Times New Roman"/>
          <w:color w:val="auto"/>
          <w:sz w:val="24"/>
          <w:szCs w:val="24"/>
        </w:rPr>
        <w:t>нная форма глагола. Гла</w:t>
      </w:r>
      <w:r w:rsidRPr="008C32A2">
        <w:rPr>
          <w:rFonts w:ascii="Times New Roman" w:hAnsi="Times New Roman"/>
          <w:color w:val="auto"/>
          <w:spacing w:val="2"/>
          <w:sz w:val="24"/>
          <w:szCs w:val="24"/>
        </w:rPr>
        <w:t>гол</w:t>
      </w:r>
      <w:r w:rsidRPr="008C32A2">
        <w:rPr>
          <w:rFonts w:ascii="Times New Roman" w:hAnsi="Times New Roman"/>
          <w:color w:val="auto"/>
          <w:spacing w:val="2"/>
          <w:sz w:val="24"/>
          <w:szCs w:val="24"/>
          <w:lang w:val="en-US"/>
        </w:rPr>
        <w:t>­</w:t>
      </w:r>
      <w:r w:rsidRPr="008C32A2">
        <w:rPr>
          <w:rFonts w:ascii="Times New Roman" w:hAnsi="Times New Roman"/>
          <w:color w:val="auto"/>
          <w:spacing w:val="2"/>
          <w:sz w:val="24"/>
          <w:szCs w:val="24"/>
        </w:rPr>
        <w:t>связка</w:t>
      </w:r>
      <w:r w:rsidRPr="008C32A2">
        <w:rPr>
          <w:rFonts w:ascii="Times New Roman" w:hAnsi="Times New Roman"/>
          <w:color w:val="auto"/>
          <w:spacing w:val="2"/>
          <w:sz w:val="24"/>
          <w:szCs w:val="24"/>
          <w:lang w:val="en-US"/>
        </w:rPr>
        <w:t xml:space="preserve"> to be. </w:t>
      </w:r>
      <w:r w:rsidRPr="008C32A2">
        <w:rPr>
          <w:rFonts w:ascii="Times New Roman" w:hAnsi="Times New Roman"/>
          <w:color w:val="auto"/>
          <w:spacing w:val="2"/>
          <w:sz w:val="24"/>
          <w:szCs w:val="24"/>
        </w:rPr>
        <w:t>Модальные</w:t>
      </w:r>
      <w:r w:rsidR="00CB0302" w:rsidRPr="008C32A2">
        <w:rPr>
          <w:rFonts w:ascii="Times New Roman" w:hAnsi="Times New Roman"/>
          <w:color w:val="auto"/>
          <w:spacing w:val="2"/>
          <w:sz w:val="24"/>
          <w:szCs w:val="24"/>
          <w:lang w:val="en-US"/>
        </w:rPr>
        <w:t xml:space="preserve"> </w:t>
      </w:r>
      <w:r w:rsidRPr="008C32A2">
        <w:rPr>
          <w:rFonts w:ascii="Times New Roman" w:hAnsi="Times New Roman"/>
          <w:color w:val="auto"/>
          <w:spacing w:val="2"/>
          <w:sz w:val="24"/>
          <w:szCs w:val="24"/>
        </w:rPr>
        <w:t>глаголы</w:t>
      </w:r>
      <w:r w:rsidRPr="008C32A2">
        <w:rPr>
          <w:rFonts w:ascii="Times New Roman" w:hAnsi="Times New Roman"/>
          <w:color w:val="auto"/>
          <w:spacing w:val="2"/>
          <w:sz w:val="24"/>
          <w:szCs w:val="24"/>
          <w:lang w:val="en-US"/>
        </w:rPr>
        <w:t xml:space="preserve"> can, may, must, </w:t>
      </w:r>
      <w:r w:rsidRPr="008C32A2">
        <w:rPr>
          <w:rFonts w:ascii="Times New Roman" w:hAnsi="Times New Roman"/>
          <w:iCs/>
          <w:color w:val="auto"/>
          <w:spacing w:val="2"/>
          <w:sz w:val="24"/>
          <w:szCs w:val="24"/>
          <w:lang w:val="en-US"/>
        </w:rPr>
        <w:t>have to</w:t>
      </w:r>
      <w:r w:rsidRPr="008C32A2">
        <w:rPr>
          <w:rFonts w:ascii="Times New Roman" w:hAnsi="Times New Roman"/>
          <w:color w:val="auto"/>
          <w:spacing w:val="2"/>
          <w:sz w:val="24"/>
          <w:szCs w:val="24"/>
          <w:lang w:val="en-US"/>
        </w:rPr>
        <w:t xml:space="preserve">. </w:t>
      </w:r>
      <w:r w:rsidRPr="008C32A2">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8C32A2">
        <w:rPr>
          <w:rFonts w:ascii="Times New Roman" w:hAnsi="Times New Roman"/>
          <w:color w:val="auto"/>
          <w:sz w:val="24"/>
          <w:szCs w:val="24"/>
        </w:rPr>
        <w:t>правилу и исключения), существительные с неопредел</w:t>
      </w:r>
      <w:r w:rsidR="00D30361" w:rsidRPr="008C32A2">
        <w:rPr>
          <w:rFonts w:ascii="Times New Roman" w:hAnsi="Times New Roman"/>
          <w:color w:val="auto"/>
          <w:sz w:val="24"/>
          <w:szCs w:val="24"/>
        </w:rPr>
        <w:t>е</w:t>
      </w:r>
      <w:r w:rsidRPr="008C32A2">
        <w:rPr>
          <w:rFonts w:ascii="Times New Roman" w:hAnsi="Times New Roman"/>
          <w:color w:val="auto"/>
          <w:sz w:val="24"/>
          <w:szCs w:val="24"/>
        </w:rPr>
        <w:t>нным, определ</w:t>
      </w:r>
      <w:r w:rsidR="00D30361" w:rsidRPr="008C32A2">
        <w:rPr>
          <w:rFonts w:ascii="Times New Roman" w:hAnsi="Times New Roman"/>
          <w:color w:val="auto"/>
          <w:sz w:val="24"/>
          <w:szCs w:val="24"/>
        </w:rPr>
        <w:t>е</w:t>
      </w:r>
      <w:r w:rsidRPr="008C32A2">
        <w:rPr>
          <w:rFonts w:ascii="Times New Roman" w:hAnsi="Times New Roman"/>
          <w:color w:val="auto"/>
          <w:sz w:val="24"/>
          <w:szCs w:val="24"/>
        </w:rPr>
        <w:t>нным и нулевым артиклем. Притяжательный падеж им</w:t>
      </w:r>
      <w:r w:rsidR="00D30361" w:rsidRPr="008C32A2">
        <w:rPr>
          <w:rFonts w:ascii="Times New Roman" w:hAnsi="Times New Roman"/>
          <w:color w:val="auto"/>
          <w:sz w:val="24"/>
          <w:szCs w:val="24"/>
        </w:rPr>
        <w:t>е</w:t>
      </w:r>
      <w:r w:rsidRPr="008C32A2">
        <w:rPr>
          <w:rFonts w:ascii="Times New Roman" w:hAnsi="Times New Roman"/>
          <w:color w:val="auto"/>
          <w:sz w:val="24"/>
          <w:szCs w:val="24"/>
        </w:rPr>
        <w:t>н существительных.</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8C32A2" w:rsidRDefault="00653A76" w:rsidP="008C32A2">
      <w:pPr>
        <w:pStyle w:val="a3"/>
        <w:spacing w:line="240" w:lineRule="auto"/>
        <w:ind w:firstLine="454"/>
        <w:rPr>
          <w:rFonts w:ascii="Times New Roman" w:hAnsi="Times New Roman"/>
          <w:iCs/>
          <w:color w:val="auto"/>
          <w:sz w:val="24"/>
          <w:szCs w:val="24"/>
        </w:rPr>
      </w:pPr>
      <w:r w:rsidRPr="008C32A2">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8C32A2">
        <w:rPr>
          <w:rFonts w:ascii="Times New Roman" w:hAnsi="Times New Roman"/>
          <w:iCs/>
          <w:color w:val="auto"/>
          <w:sz w:val="24"/>
          <w:szCs w:val="24"/>
        </w:rPr>
        <w:t>неопредел</w:t>
      </w:r>
      <w:r w:rsidR="00D30361" w:rsidRPr="008C32A2">
        <w:rPr>
          <w:rFonts w:ascii="Times New Roman" w:hAnsi="Times New Roman"/>
          <w:iCs/>
          <w:color w:val="auto"/>
          <w:sz w:val="24"/>
          <w:szCs w:val="24"/>
        </w:rPr>
        <w:t>е</w:t>
      </w:r>
      <w:r w:rsidRPr="008C32A2">
        <w:rPr>
          <w:rFonts w:ascii="Times New Roman" w:hAnsi="Times New Roman"/>
          <w:iCs/>
          <w:color w:val="auto"/>
          <w:sz w:val="24"/>
          <w:szCs w:val="24"/>
        </w:rPr>
        <w:t>нные (some, any — некоторые случаи употребления).</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iCs/>
          <w:color w:val="auto"/>
          <w:spacing w:val="2"/>
          <w:sz w:val="24"/>
          <w:szCs w:val="24"/>
        </w:rPr>
        <w:t>Наречия</w:t>
      </w:r>
      <w:r w:rsidR="00CB0302" w:rsidRPr="008C32A2">
        <w:rPr>
          <w:rFonts w:ascii="Times New Roman" w:hAnsi="Times New Roman"/>
          <w:iCs/>
          <w:color w:val="auto"/>
          <w:spacing w:val="2"/>
          <w:sz w:val="24"/>
          <w:szCs w:val="24"/>
          <w:lang w:val="en-US"/>
        </w:rPr>
        <w:t xml:space="preserve"> </w:t>
      </w:r>
      <w:r w:rsidRPr="008C32A2">
        <w:rPr>
          <w:rFonts w:ascii="Times New Roman" w:hAnsi="Times New Roman"/>
          <w:iCs/>
          <w:color w:val="auto"/>
          <w:spacing w:val="2"/>
          <w:sz w:val="24"/>
          <w:szCs w:val="24"/>
        </w:rPr>
        <w:t>времени</w:t>
      </w:r>
      <w:r w:rsidRPr="008C32A2">
        <w:rPr>
          <w:rFonts w:ascii="Times New Roman" w:hAnsi="Times New Roman"/>
          <w:iCs/>
          <w:color w:val="auto"/>
          <w:spacing w:val="2"/>
          <w:sz w:val="24"/>
          <w:szCs w:val="24"/>
          <w:lang w:val="en-US"/>
        </w:rPr>
        <w:t xml:space="preserve"> (yesterday, tomorrow, never, usually, </w:t>
      </w:r>
      <w:r w:rsidRPr="008C32A2">
        <w:rPr>
          <w:rFonts w:ascii="Times New Roman" w:hAnsi="Times New Roman"/>
          <w:iCs/>
          <w:color w:val="auto"/>
          <w:sz w:val="24"/>
          <w:szCs w:val="24"/>
          <w:lang w:val="en-US"/>
        </w:rPr>
        <w:t xml:space="preserve">often, sometimes). </w:t>
      </w:r>
      <w:r w:rsidRPr="008C32A2">
        <w:rPr>
          <w:rFonts w:ascii="Times New Roman" w:hAnsi="Times New Roman"/>
          <w:iCs/>
          <w:color w:val="auto"/>
          <w:sz w:val="24"/>
          <w:szCs w:val="24"/>
        </w:rPr>
        <w:t>Наречия степени (much, little, very).</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z w:val="24"/>
          <w:szCs w:val="24"/>
        </w:rPr>
        <w:t>Количественные числительные (до 100), порядковые числительные (до 30).</w:t>
      </w:r>
    </w:p>
    <w:p w:rsidR="00653A76" w:rsidRPr="008C32A2" w:rsidRDefault="00653A76" w:rsidP="008C32A2">
      <w:pPr>
        <w:pStyle w:val="a3"/>
        <w:spacing w:line="240" w:lineRule="auto"/>
        <w:ind w:firstLine="454"/>
        <w:rPr>
          <w:rFonts w:ascii="Times New Roman" w:hAnsi="Times New Roman"/>
          <w:b/>
          <w:bCs/>
          <w:iCs/>
          <w:color w:val="auto"/>
          <w:sz w:val="24"/>
          <w:szCs w:val="24"/>
          <w:lang w:val="en-US"/>
        </w:rPr>
      </w:pPr>
      <w:r w:rsidRPr="008C32A2">
        <w:rPr>
          <w:rFonts w:ascii="Times New Roman" w:hAnsi="Times New Roman"/>
          <w:color w:val="auto"/>
          <w:spacing w:val="2"/>
          <w:sz w:val="24"/>
          <w:szCs w:val="24"/>
        </w:rPr>
        <w:t>Наиболее</w:t>
      </w:r>
      <w:r w:rsidR="00CB0302" w:rsidRPr="008C32A2">
        <w:rPr>
          <w:rFonts w:ascii="Times New Roman" w:hAnsi="Times New Roman"/>
          <w:color w:val="auto"/>
          <w:spacing w:val="2"/>
          <w:sz w:val="24"/>
          <w:szCs w:val="24"/>
          <w:lang w:val="en-US"/>
        </w:rPr>
        <w:t xml:space="preserve"> </w:t>
      </w:r>
      <w:r w:rsidRPr="008C32A2">
        <w:rPr>
          <w:rFonts w:ascii="Times New Roman" w:hAnsi="Times New Roman"/>
          <w:color w:val="auto"/>
          <w:spacing w:val="2"/>
          <w:sz w:val="24"/>
          <w:szCs w:val="24"/>
        </w:rPr>
        <w:t>употребительные</w:t>
      </w:r>
      <w:r w:rsidR="00CB0302" w:rsidRPr="008C32A2">
        <w:rPr>
          <w:rFonts w:ascii="Times New Roman" w:hAnsi="Times New Roman"/>
          <w:color w:val="auto"/>
          <w:spacing w:val="2"/>
          <w:sz w:val="24"/>
          <w:szCs w:val="24"/>
          <w:lang w:val="en-US"/>
        </w:rPr>
        <w:t xml:space="preserve"> </w:t>
      </w:r>
      <w:r w:rsidRPr="008C32A2">
        <w:rPr>
          <w:rFonts w:ascii="Times New Roman" w:hAnsi="Times New Roman"/>
          <w:color w:val="auto"/>
          <w:spacing w:val="2"/>
          <w:sz w:val="24"/>
          <w:szCs w:val="24"/>
        </w:rPr>
        <w:t>предлоги</w:t>
      </w:r>
      <w:r w:rsidRPr="008C32A2">
        <w:rPr>
          <w:rFonts w:ascii="Times New Roman" w:hAnsi="Times New Roman"/>
          <w:color w:val="auto"/>
          <w:spacing w:val="2"/>
          <w:sz w:val="24"/>
          <w:szCs w:val="24"/>
          <w:lang w:val="en-US"/>
        </w:rPr>
        <w:t xml:space="preserve">: in, on, at, into, to, </w:t>
      </w:r>
      <w:r w:rsidRPr="008C32A2">
        <w:rPr>
          <w:rFonts w:ascii="Times New Roman" w:hAnsi="Times New Roman"/>
          <w:color w:val="auto"/>
          <w:sz w:val="24"/>
          <w:szCs w:val="24"/>
          <w:lang w:val="en-US"/>
        </w:rPr>
        <w:t>from, of, with.</w:t>
      </w:r>
    </w:p>
    <w:p w:rsidR="00653A76" w:rsidRPr="008C32A2" w:rsidRDefault="00653A76" w:rsidP="008C32A2">
      <w:pPr>
        <w:pStyle w:val="a3"/>
        <w:spacing w:line="240" w:lineRule="auto"/>
        <w:ind w:firstLine="454"/>
        <w:rPr>
          <w:rFonts w:ascii="Times New Roman" w:hAnsi="Times New Roman"/>
          <w:b/>
          <w:bCs/>
          <w:color w:val="auto"/>
          <w:sz w:val="24"/>
          <w:szCs w:val="24"/>
        </w:rPr>
      </w:pPr>
      <w:r w:rsidRPr="008C32A2">
        <w:rPr>
          <w:rFonts w:ascii="Times New Roman" w:hAnsi="Times New Roman"/>
          <w:b/>
          <w:bCs/>
          <w:iCs/>
          <w:color w:val="auto"/>
          <w:sz w:val="24"/>
          <w:szCs w:val="24"/>
        </w:rPr>
        <w:t>Немецкий язык</w:t>
      </w:r>
    </w:p>
    <w:p w:rsidR="00653A76" w:rsidRPr="008C32A2" w:rsidRDefault="00653A76" w:rsidP="008C32A2">
      <w:pPr>
        <w:pStyle w:val="a3"/>
        <w:spacing w:line="240" w:lineRule="auto"/>
        <w:ind w:firstLine="454"/>
        <w:rPr>
          <w:rFonts w:ascii="Times New Roman" w:hAnsi="Times New Roman"/>
          <w:b/>
          <w:bCs/>
          <w:color w:val="auto"/>
          <w:sz w:val="24"/>
          <w:szCs w:val="24"/>
        </w:rPr>
      </w:pPr>
      <w:r w:rsidRPr="008C32A2">
        <w:rPr>
          <w:rFonts w:ascii="Times New Roman" w:hAnsi="Times New Roman"/>
          <w:b/>
          <w:bCs/>
          <w:color w:val="auto"/>
          <w:sz w:val="24"/>
          <w:szCs w:val="24"/>
        </w:rPr>
        <w:t xml:space="preserve">Графика, каллиграфия, орфография. </w:t>
      </w:r>
      <w:r w:rsidRPr="008C32A2">
        <w:rPr>
          <w:rFonts w:ascii="Times New Roman" w:hAnsi="Times New Roman"/>
          <w:color w:val="auto"/>
          <w:sz w:val="24"/>
          <w:szCs w:val="24"/>
        </w:rPr>
        <w:t>Все буквы немец</w:t>
      </w:r>
      <w:r w:rsidRPr="008C32A2">
        <w:rPr>
          <w:rFonts w:ascii="Times New Roman" w:hAnsi="Times New Roman"/>
          <w:color w:val="auto"/>
          <w:spacing w:val="-2"/>
          <w:sz w:val="24"/>
          <w:szCs w:val="24"/>
        </w:rPr>
        <w:t xml:space="preserve">кого алфавита. </w:t>
      </w:r>
      <w:proofErr w:type="gramStart"/>
      <w:r w:rsidRPr="008C32A2">
        <w:rPr>
          <w:rFonts w:ascii="Times New Roman" w:hAnsi="Times New Roman"/>
          <w:color w:val="auto"/>
          <w:spacing w:val="-2"/>
          <w:sz w:val="24"/>
          <w:szCs w:val="24"/>
        </w:rPr>
        <w:t>Звуко</w:t>
      </w:r>
      <w:r w:rsidRPr="008C32A2">
        <w:rPr>
          <w:rFonts w:ascii="Times New Roman" w:hAnsi="Times New Roman"/>
          <w:color w:val="auto"/>
          <w:spacing w:val="-2"/>
          <w:sz w:val="24"/>
          <w:szCs w:val="24"/>
        </w:rPr>
        <w:noBreakHyphen/>
        <w:t>буквенные</w:t>
      </w:r>
      <w:proofErr w:type="gramEnd"/>
      <w:r w:rsidRPr="008C32A2">
        <w:rPr>
          <w:rFonts w:ascii="Times New Roman" w:hAnsi="Times New Roman"/>
          <w:color w:val="auto"/>
          <w:spacing w:val="-2"/>
          <w:sz w:val="24"/>
          <w:szCs w:val="24"/>
        </w:rPr>
        <w:t xml:space="preserve"> соответствия. Основные бук</w:t>
      </w:r>
      <w:r w:rsidRPr="008C32A2">
        <w:rPr>
          <w:rFonts w:ascii="Times New Roman" w:hAnsi="Times New Roman"/>
          <w:color w:val="auto"/>
          <w:sz w:val="24"/>
          <w:szCs w:val="24"/>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8C32A2" w:rsidRDefault="00653A76" w:rsidP="008C32A2">
      <w:pPr>
        <w:pStyle w:val="a3"/>
        <w:spacing w:line="240" w:lineRule="auto"/>
        <w:ind w:firstLine="454"/>
        <w:rPr>
          <w:rFonts w:ascii="Times New Roman" w:hAnsi="Times New Roman"/>
          <w:b/>
          <w:bCs/>
          <w:color w:val="auto"/>
          <w:sz w:val="24"/>
          <w:szCs w:val="24"/>
        </w:rPr>
      </w:pPr>
      <w:r w:rsidRPr="008C32A2">
        <w:rPr>
          <w:rFonts w:ascii="Times New Roman" w:hAnsi="Times New Roman"/>
          <w:b/>
          <w:bCs/>
          <w:color w:val="auto"/>
          <w:sz w:val="24"/>
          <w:szCs w:val="24"/>
        </w:rPr>
        <w:t xml:space="preserve">Фонетическая сторона речи. </w:t>
      </w:r>
      <w:r w:rsidRPr="008C32A2">
        <w:rPr>
          <w:rFonts w:ascii="Times New Roman" w:hAnsi="Times New Roman"/>
          <w:color w:val="auto"/>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w:t>
      </w:r>
      <w:r w:rsidRPr="008C32A2">
        <w:rPr>
          <w:rFonts w:ascii="Times New Roman" w:hAnsi="Times New Roman"/>
          <w:color w:val="auto"/>
          <w:sz w:val="24"/>
          <w:szCs w:val="24"/>
        </w:rPr>
        <w:lastRenderedPageBreak/>
        <w:t xml:space="preserve">слове, фразе. </w:t>
      </w:r>
      <w:r w:rsidRPr="008C32A2">
        <w:rPr>
          <w:rFonts w:ascii="Times New Roman" w:hAnsi="Times New Roman"/>
          <w:iCs/>
          <w:color w:val="auto"/>
          <w:spacing w:val="2"/>
          <w:sz w:val="24"/>
          <w:szCs w:val="24"/>
        </w:rPr>
        <w:t>Отсутствие ударения на служебных словах (артиклях, союзах, предлогах). Членение предложения на смысловые группы.</w:t>
      </w:r>
      <w:r w:rsidRPr="008C32A2">
        <w:rPr>
          <w:rFonts w:ascii="Times New Roman" w:hAnsi="Times New Roman"/>
          <w:color w:val="auto"/>
          <w:spacing w:val="2"/>
          <w:sz w:val="24"/>
          <w:szCs w:val="24"/>
        </w:rPr>
        <w:t xml:space="preserve"> Ритмико</w:t>
      </w:r>
      <w:r w:rsidRPr="008C32A2">
        <w:rPr>
          <w:rFonts w:ascii="Times New Roman" w:hAnsi="Times New Roman"/>
          <w:color w:val="auto"/>
          <w:spacing w:val="2"/>
          <w:sz w:val="24"/>
          <w:szCs w:val="24"/>
        </w:rPr>
        <w:noBreakHyphen/>
        <w:t xml:space="preserve">интонационные особенности </w:t>
      </w:r>
      <w:proofErr w:type="gramStart"/>
      <w:r w:rsidRPr="008C32A2">
        <w:rPr>
          <w:rFonts w:ascii="Times New Roman" w:hAnsi="Times New Roman"/>
          <w:color w:val="auto"/>
          <w:spacing w:val="2"/>
          <w:sz w:val="24"/>
          <w:szCs w:val="24"/>
        </w:rPr>
        <w:t>повествова</w:t>
      </w:r>
      <w:r w:rsidRPr="008C32A2">
        <w:rPr>
          <w:rFonts w:ascii="Times New Roman" w:hAnsi="Times New Roman"/>
          <w:color w:val="auto"/>
          <w:sz w:val="24"/>
          <w:szCs w:val="24"/>
        </w:rPr>
        <w:t>тельного</w:t>
      </w:r>
      <w:proofErr w:type="gramEnd"/>
      <w:r w:rsidRPr="008C32A2">
        <w:rPr>
          <w:rFonts w:ascii="Times New Roman" w:hAnsi="Times New Roman"/>
          <w:color w:val="auto"/>
          <w:sz w:val="24"/>
          <w:szCs w:val="24"/>
        </w:rPr>
        <w:t xml:space="preserve">, побудительного и вопросительного (общий и специальный вопросы) предложений. </w:t>
      </w:r>
      <w:r w:rsidRPr="008C32A2">
        <w:rPr>
          <w:rFonts w:ascii="Times New Roman" w:hAnsi="Times New Roman"/>
          <w:iCs/>
          <w:color w:val="auto"/>
          <w:sz w:val="24"/>
          <w:szCs w:val="24"/>
        </w:rPr>
        <w:t>Интонация перечисления.</w:t>
      </w:r>
    </w:p>
    <w:p w:rsidR="00653A76" w:rsidRPr="008C32A2" w:rsidRDefault="00653A76" w:rsidP="008C32A2">
      <w:pPr>
        <w:pStyle w:val="a3"/>
        <w:spacing w:line="240" w:lineRule="auto"/>
        <w:ind w:firstLine="454"/>
        <w:rPr>
          <w:rFonts w:ascii="Times New Roman" w:hAnsi="Times New Roman"/>
          <w:b/>
          <w:bCs/>
          <w:color w:val="auto"/>
          <w:sz w:val="24"/>
          <w:szCs w:val="24"/>
        </w:rPr>
      </w:pPr>
      <w:r w:rsidRPr="008C32A2">
        <w:rPr>
          <w:rFonts w:ascii="Times New Roman" w:hAnsi="Times New Roman"/>
          <w:b/>
          <w:bCs/>
          <w:color w:val="auto"/>
          <w:spacing w:val="2"/>
          <w:sz w:val="24"/>
          <w:szCs w:val="24"/>
        </w:rPr>
        <w:t xml:space="preserve">Лексическая сторона речи. </w:t>
      </w:r>
      <w:r w:rsidRPr="008C32A2">
        <w:rPr>
          <w:rFonts w:ascii="Times New Roman" w:hAnsi="Times New Roman"/>
          <w:color w:val="auto"/>
          <w:spacing w:val="2"/>
          <w:sz w:val="24"/>
          <w:szCs w:val="24"/>
        </w:rPr>
        <w:t>Лексические единицы, обслуживающие ситуации общения в пределах тематики на</w:t>
      </w:r>
      <w:r w:rsidRPr="008C32A2">
        <w:rPr>
          <w:rFonts w:ascii="Times New Roman" w:hAnsi="Times New Roman"/>
          <w:color w:val="auto"/>
          <w:sz w:val="24"/>
          <w:szCs w:val="24"/>
        </w:rPr>
        <w:t>чальной школы, в объ</w:t>
      </w:r>
      <w:r w:rsidR="00D30361" w:rsidRPr="008C32A2">
        <w:rPr>
          <w:rFonts w:ascii="Times New Roman" w:hAnsi="Times New Roman"/>
          <w:color w:val="auto"/>
          <w:sz w:val="24"/>
          <w:szCs w:val="24"/>
        </w:rPr>
        <w:t>е</w:t>
      </w:r>
      <w:r w:rsidRPr="008C32A2">
        <w:rPr>
          <w:rFonts w:ascii="Times New Roman" w:hAnsi="Times New Roman"/>
          <w:color w:val="auto"/>
          <w:sz w:val="24"/>
          <w:szCs w:val="24"/>
        </w:rPr>
        <w:t>ме 500 лексических единиц для двустороннего (рецептивного и продуктивного) усвоения. Про</w:t>
      </w:r>
      <w:r w:rsidRPr="008C32A2">
        <w:rPr>
          <w:rFonts w:ascii="Times New Roman" w:hAnsi="Times New Roman"/>
          <w:color w:val="auto"/>
          <w:spacing w:val="2"/>
          <w:sz w:val="24"/>
          <w:szCs w:val="24"/>
        </w:rPr>
        <w:t xml:space="preserve">стейшие устойчивые словосочетания, оценочная лексика и </w:t>
      </w:r>
      <w:r w:rsidRPr="008C32A2">
        <w:rPr>
          <w:rFonts w:ascii="Times New Roman" w:hAnsi="Times New Roman"/>
          <w:color w:val="auto"/>
          <w:sz w:val="24"/>
          <w:szCs w:val="24"/>
        </w:rPr>
        <w:t xml:space="preserve">речевые клише как элементы речевого этикета, отражающие культуру немецкоговорящих стран. Интернациональные слова (das Kino, die Fabrik). </w:t>
      </w:r>
      <w:r w:rsidRPr="008C32A2">
        <w:rPr>
          <w:rFonts w:ascii="Times New Roman" w:hAnsi="Times New Roman"/>
          <w:iCs/>
          <w:color w:val="auto"/>
          <w:sz w:val="24"/>
          <w:szCs w:val="24"/>
        </w:rPr>
        <w:t>Начальные представления о способах словообразования: суффиксация (­er, ­in, ­chen, ­lein, ­tion, ­ist); словосложение (das Lehrbuch); конверсия (das Lesen, die Kälte).</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b/>
          <w:bCs/>
          <w:color w:val="auto"/>
          <w:sz w:val="24"/>
          <w:szCs w:val="24"/>
        </w:rPr>
        <w:t xml:space="preserve">Грамматическая сторона речи. </w:t>
      </w:r>
      <w:r w:rsidRPr="008C32A2">
        <w:rPr>
          <w:rFonts w:ascii="Times New Roman" w:hAnsi="Times New Roman"/>
          <w:color w:val="auto"/>
          <w:sz w:val="24"/>
          <w:szCs w:val="24"/>
        </w:rPr>
        <w:t>Основные коммуникатив</w:t>
      </w:r>
      <w:r w:rsidRPr="008C32A2">
        <w:rPr>
          <w:rFonts w:ascii="Times New Roman" w:hAnsi="Times New Roman"/>
          <w:color w:val="auto"/>
          <w:spacing w:val="2"/>
          <w:sz w:val="24"/>
          <w:szCs w:val="24"/>
        </w:rPr>
        <w:t xml:space="preserve">ные типы предложений: </w:t>
      </w:r>
      <w:proofErr w:type="gramStart"/>
      <w:r w:rsidRPr="008C32A2">
        <w:rPr>
          <w:rFonts w:ascii="Times New Roman" w:hAnsi="Times New Roman"/>
          <w:color w:val="auto"/>
          <w:spacing w:val="2"/>
          <w:sz w:val="24"/>
          <w:szCs w:val="24"/>
        </w:rPr>
        <w:t>повествовательное</w:t>
      </w:r>
      <w:proofErr w:type="gramEnd"/>
      <w:r w:rsidRPr="008C32A2">
        <w:rPr>
          <w:rFonts w:ascii="Times New Roman" w:hAnsi="Times New Roman"/>
          <w:color w:val="auto"/>
          <w:spacing w:val="2"/>
          <w:sz w:val="24"/>
          <w:szCs w:val="24"/>
        </w:rPr>
        <w:t xml:space="preserve">, побудительное, </w:t>
      </w:r>
      <w:r w:rsidRPr="008C32A2">
        <w:rPr>
          <w:rFonts w:ascii="Times New Roman" w:hAnsi="Times New Roman"/>
          <w:color w:val="auto"/>
          <w:sz w:val="24"/>
          <w:szCs w:val="24"/>
        </w:rPr>
        <w:t>вопросительное. Общий и специальный вопросы. Вопроси</w:t>
      </w:r>
      <w:r w:rsidRPr="008C32A2">
        <w:rPr>
          <w:rFonts w:ascii="Times New Roman" w:hAnsi="Times New Roman"/>
          <w:color w:val="auto"/>
          <w:spacing w:val="2"/>
          <w:sz w:val="24"/>
          <w:szCs w:val="24"/>
        </w:rPr>
        <w:t>тельные слова wer, was, wie, warum, wo, wohin, wann. По</w:t>
      </w:r>
      <w:r w:rsidRPr="008C32A2">
        <w:rPr>
          <w:rFonts w:ascii="Times New Roman" w:hAnsi="Times New Roman"/>
          <w:color w:val="auto"/>
          <w:sz w:val="24"/>
          <w:szCs w:val="24"/>
        </w:rPr>
        <w:t xml:space="preserve">рядок слов в предложении. Утвердительные и отрицательные </w:t>
      </w:r>
      <w:r w:rsidRPr="008C32A2">
        <w:rPr>
          <w:rFonts w:ascii="Times New Roman" w:hAnsi="Times New Roman"/>
          <w:color w:val="auto"/>
          <w:spacing w:val="2"/>
          <w:sz w:val="24"/>
          <w:szCs w:val="24"/>
        </w:rPr>
        <w:t xml:space="preserve">предложения. Простое предложение с простым глагольным </w:t>
      </w:r>
      <w:r w:rsidRPr="008C32A2">
        <w:rPr>
          <w:rFonts w:ascii="Times New Roman" w:hAnsi="Times New Roman"/>
          <w:color w:val="auto"/>
          <w:sz w:val="24"/>
          <w:szCs w:val="24"/>
        </w:rPr>
        <w:t xml:space="preserve">сказуемым (Wir lesen gern.), составным именным сказуемым (Maine Familie ist groß.) и составным глагольным сказуемым (Ich lerne Deutsch sprechen.). </w:t>
      </w:r>
      <w:proofErr w:type="gramStart"/>
      <w:r w:rsidRPr="008C32A2">
        <w:rPr>
          <w:rFonts w:ascii="Times New Roman" w:hAnsi="Times New Roman"/>
          <w:color w:val="auto"/>
          <w:sz w:val="24"/>
          <w:szCs w:val="24"/>
        </w:rPr>
        <w:t>Безличные предложения (Es ist kalt.</w:t>
      </w:r>
      <w:proofErr w:type="gramEnd"/>
      <w:r w:rsidRPr="008C32A2">
        <w:rPr>
          <w:rFonts w:ascii="Times New Roman" w:hAnsi="Times New Roman"/>
          <w:color w:val="auto"/>
          <w:sz w:val="24"/>
          <w:szCs w:val="24"/>
        </w:rPr>
        <w:t xml:space="preserve"> </w:t>
      </w:r>
      <w:proofErr w:type="gramStart"/>
      <w:r w:rsidRPr="008C32A2">
        <w:rPr>
          <w:rFonts w:ascii="Times New Roman" w:hAnsi="Times New Roman"/>
          <w:color w:val="auto"/>
          <w:sz w:val="24"/>
          <w:szCs w:val="24"/>
        </w:rPr>
        <w:t>Es schneit.).</w:t>
      </w:r>
      <w:proofErr w:type="gramEnd"/>
      <w:r w:rsidRPr="008C32A2">
        <w:rPr>
          <w:rFonts w:ascii="Times New Roman" w:hAnsi="Times New Roman"/>
          <w:color w:val="auto"/>
          <w:sz w:val="24"/>
          <w:szCs w:val="24"/>
        </w:rPr>
        <w:t xml:space="preserve"> Побудительные предложения (Hilf mir bitte!). </w:t>
      </w:r>
      <w:r w:rsidRPr="008C32A2">
        <w:rPr>
          <w:rFonts w:ascii="Times New Roman" w:hAnsi="Times New Roman"/>
          <w:color w:val="auto"/>
          <w:spacing w:val="2"/>
          <w:sz w:val="24"/>
          <w:szCs w:val="24"/>
        </w:rPr>
        <w:t>Предложения с оборотом Es gibt</w:t>
      </w:r>
      <w:r w:rsidRPr="008C32A2">
        <w:rPr>
          <w:rFonts w:ascii="Times New Roman" w:hAnsi="Times New Roman"/>
          <w:color w:val="auto"/>
          <w:spacing w:val="2"/>
          <w:sz w:val="24"/>
          <w:szCs w:val="24"/>
        </w:rPr>
        <w:t> </w:t>
      </w:r>
      <w:r w:rsidRPr="008C32A2">
        <w:rPr>
          <w:rFonts w:ascii="Times New Roman" w:hAnsi="Times New Roman"/>
          <w:color w:val="auto"/>
          <w:spacing w:val="2"/>
          <w:sz w:val="24"/>
          <w:szCs w:val="24"/>
        </w:rPr>
        <w:t>…</w:t>
      </w:r>
      <w:r w:rsidRPr="008C32A2">
        <w:rPr>
          <w:rFonts w:ascii="Times New Roman" w:hAnsi="Times New Roman"/>
          <w:color w:val="auto"/>
          <w:spacing w:val="2"/>
          <w:sz w:val="24"/>
          <w:szCs w:val="24"/>
        </w:rPr>
        <w:t> </w:t>
      </w:r>
      <w:r w:rsidRPr="008C32A2">
        <w:rPr>
          <w:rFonts w:ascii="Times New Roman" w:hAnsi="Times New Roman"/>
          <w:color w:val="auto"/>
          <w:spacing w:val="2"/>
          <w:sz w:val="24"/>
          <w:szCs w:val="24"/>
        </w:rPr>
        <w:t>. Простые распростра</w:t>
      </w:r>
      <w:r w:rsidRPr="008C32A2">
        <w:rPr>
          <w:rFonts w:ascii="Times New Roman" w:hAnsi="Times New Roman"/>
          <w:color w:val="auto"/>
          <w:sz w:val="24"/>
          <w:szCs w:val="24"/>
        </w:rPr>
        <w:t>н</w:t>
      </w:r>
      <w:r w:rsidR="00D30361" w:rsidRPr="008C32A2">
        <w:rPr>
          <w:rFonts w:ascii="Times New Roman" w:hAnsi="Times New Roman"/>
          <w:color w:val="auto"/>
          <w:sz w:val="24"/>
          <w:szCs w:val="24"/>
        </w:rPr>
        <w:t>е</w:t>
      </w:r>
      <w:r w:rsidRPr="008C32A2">
        <w:rPr>
          <w:rFonts w:ascii="Times New Roman" w:hAnsi="Times New Roman"/>
          <w:color w:val="auto"/>
          <w:sz w:val="24"/>
          <w:szCs w:val="24"/>
        </w:rPr>
        <w:t>нные предложения. Предложения с однородными членами. Сложносочин</w:t>
      </w:r>
      <w:r w:rsidR="00D30361" w:rsidRPr="008C32A2">
        <w:rPr>
          <w:rFonts w:ascii="Times New Roman" w:hAnsi="Times New Roman"/>
          <w:color w:val="auto"/>
          <w:sz w:val="24"/>
          <w:szCs w:val="24"/>
        </w:rPr>
        <w:t>е</w:t>
      </w:r>
      <w:r w:rsidRPr="008C32A2">
        <w:rPr>
          <w:rFonts w:ascii="Times New Roman" w:hAnsi="Times New Roman"/>
          <w:color w:val="auto"/>
          <w:sz w:val="24"/>
          <w:szCs w:val="24"/>
        </w:rPr>
        <w:t>нные предложения с союзами und, aber.</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z w:val="24"/>
          <w:szCs w:val="24"/>
        </w:rPr>
        <w:t xml:space="preserve">Грамматические формы изъявительного наклонения: Präsens, Futurum, Präteritum, Perfekt. Слабые и сильные глаголы. </w:t>
      </w:r>
      <w:r w:rsidRPr="008C32A2">
        <w:rPr>
          <w:rFonts w:ascii="Times New Roman" w:hAnsi="Times New Roman"/>
          <w:color w:val="auto"/>
          <w:spacing w:val="2"/>
          <w:sz w:val="24"/>
          <w:szCs w:val="24"/>
        </w:rPr>
        <w:t>Вспомогательные глаголы haben, sein, werden. Глагол</w:t>
      </w:r>
      <w:r w:rsidRPr="008C32A2">
        <w:rPr>
          <w:rFonts w:ascii="Times New Roman" w:hAnsi="Times New Roman"/>
          <w:color w:val="auto"/>
          <w:spacing w:val="2"/>
          <w:sz w:val="24"/>
          <w:szCs w:val="24"/>
        </w:rPr>
        <w:noBreakHyphen/>
        <w:t>связка sein. Модальные глаголы können, wollen, müssen, sollen.</w:t>
      </w:r>
      <w:r w:rsidRPr="008C32A2">
        <w:rPr>
          <w:rFonts w:ascii="Times New Roman" w:hAnsi="Times New Roman"/>
          <w:color w:val="auto"/>
          <w:sz w:val="24"/>
          <w:szCs w:val="24"/>
        </w:rPr>
        <w:t>Неопредел</w:t>
      </w:r>
      <w:r w:rsidR="00D30361" w:rsidRPr="008C32A2">
        <w:rPr>
          <w:rFonts w:ascii="Times New Roman" w:hAnsi="Times New Roman"/>
          <w:color w:val="auto"/>
          <w:sz w:val="24"/>
          <w:szCs w:val="24"/>
        </w:rPr>
        <w:t>е</w:t>
      </w:r>
      <w:r w:rsidRPr="008C32A2">
        <w:rPr>
          <w:rFonts w:ascii="Times New Roman" w:hAnsi="Times New Roman"/>
          <w:color w:val="auto"/>
          <w:sz w:val="24"/>
          <w:szCs w:val="24"/>
        </w:rPr>
        <w:t>нная форма глагола (Infinitiv).</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z w:val="24"/>
          <w:szCs w:val="24"/>
        </w:rPr>
        <w:t>Существительные в единственном и множественном числе с определ</w:t>
      </w:r>
      <w:r w:rsidR="00D30361" w:rsidRPr="008C32A2">
        <w:rPr>
          <w:rFonts w:ascii="Times New Roman" w:hAnsi="Times New Roman"/>
          <w:color w:val="auto"/>
          <w:sz w:val="24"/>
          <w:szCs w:val="24"/>
        </w:rPr>
        <w:t>е</w:t>
      </w:r>
      <w:r w:rsidRPr="008C32A2">
        <w:rPr>
          <w:rFonts w:ascii="Times New Roman" w:hAnsi="Times New Roman"/>
          <w:color w:val="auto"/>
          <w:sz w:val="24"/>
          <w:szCs w:val="24"/>
        </w:rPr>
        <w:t>нным/неопредел</w:t>
      </w:r>
      <w:r w:rsidR="00D30361" w:rsidRPr="008C32A2">
        <w:rPr>
          <w:rFonts w:ascii="Times New Roman" w:hAnsi="Times New Roman"/>
          <w:color w:val="auto"/>
          <w:sz w:val="24"/>
          <w:szCs w:val="24"/>
        </w:rPr>
        <w:t>е</w:t>
      </w:r>
      <w:r w:rsidRPr="008C32A2">
        <w:rPr>
          <w:rFonts w:ascii="Times New Roman" w:hAnsi="Times New Roman"/>
          <w:color w:val="auto"/>
          <w:sz w:val="24"/>
          <w:szCs w:val="24"/>
        </w:rPr>
        <w:t>нным и нулевым артиклем. Склонение существительных.</w:t>
      </w:r>
    </w:p>
    <w:p w:rsidR="00653A76" w:rsidRPr="008C32A2" w:rsidRDefault="00653A76" w:rsidP="008C32A2">
      <w:pPr>
        <w:pStyle w:val="a3"/>
        <w:spacing w:line="240" w:lineRule="auto"/>
        <w:ind w:firstLine="454"/>
        <w:rPr>
          <w:rFonts w:ascii="Times New Roman" w:hAnsi="Times New Roman"/>
          <w:color w:val="auto"/>
          <w:spacing w:val="-2"/>
          <w:sz w:val="24"/>
          <w:szCs w:val="24"/>
        </w:rPr>
      </w:pPr>
      <w:r w:rsidRPr="008C32A2">
        <w:rPr>
          <w:rFonts w:ascii="Times New Roman" w:hAnsi="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rsidR="00653A76" w:rsidRPr="008C32A2" w:rsidRDefault="00653A76" w:rsidP="008C32A2">
      <w:pPr>
        <w:pStyle w:val="a3"/>
        <w:spacing w:line="240" w:lineRule="auto"/>
        <w:ind w:firstLine="454"/>
        <w:rPr>
          <w:rFonts w:ascii="Times New Roman" w:hAnsi="Times New Roman"/>
          <w:color w:val="auto"/>
          <w:spacing w:val="-2"/>
          <w:sz w:val="24"/>
          <w:szCs w:val="24"/>
        </w:rPr>
      </w:pPr>
      <w:r w:rsidRPr="008C32A2">
        <w:rPr>
          <w:rFonts w:ascii="Times New Roman" w:hAnsi="Times New Roman"/>
          <w:color w:val="auto"/>
          <w:spacing w:val="-4"/>
          <w:sz w:val="24"/>
          <w:szCs w:val="24"/>
        </w:rPr>
        <w:t xml:space="preserve">Местоимения: личные, притяжательные и указательные (ich, </w:t>
      </w:r>
      <w:r w:rsidRPr="008C32A2">
        <w:rPr>
          <w:rFonts w:ascii="Times New Roman" w:hAnsi="Times New Roman"/>
          <w:color w:val="auto"/>
          <w:spacing w:val="-2"/>
          <w:sz w:val="24"/>
          <w:szCs w:val="24"/>
        </w:rPr>
        <w:t>du, er, mein, dieser, jener). Отрицательное местоимение kein.</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pacing w:val="-2"/>
          <w:sz w:val="24"/>
          <w:szCs w:val="24"/>
        </w:rPr>
        <w:t>Наречия времени: heute, oft, nie, schnell и</w:t>
      </w:r>
      <w:r w:rsidRPr="008C32A2">
        <w:rPr>
          <w:rFonts w:ascii="Times New Roman" w:hAnsi="Times New Roman"/>
          <w:color w:val="auto"/>
          <w:spacing w:val="-2"/>
          <w:sz w:val="24"/>
          <w:szCs w:val="24"/>
        </w:rPr>
        <w:t> </w:t>
      </w:r>
      <w:r w:rsidRPr="008C32A2">
        <w:rPr>
          <w:rFonts w:ascii="Times New Roman" w:hAnsi="Times New Roman"/>
          <w:color w:val="auto"/>
          <w:spacing w:val="-2"/>
          <w:sz w:val="24"/>
          <w:szCs w:val="24"/>
        </w:rPr>
        <w:t>др. Наречия, об</w:t>
      </w:r>
      <w:r w:rsidRPr="008C32A2">
        <w:rPr>
          <w:rFonts w:ascii="Times New Roman" w:hAnsi="Times New Roman"/>
          <w:color w:val="auto"/>
          <w:sz w:val="24"/>
          <w:szCs w:val="24"/>
        </w:rPr>
        <w:t>разующие степени сравнения не по правилам: gut, viel, gern.</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z w:val="24"/>
          <w:szCs w:val="24"/>
        </w:rPr>
        <w:t>Количественные числительные (до 100), порядковые числительные (до 30).</w:t>
      </w:r>
    </w:p>
    <w:p w:rsidR="00653A76" w:rsidRPr="008C32A2" w:rsidRDefault="00653A76" w:rsidP="008C32A2">
      <w:pPr>
        <w:pStyle w:val="a3"/>
        <w:spacing w:line="240" w:lineRule="auto"/>
        <w:ind w:firstLine="454"/>
        <w:rPr>
          <w:rFonts w:ascii="Times New Roman" w:hAnsi="Times New Roman"/>
          <w:b/>
          <w:bCs/>
          <w:iCs/>
          <w:color w:val="auto"/>
          <w:sz w:val="24"/>
          <w:szCs w:val="24"/>
          <w:lang w:val="en-US"/>
        </w:rPr>
      </w:pPr>
      <w:r w:rsidRPr="008C32A2">
        <w:rPr>
          <w:rFonts w:ascii="Times New Roman" w:hAnsi="Times New Roman"/>
          <w:color w:val="auto"/>
          <w:spacing w:val="2"/>
          <w:sz w:val="24"/>
          <w:szCs w:val="24"/>
        </w:rPr>
        <w:t>Наиболее</w:t>
      </w:r>
      <w:r w:rsidR="00CB0302" w:rsidRPr="008C32A2">
        <w:rPr>
          <w:rFonts w:ascii="Times New Roman" w:hAnsi="Times New Roman"/>
          <w:color w:val="auto"/>
          <w:spacing w:val="2"/>
          <w:sz w:val="24"/>
          <w:szCs w:val="24"/>
          <w:lang w:val="en-US"/>
        </w:rPr>
        <w:t xml:space="preserve"> </w:t>
      </w:r>
      <w:r w:rsidRPr="008C32A2">
        <w:rPr>
          <w:rFonts w:ascii="Times New Roman" w:hAnsi="Times New Roman"/>
          <w:color w:val="auto"/>
          <w:spacing w:val="2"/>
          <w:sz w:val="24"/>
          <w:szCs w:val="24"/>
        </w:rPr>
        <w:t>употребительные</w:t>
      </w:r>
      <w:r w:rsidR="00CB0302" w:rsidRPr="008C32A2">
        <w:rPr>
          <w:rFonts w:ascii="Times New Roman" w:hAnsi="Times New Roman"/>
          <w:color w:val="auto"/>
          <w:spacing w:val="2"/>
          <w:sz w:val="24"/>
          <w:szCs w:val="24"/>
          <w:lang w:val="en-US"/>
        </w:rPr>
        <w:t xml:space="preserve"> </w:t>
      </w:r>
      <w:r w:rsidRPr="008C32A2">
        <w:rPr>
          <w:rFonts w:ascii="Times New Roman" w:hAnsi="Times New Roman"/>
          <w:color w:val="auto"/>
          <w:spacing w:val="2"/>
          <w:sz w:val="24"/>
          <w:szCs w:val="24"/>
        </w:rPr>
        <w:t>предлоги</w:t>
      </w:r>
      <w:r w:rsidRPr="008C32A2">
        <w:rPr>
          <w:rFonts w:ascii="Times New Roman" w:hAnsi="Times New Roman"/>
          <w:color w:val="auto"/>
          <w:spacing w:val="2"/>
          <w:sz w:val="24"/>
          <w:szCs w:val="24"/>
          <w:lang w:val="en-US"/>
        </w:rPr>
        <w:t xml:space="preserve">: in, an, auf, hinter, </w:t>
      </w:r>
      <w:r w:rsidRPr="008C32A2">
        <w:rPr>
          <w:rFonts w:ascii="Times New Roman" w:hAnsi="Times New Roman"/>
          <w:color w:val="auto"/>
          <w:sz w:val="24"/>
          <w:szCs w:val="24"/>
          <w:lang w:val="en-US"/>
        </w:rPr>
        <w:t>haben, mit, über, unter, nach, zwischen, vor.</w:t>
      </w:r>
    </w:p>
    <w:p w:rsidR="00653A76" w:rsidRPr="008C32A2" w:rsidRDefault="00653A76" w:rsidP="008C32A2">
      <w:pPr>
        <w:pStyle w:val="a3"/>
        <w:spacing w:line="240" w:lineRule="auto"/>
        <w:ind w:firstLine="454"/>
        <w:rPr>
          <w:rFonts w:ascii="Times New Roman" w:hAnsi="Times New Roman"/>
          <w:b/>
          <w:bCs/>
          <w:color w:val="auto"/>
          <w:sz w:val="24"/>
          <w:szCs w:val="24"/>
        </w:rPr>
      </w:pPr>
      <w:r w:rsidRPr="008C32A2">
        <w:rPr>
          <w:rFonts w:ascii="Times New Roman" w:hAnsi="Times New Roman"/>
          <w:b/>
          <w:bCs/>
          <w:iCs/>
          <w:color w:val="auto"/>
          <w:sz w:val="24"/>
          <w:szCs w:val="24"/>
        </w:rPr>
        <w:t>Французский язык</w:t>
      </w:r>
    </w:p>
    <w:p w:rsidR="00653A76" w:rsidRPr="008C32A2" w:rsidRDefault="00653A76" w:rsidP="008C32A2">
      <w:pPr>
        <w:pStyle w:val="a3"/>
        <w:spacing w:line="240" w:lineRule="auto"/>
        <w:ind w:firstLine="454"/>
        <w:rPr>
          <w:rFonts w:ascii="Times New Roman" w:hAnsi="Times New Roman"/>
          <w:b/>
          <w:bCs/>
          <w:color w:val="auto"/>
          <w:sz w:val="24"/>
          <w:szCs w:val="24"/>
        </w:rPr>
      </w:pPr>
      <w:r w:rsidRPr="008C32A2">
        <w:rPr>
          <w:rFonts w:ascii="Times New Roman" w:hAnsi="Times New Roman"/>
          <w:b/>
          <w:bCs/>
          <w:color w:val="auto"/>
          <w:sz w:val="24"/>
          <w:szCs w:val="24"/>
        </w:rPr>
        <w:t xml:space="preserve">Графика, каллиграфия, орфография. </w:t>
      </w:r>
      <w:r w:rsidRPr="008C32A2">
        <w:rPr>
          <w:rFonts w:ascii="Times New Roman" w:hAnsi="Times New Roman"/>
          <w:color w:val="auto"/>
          <w:sz w:val="24"/>
          <w:szCs w:val="24"/>
        </w:rPr>
        <w:t>Все буквы фран</w:t>
      </w:r>
      <w:r w:rsidRPr="008C32A2">
        <w:rPr>
          <w:rFonts w:ascii="Times New Roman" w:hAnsi="Times New Roman"/>
          <w:color w:val="auto"/>
          <w:spacing w:val="2"/>
          <w:sz w:val="24"/>
          <w:szCs w:val="24"/>
        </w:rPr>
        <w:t xml:space="preserve">цузского алфавита. </w:t>
      </w:r>
      <w:proofErr w:type="gramStart"/>
      <w:r w:rsidRPr="008C32A2">
        <w:rPr>
          <w:rFonts w:ascii="Times New Roman" w:hAnsi="Times New Roman"/>
          <w:color w:val="auto"/>
          <w:spacing w:val="2"/>
          <w:sz w:val="24"/>
          <w:szCs w:val="24"/>
        </w:rPr>
        <w:t>Звуко­буквенные</w:t>
      </w:r>
      <w:proofErr w:type="gramEnd"/>
      <w:r w:rsidRPr="008C32A2">
        <w:rPr>
          <w:rFonts w:ascii="Times New Roman" w:hAnsi="Times New Roman"/>
          <w:color w:val="auto"/>
          <w:spacing w:val="2"/>
          <w:sz w:val="24"/>
          <w:szCs w:val="24"/>
        </w:rPr>
        <w:t xml:space="preserve"> соответствия. Буквы с диакритическими знаками (accent aigu, accent grave, accent </w:t>
      </w:r>
      <w:r w:rsidRPr="008C32A2">
        <w:rPr>
          <w:rFonts w:ascii="Times New Roman" w:hAnsi="Times New Roman"/>
          <w:color w:val="auto"/>
          <w:sz w:val="24"/>
          <w:szCs w:val="24"/>
        </w:rPr>
        <w:t>circonflexe, cédille, tréma). Буквосочетания. Апостроф. Основ</w:t>
      </w:r>
      <w:r w:rsidRPr="008C32A2">
        <w:rPr>
          <w:rFonts w:ascii="Times New Roman" w:hAnsi="Times New Roman"/>
          <w:color w:val="auto"/>
          <w:spacing w:val="2"/>
          <w:sz w:val="24"/>
          <w:szCs w:val="24"/>
        </w:rPr>
        <w:t xml:space="preserve">ные правила чтения и орфографии. Написание наиболее </w:t>
      </w:r>
      <w:r w:rsidRPr="008C32A2">
        <w:rPr>
          <w:rFonts w:ascii="Times New Roman" w:hAnsi="Times New Roman"/>
          <w:color w:val="auto"/>
          <w:sz w:val="24"/>
          <w:szCs w:val="24"/>
        </w:rPr>
        <w:t>употребительных слов.</w:t>
      </w:r>
    </w:p>
    <w:p w:rsidR="00653A76" w:rsidRPr="008C32A2" w:rsidRDefault="00653A76" w:rsidP="008C32A2">
      <w:pPr>
        <w:pStyle w:val="a3"/>
        <w:spacing w:line="240" w:lineRule="auto"/>
        <w:ind w:firstLine="454"/>
        <w:rPr>
          <w:rFonts w:ascii="Times New Roman" w:hAnsi="Times New Roman"/>
          <w:b/>
          <w:bCs/>
          <w:color w:val="auto"/>
          <w:sz w:val="24"/>
          <w:szCs w:val="24"/>
        </w:rPr>
      </w:pPr>
      <w:r w:rsidRPr="008C32A2">
        <w:rPr>
          <w:rFonts w:ascii="Times New Roman" w:hAnsi="Times New Roman"/>
          <w:b/>
          <w:bCs/>
          <w:color w:val="auto"/>
          <w:spacing w:val="2"/>
          <w:sz w:val="24"/>
          <w:szCs w:val="24"/>
        </w:rPr>
        <w:t xml:space="preserve">Фонетическая сторона речи. </w:t>
      </w:r>
      <w:r w:rsidRPr="008C32A2">
        <w:rPr>
          <w:rFonts w:ascii="Times New Roman" w:hAnsi="Times New Roman"/>
          <w:color w:val="auto"/>
          <w:spacing w:val="2"/>
          <w:sz w:val="24"/>
          <w:szCs w:val="24"/>
        </w:rPr>
        <w:t>Все звуки французского языка. Нормы произношения звуков французского языка</w:t>
      </w:r>
      <w:r w:rsidRPr="008C32A2">
        <w:rPr>
          <w:rFonts w:ascii="Times New Roman" w:hAnsi="Times New Roman"/>
          <w:color w:val="auto"/>
          <w:sz w:val="24"/>
          <w:szCs w:val="24"/>
        </w:rPr>
        <w:t xml:space="preserve"> (отсутствие оглушения звонких согласных, отсутствие редук</w:t>
      </w:r>
      <w:r w:rsidRPr="008C32A2">
        <w:rPr>
          <w:rFonts w:ascii="Times New Roman" w:hAnsi="Times New Roman"/>
          <w:color w:val="auto"/>
          <w:spacing w:val="2"/>
          <w:sz w:val="24"/>
          <w:szCs w:val="24"/>
        </w:rPr>
        <w:t>ции неударных гласных, открытость и закрытость гласных, назализованность и неназализованность гласных). Дифтон</w:t>
      </w:r>
      <w:r w:rsidRPr="008C32A2">
        <w:rPr>
          <w:rFonts w:ascii="Times New Roman" w:hAnsi="Times New Roman"/>
          <w:color w:val="auto"/>
          <w:sz w:val="24"/>
          <w:szCs w:val="24"/>
        </w:rPr>
        <w:t>ги. Членение предложения на смысловые ритмические груп</w:t>
      </w:r>
      <w:r w:rsidRPr="008C32A2">
        <w:rPr>
          <w:rFonts w:ascii="Times New Roman" w:hAnsi="Times New Roman"/>
          <w:color w:val="auto"/>
          <w:spacing w:val="2"/>
          <w:sz w:val="24"/>
          <w:szCs w:val="24"/>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8C32A2">
        <w:rPr>
          <w:rFonts w:ascii="Times New Roman" w:hAnsi="Times New Roman"/>
          <w:color w:val="auto"/>
          <w:spacing w:val="-2"/>
          <w:sz w:val="24"/>
          <w:szCs w:val="24"/>
        </w:rPr>
        <w:t>интонационные особенности повествовательного, побудитель</w:t>
      </w:r>
      <w:r w:rsidRPr="008C32A2">
        <w:rPr>
          <w:rFonts w:ascii="Times New Roman" w:hAnsi="Times New Roman"/>
          <w:color w:val="auto"/>
          <w:sz w:val="24"/>
          <w:szCs w:val="24"/>
        </w:rPr>
        <w:t>ного и вопросительного предложений.</w:t>
      </w:r>
    </w:p>
    <w:p w:rsidR="00653A76" w:rsidRPr="008C32A2" w:rsidRDefault="00653A76" w:rsidP="008C32A2">
      <w:pPr>
        <w:pStyle w:val="a3"/>
        <w:spacing w:line="240" w:lineRule="auto"/>
        <w:ind w:firstLine="454"/>
        <w:rPr>
          <w:rFonts w:ascii="Times New Roman" w:hAnsi="Times New Roman"/>
          <w:b/>
          <w:bCs/>
          <w:color w:val="auto"/>
          <w:sz w:val="24"/>
          <w:szCs w:val="24"/>
        </w:rPr>
      </w:pPr>
      <w:r w:rsidRPr="008C32A2">
        <w:rPr>
          <w:rFonts w:ascii="Times New Roman" w:hAnsi="Times New Roman"/>
          <w:b/>
          <w:bCs/>
          <w:color w:val="auto"/>
          <w:spacing w:val="-2"/>
          <w:sz w:val="24"/>
          <w:szCs w:val="24"/>
        </w:rPr>
        <w:t xml:space="preserve">Лексическая сторона речи. </w:t>
      </w:r>
      <w:r w:rsidRPr="008C32A2">
        <w:rPr>
          <w:rFonts w:ascii="Times New Roman" w:hAnsi="Times New Roman"/>
          <w:color w:val="auto"/>
          <w:spacing w:val="-2"/>
          <w:sz w:val="24"/>
          <w:szCs w:val="24"/>
        </w:rPr>
        <w:t>Лексические единицы, обслу</w:t>
      </w:r>
      <w:r w:rsidRPr="008C32A2">
        <w:rPr>
          <w:rFonts w:ascii="Times New Roman" w:hAnsi="Times New Roman"/>
          <w:color w:val="auto"/>
          <w:sz w:val="24"/>
          <w:szCs w:val="24"/>
        </w:rPr>
        <w:t>живающие ситуации общения в пределах тематики начальной школы, в объ</w:t>
      </w:r>
      <w:r w:rsidR="00D30361" w:rsidRPr="008C32A2">
        <w:rPr>
          <w:rFonts w:ascii="Times New Roman" w:hAnsi="Times New Roman"/>
          <w:color w:val="auto"/>
          <w:sz w:val="24"/>
          <w:szCs w:val="24"/>
        </w:rPr>
        <w:t>е</w:t>
      </w:r>
      <w:r w:rsidRPr="008C32A2">
        <w:rPr>
          <w:rFonts w:ascii="Times New Roman" w:hAnsi="Times New Roman"/>
          <w:color w:val="auto"/>
          <w:sz w:val="24"/>
          <w:szCs w:val="24"/>
        </w:rPr>
        <w:t>ме 500 лексических единиц для двусторонне</w:t>
      </w:r>
      <w:r w:rsidRPr="008C32A2">
        <w:rPr>
          <w:rFonts w:ascii="Times New Roman" w:hAnsi="Times New Roman"/>
          <w:color w:val="auto"/>
          <w:spacing w:val="2"/>
          <w:sz w:val="24"/>
          <w:szCs w:val="24"/>
        </w:rPr>
        <w:t xml:space="preserve">го (рецептивного и продуктивного) усвоения. Простейшие устойчивые словосочетания, оценочная лексика и речевые </w:t>
      </w:r>
      <w:r w:rsidRPr="008C32A2">
        <w:rPr>
          <w:rFonts w:ascii="Times New Roman" w:hAnsi="Times New Roman"/>
          <w:color w:val="auto"/>
          <w:sz w:val="24"/>
          <w:szCs w:val="24"/>
        </w:rPr>
        <w:t xml:space="preserve">клише как элементы речевого этикета, отражающие культуру франкоговорящих стран. Интернациональные слова. </w:t>
      </w:r>
      <w:r w:rsidRPr="008C32A2">
        <w:rPr>
          <w:rFonts w:ascii="Times New Roman" w:hAnsi="Times New Roman"/>
          <w:iCs/>
          <w:color w:val="auto"/>
          <w:sz w:val="24"/>
          <w:szCs w:val="24"/>
        </w:rPr>
        <w:t xml:space="preserve">Начальные представления о способах </w:t>
      </w:r>
      <w:r w:rsidRPr="008C32A2">
        <w:rPr>
          <w:rFonts w:ascii="Times New Roman" w:hAnsi="Times New Roman"/>
          <w:iCs/>
          <w:color w:val="auto"/>
          <w:sz w:val="24"/>
          <w:szCs w:val="24"/>
        </w:rPr>
        <w:lastRenderedPageBreak/>
        <w:t>словообразования: суффиксация (­ier/­i</w:t>
      </w:r>
      <w:proofErr w:type="gramStart"/>
      <w:r w:rsidRPr="008C32A2">
        <w:rPr>
          <w:rFonts w:ascii="Times New Roman" w:hAnsi="Times New Roman"/>
          <w:iCs/>
          <w:color w:val="auto"/>
          <w:sz w:val="24"/>
          <w:szCs w:val="24"/>
        </w:rPr>
        <w:t>и</w:t>
      </w:r>
      <w:proofErr w:type="gramEnd"/>
      <w:r w:rsidRPr="008C32A2">
        <w:rPr>
          <w:rFonts w:ascii="Times New Roman" w:hAnsi="Times New Roman"/>
          <w:iCs/>
          <w:color w:val="auto"/>
          <w:sz w:val="24"/>
          <w:szCs w:val="24"/>
        </w:rPr>
        <w:t>re, ­tion, ­erie, ­eur, ­teur); словосложение (grand­mиre, petits­enfants).</w:t>
      </w:r>
    </w:p>
    <w:p w:rsidR="00653A76" w:rsidRPr="008C32A2" w:rsidRDefault="00653A76" w:rsidP="008C32A2">
      <w:pPr>
        <w:pStyle w:val="a3"/>
        <w:spacing w:line="240" w:lineRule="auto"/>
        <w:ind w:firstLine="454"/>
        <w:rPr>
          <w:rFonts w:ascii="Times New Roman" w:hAnsi="Times New Roman"/>
          <w:color w:val="auto"/>
          <w:spacing w:val="-4"/>
          <w:sz w:val="24"/>
          <w:szCs w:val="24"/>
        </w:rPr>
      </w:pPr>
      <w:r w:rsidRPr="008C32A2">
        <w:rPr>
          <w:rFonts w:ascii="Times New Roman" w:hAnsi="Times New Roman"/>
          <w:b/>
          <w:bCs/>
          <w:color w:val="auto"/>
          <w:spacing w:val="-4"/>
          <w:sz w:val="24"/>
          <w:szCs w:val="24"/>
        </w:rPr>
        <w:t xml:space="preserve">Грамматическая сторона речи. </w:t>
      </w:r>
      <w:r w:rsidRPr="008C32A2">
        <w:rPr>
          <w:rFonts w:ascii="Times New Roman" w:hAnsi="Times New Roman"/>
          <w:color w:val="auto"/>
          <w:spacing w:val="-4"/>
          <w:sz w:val="24"/>
          <w:szCs w:val="24"/>
        </w:rPr>
        <w:t>Основные коммуникатив</w:t>
      </w:r>
      <w:r w:rsidRPr="008C32A2">
        <w:rPr>
          <w:rFonts w:ascii="Times New Roman" w:hAnsi="Times New Roman"/>
          <w:color w:val="auto"/>
          <w:sz w:val="24"/>
          <w:szCs w:val="24"/>
        </w:rPr>
        <w:t>ные типы предложения: повествовательное, побудительное</w:t>
      </w:r>
      <w:proofErr w:type="gramStart"/>
      <w:r w:rsidRPr="008C32A2">
        <w:rPr>
          <w:rFonts w:ascii="Times New Roman" w:hAnsi="Times New Roman"/>
          <w:color w:val="auto"/>
          <w:sz w:val="24"/>
          <w:szCs w:val="24"/>
        </w:rPr>
        <w:t>,</w:t>
      </w:r>
      <w:r w:rsidRPr="008C32A2">
        <w:rPr>
          <w:rFonts w:ascii="Times New Roman" w:hAnsi="Times New Roman"/>
          <w:color w:val="auto"/>
          <w:spacing w:val="-4"/>
          <w:sz w:val="24"/>
          <w:szCs w:val="24"/>
        </w:rPr>
        <w:t>в</w:t>
      </w:r>
      <w:proofErr w:type="gramEnd"/>
      <w:r w:rsidRPr="008C32A2">
        <w:rPr>
          <w:rFonts w:ascii="Times New Roman" w:hAnsi="Times New Roman"/>
          <w:color w:val="auto"/>
          <w:spacing w:val="-4"/>
          <w:sz w:val="24"/>
          <w:szCs w:val="24"/>
        </w:rPr>
        <w:t xml:space="preserve">опросительное. Общий и специальный вопросы. Вопросительные обороты est­ce que, qu’est­ce que и вопросительные слова qui, quand, où, </w:t>
      </w:r>
      <w:proofErr w:type="gramStart"/>
      <w:r w:rsidRPr="008C32A2">
        <w:rPr>
          <w:rFonts w:ascii="Times New Roman" w:hAnsi="Times New Roman"/>
          <w:color w:val="auto"/>
          <w:spacing w:val="-4"/>
          <w:sz w:val="24"/>
          <w:szCs w:val="24"/>
        </w:rPr>
        <w:t>с</w:t>
      </w:r>
      <w:proofErr w:type="gramEnd"/>
      <w:r w:rsidRPr="008C32A2">
        <w:rPr>
          <w:rFonts w:ascii="Times New Roman" w:hAnsi="Times New Roman"/>
          <w:color w:val="auto"/>
          <w:spacing w:val="-4"/>
          <w:sz w:val="24"/>
          <w:szCs w:val="24"/>
        </w:rPr>
        <w:t xml:space="preserve">ombien, pourquoi, </w:t>
      </w:r>
      <w:r w:rsidRPr="008C32A2">
        <w:rPr>
          <w:rFonts w:ascii="Times New Roman" w:hAnsi="Times New Roman"/>
          <w:iCs/>
          <w:color w:val="auto"/>
          <w:spacing w:val="-4"/>
          <w:sz w:val="24"/>
          <w:szCs w:val="24"/>
        </w:rPr>
        <w:t>quel</w:t>
      </w:r>
      <w:r w:rsidRPr="008C32A2">
        <w:rPr>
          <w:rFonts w:ascii="Times New Roman" w:hAnsi="Times New Roman"/>
          <w:color w:val="auto"/>
          <w:spacing w:val="-4"/>
          <w:sz w:val="24"/>
          <w:szCs w:val="24"/>
        </w:rPr>
        <w:t>/</w:t>
      </w:r>
      <w:r w:rsidRPr="008C32A2">
        <w:rPr>
          <w:rFonts w:ascii="Times New Roman" w:hAnsi="Times New Roman"/>
          <w:iCs/>
          <w:color w:val="auto"/>
          <w:spacing w:val="-4"/>
          <w:sz w:val="24"/>
          <w:szCs w:val="24"/>
        </w:rPr>
        <w:t>quelle</w:t>
      </w:r>
      <w:r w:rsidRPr="008C32A2">
        <w:rPr>
          <w:rFonts w:ascii="Times New Roman" w:hAnsi="Times New Roman"/>
          <w:color w:val="auto"/>
          <w:spacing w:val="-4"/>
          <w:sz w:val="24"/>
          <w:szCs w:val="24"/>
        </w:rPr>
        <w:t>. Порядок слов</w:t>
      </w:r>
      <w:r w:rsidR="00CB0302" w:rsidRPr="008C32A2">
        <w:rPr>
          <w:rFonts w:ascii="Times New Roman" w:hAnsi="Times New Roman"/>
          <w:color w:val="auto"/>
          <w:spacing w:val="-4"/>
          <w:sz w:val="24"/>
          <w:szCs w:val="24"/>
        </w:rPr>
        <w:t xml:space="preserve"> </w:t>
      </w:r>
      <w:r w:rsidRPr="008C32A2">
        <w:rPr>
          <w:rFonts w:ascii="Times New Roman" w:hAnsi="Times New Roman"/>
          <w:color w:val="auto"/>
          <w:spacing w:val="-4"/>
          <w:sz w:val="24"/>
          <w:szCs w:val="24"/>
        </w:rPr>
        <w:t xml:space="preserve">в предложении. </w:t>
      </w:r>
      <w:r w:rsidRPr="008C32A2">
        <w:rPr>
          <w:rFonts w:ascii="Times New Roman" w:hAnsi="Times New Roman"/>
          <w:iCs/>
          <w:color w:val="auto"/>
          <w:spacing w:val="-4"/>
          <w:sz w:val="24"/>
          <w:szCs w:val="24"/>
        </w:rPr>
        <w:t xml:space="preserve">Инверсия подлежащего и сказуемого. </w:t>
      </w:r>
      <w:r w:rsidRPr="008C32A2">
        <w:rPr>
          <w:rFonts w:ascii="Times New Roman" w:hAnsi="Times New Roman"/>
          <w:color w:val="auto"/>
          <w:spacing w:val="-4"/>
          <w:sz w:val="24"/>
          <w:szCs w:val="24"/>
        </w:rPr>
        <w:t>Утвердительные и отрицательные предложения. Отрицательная частица ne</w:t>
      </w:r>
      <w:r w:rsidRPr="008C32A2">
        <w:rPr>
          <w:rFonts w:ascii="Times New Roman" w:hAnsi="Times New Roman"/>
          <w:color w:val="auto"/>
          <w:spacing w:val="-4"/>
          <w:sz w:val="24"/>
          <w:szCs w:val="24"/>
        </w:rPr>
        <w:t> </w:t>
      </w:r>
      <w:r w:rsidRPr="008C32A2">
        <w:rPr>
          <w:rFonts w:ascii="Times New Roman" w:hAnsi="Times New Roman"/>
          <w:color w:val="auto"/>
          <w:spacing w:val="-4"/>
          <w:sz w:val="24"/>
          <w:szCs w:val="24"/>
        </w:rPr>
        <w:t>…</w:t>
      </w:r>
      <w:r w:rsidRPr="008C32A2">
        <w:rPr>
          <w:rFonts w:ascii="Times New Roman" w:hAnsi="Times New Roman"/>
          <w:color w:val="auto"/>
          <w:spacing w:val="-4"/>
          <w:sz w:val="24"/>
          <w:szCs w:val="24"/>
        </w:rPr>
        <w:t> </w:t>
      </w:r>
      <w:r w:rsidRPr="008C32A2">
        <w:rPr>
          <w:rFonts w:ascii="Times New Roman" w:hAnsi="Times New Roman"/>
          <w:color w:val="auto"/>
          <w:spacing w:val="-4"/>
          <w:sz w:val="24"/>
          <w:szCs w:val="24"/>
        </w:rPr>
        <w:t xml:space="preserve">pas. Простое предложение с простым глагольным (Je </w:t>
      </w:r>
      <w:proofErr w:type="gramStart"/>
      <w:r w:rsidRPr="008C32A2">
        <w:rPr>
          <w:rFonts w:ascii="Times New Roman" w:hAnsi="Times New Roman"/>
          <w:color w:val="auto"/>
          <w:spacing w:val="-4"/>
          <w:sz w:val="24"/>
          <w:szCs w:val="24"/>
        </w:rPr>
        <w:t>vais</w:t>
      </w:r>
      <w:proofErr w:type="gramEnd"/>
      <w:r w:rsidRPr="008C32A2">
        <w:rPr>
          <w:rFonts w:ascii="Times New Roman" w:hAnsi="Times New Roman"/>
          <w:color w:val="auto"/>
          <w:spacing w:val="-4"/>
          <w:sz w:val="24"/>
          <w:szCs w:val="24"/>
        </w:rPr>
        <w:t xml:space="preserve"> а l’école.), составным именным (Ma famille est grande.) и составным глагольным (Je sais danser.) сказуемыми. </w:t>
      </w:r>
      <w:proofErr w:type="gramStart"/>
      <w:r w:rsidRPr="008C32A2">
        <w:rPr>
          <w:rFonts w:ascii="Times New Roman" w:hAnsi="Times New Roman"/>
          <w:color w:val="auto"/>
          <w:spacing w:val="-4"/>
          <w:sz w:val="24"/>
          <w:szCs w:val="24"/>
        </w:rPr>
        <w:t>Безличные предложения (Il neige.</w:t>
      </w:r>
      <w:proofErr w:type="gramEnd"/>
      <w:r w:rsidRPr="008C32A2">
        <w:rPr>
          <w:rFonts w:ascii="Times New Roman" w:hAnsi="Times New Roman"/>
          <w:color w:val="auto"/>
          <w:spacing w:val="-4"/>
          <w:sz w:val="24"/>
          <w:szCs w:val="24"/>
        </w:rPr>
        <w:t xml:space="preserve"> </w:t>
      </w:r>
      <w:proofErr w:type="gramStart"/>
      <w:r w:rsidRPr="008C32A2">
        <w:rPr>
          <w:rFonts w:ascii="Times New Roman" w:hAnsi="Times New Roman"/>
          <w:color w:val="auto"/>
          <w:spacing w:val="-4"/>
          <w:sz w:val="24"/>
          <w:szCs w:val="24"/>
        </w:rPr>
        <w:t>Il fait beau.).</w:t>
      </w:r>
      <w:proofErr w:type="gramEnd"/>
      <w:r w:rsidRPr="008C32A2">
        <w:rPr>
          <w:rFonts w:ascii="Times New Roman" w:hAnsi="Times New Roman"/>
          <w:color w:val="auto"/>
          <w:spacing w:val="-4"/>
          <w:sz w:val="24"/>
          <w:szCs w:val="24"/>
        </w:rPr>
        <w:t xml:space="preserve"> Конструкции с’est, се sont, il faut, il·y·a. Нераспростран</w:t>
      </w:r>
      <w:r w:rsidR="00D30361" w:rsidRPr="008C32A2">
        <w:rPr>
          <w:rFonts w:ascii="Times New Roman" w:hAnsi="Times New Roman"/>
          <w:color w:val="auto"/>
          <w:spacing w:val="-4"/>
          <w:sz w:val="24"/>
          <w:szCs w:val="24"/>
        </w:rPr>
        <w:t>е</w:t>
      </w:r>
      <w:r w:rsidRPr="008C32A2">
        <w:rPr>
          <w:rFonts w:ascii="Times New Roman" w:hAnsi="Times New Roman"/>
          <w:color w:val="auto"/>
          <w:spacing w:val="-4"/>
          <w:sz w:val="24"/>
          <w:szCs w:val="24"/>
        </w:rPr>
        <w:t>нные и распростран</w:t>
      </w:r>
      <w:r w:rsidR="00D30361" w:rsidRPr="008C32A2">
        <w:rPr>
          <w:rFonts w:ascii="Times New Roman" w:hAnsi="Times New Roman"/>
          <w:color w:val="auto"/>
          <w:spacing w:val="-4"/>
          <w:sz w:val="24"/>
          <w:szCs w:val="24"/>
        </w:rPr>
        <w:t>е</w:t>
      </w:r>
      <w:r w:rsidRPr="008C32A2">
        <w:rPr>
          <w:rFonts w:ascii="Times New Roman" w:hAnsi="Times New Roman"/>
          <w:color w:val="auto"/>
          <w:spacing w:val="-4"/>
          <w:sz w:val="24"/>
          <w:szCs w:val="24"/>
        </w:rPr>
        <w:t xml:space="preserve">нные предложения. </w:t>
      </w:r>
      <w:r w:rsidRPr="008C32A2">
        <w:rPr>
          <w:rFonts w:ascii="Times New Roman" w:hAnsi="Times New Roman"/>
          <w:iCs/>
          <w:color w:val="auto"/>
          <w:spacing w:val="-4"/>
          <w:sz w:val="24"/>
          <w:szCs w:val="24"/>
        </w:rPr>
        <w:t>Сложносочин</w:t>
      </w:r>
      <w:r w:rsidR="00D30361" w:rsidRPr="008C32A2">
        <w:rPr>
          <w:rFonts w:ascii="Times New Roman" w:hAnsi="Times New Roman"/>
          <w:iCs/>
          <w:color w:val="auto"/>
          <w:spacing w:val="-4"/>
          <w:sz w:val="24"/>
          <w:szCs w:val="24"/>
        </w:rPr>
        <w:t>е</w:t>
      </w:r>
      <w:r w:rsidRPr="008C32A2">
        <w:rPr>
          <w:rFonts w:ascii="Times New Roman" w:hAnsi="Times New Roman"/>
          <w:iCs/>
          <w:color w:val="auto"/>
          <w:spacing w:val="-4"/>
          <w:sz w:val="24"/>
          <w:szCs w:val="24"/>
        </w:rPr>
        <w:t>нные предложения с союзом et</w:t>
      </w:r>
      <w:r w:rsidRPr="008C32A2">
        <w:rPr>
          <w:rFonts w:ascii="Times New Roman" w:hAnsi="Times New Roman"/>
          <w:color w:val="auto"/>
          <w:spacing w:val="-4"/>
          <w:sz w:val="24"/>
          <w:szCs w:val="24"/>
        </w:rPr>
        <w:t>.</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pacing w:val="2"/>
          <w:sz w:val="24"/>
          <w:szCs w:val="24"/>
        </w:rPr>
        <w:t>Грамматические формы изъявительного наклонения (l’indicatif): le présent,le passé composé, le futur immédiat,</w:t>
      </w:r>
      <w:r w:rsidRPr="008C32A2">
        <w:rPr>
          <w:rFonts w:ascii="Times New Roman" w:hAnsi="Times New Roman"/>
          <w:iCs/>
          <w:color w:val="auto"/>
          <w:spacing w:val="2"/>
          <w:sz w:val="24"/>
          <w:szCs w:val="24"/>
        </w:rPr>
        <w:t>le futur simple</w:t>
      </w:r>
      <w:r w:rsidRPr="008C32A2">
        <w:rPr>
          <w:rFonts w:ascii="Times New Roman" w:hAnsi="Times New Roman"/>
          <w:color w:val="auto"/>
          <w:spacing w:val="2"/>
          <w:sz w:val="24"/>
          <w:szCs w:val="24"/>
        </w:rPr>
        <w:t>. Особенности спряжения в présent: глаголов</w:t>
      </w:r>
      <w:r w:rsidR="00CB0302" w:rsidRPr="008C32A2">
        <w:rPr>
          <w:rFonts w:ascii="Times New Roman" w:hAnsi="Times New Roman"/>
          <w:color w:val="auto"/>
          <w:spacing w:val="2"/>
          <w:sz w:val="24"/>
          <w:szCs w:val="24"/>
        </w:rPr>
        <w:t xml:space="preserve"> </w:t>
      </w:r>
      <w:r w:rsidRPr="008C32A2">
        <w:rPr>
          <w:rFonts w:ascii="Times New Roman" w:hAnsi="Times New Roman"/>
          <w:color w:val="auto"/>
          <w:sz w:val="24"/>
          <w:szCs w:val="24"/>
        </w:rPr>
        <w:t>I и II группы, наиболее частотных глаголов III группы (avoir, être, aller, faire). Форма passé composé наиболее распростран</w:t>
      </w:r>
      <w:r w:rsidR="00D30361" w:rsidRPr="008C32A2">
        <w:rPr>
          <w:rFonts w:ascii="Times New Roman" w:hAnsi="Times New Roman"/>
          <w:color w:val="auto"/>
          <w:sz w:val="24"/>
          <w:szCs w:val="24"/>
        </w:rPr>
        <w:t>е</w:t>
      </w:r>
      <w:r w:rsidRPr="008C32A2">
        <w:rPr>
          <w:rFonts w:ascii="Times New Roman" w:hAnsi="Times New Roman"/>
          <w:color w:val="auto"/>
          <w:sz w:val="24"/>
          <w:szCs w:val="24"/>
        </w:rPr>
        <w:t>нных регулярных глаголов (преимущественно рецептивно).</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z w:val="24"/>
          <w:szCs w:val="24"/>
        </w:rPr>
        <w:t>Неопредел</w:t>
      </w:r>
      <w:r w:rsidR="00D30361" w:rsidRPr="008C32A2">
        <w:rPr>
          <w:rFonts w:ascii="Times New Roman" w:hAnsi="Times New Roman"/>
          <w:color w:val="auto"/>
          <w:sz w:val="24"/>
          <w:szCs w:val="24"/>
        </w:rPr>
        <w:t>е</w:t>
      </w:r>
      <w:r w:rsidRPr="008C32A2">
        <w:rPr>
          <w:rFonts w:ascii="Times New Roman" w:hAnsi="Times New Roman"/>
          <w:color w:val="auto"/>
          <w:sz w:val="24"/>
          <w:szCs w:val="24"/>
        </w:rPr>
        <w:t>нная форма глагола (l’infinitif). Повелительное наклонение регулярных глаголов (impératif). Модальные глаголы (vouloir, pouvoir, devoir).</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pacing w:val="2"/>
          <w:sz w:val="24"/>
          <w:szCs w:val="24"/>
        </w:rPr>
        <w:t>Существительные мужского и женского рода единствен</w:t>
      </w:r>
      <w:r w:rsidRPr="008C32A2">
        <w:rPr>
          <w:rFonts w:ascii="Times New Roman" w:hAnsi="Times New Roman"/>
          <w:color w:val="auto"/>
          <w:sz w:val="24"/>
          <w:szCs w:val="24"/>
        </w:rPr>
        <w:t>ного и множественного числа с определ</w:t>
      </w:r>
      <w:r w:rsidR="00D30361" w:rsidRPr="008C32A2">
        <w:rPr>
          <w:rFonts w:ascii="Times New Roman" w:hAnsi="Times New Roman"/>
          <w:color w:val="auto"/>
          <w:sz w:val="24"/>
          <w:szCs w:val="24"/>
        </w:rPr>
        <w:t>е</w:t>
      </w:r>
      <w:r w:rsidRPr="008C32A2">
        <w:rPr>
          <w:rFonts w:ascii="Times New Roman" w:hAnsi="Times New Roman"/>
          <w:color w:val="auto"/>
          <w:sz w:val="24"/>
          <w:szCs w:val="24"/>
        </w:rPr>
        <w:t>нным/неопредел</w:t>
      </w:r>
      <w:r w:rsidR="00D30361" w:rsidRPr="008C32A2">
        <w:rPr>
          <w:rFonts w:ascii="Times New Roman" w:hAnsi="Times New Roman"/>
          <w:color w:val="auto"/>
          <w:sz w:val="24"/>
          <w:szCs w:val="24"/>
        </w:rPr>
        <w:t>е</w:t>
      </w:r>
      <w:r w:rsidRPr="008C32A2">
        <w:rPr>
          <w:rFonts w:ascii="Times New Roman" w:hAnsi="Times New Roman"/>
          <w:color w:val="auto"/>
          <w:sz w:val="24"/>
          <w:szCs w:val="24"/>
        </w:rPr>
        <w:t>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z w:val="24"/>
          <w:szCs w:val="24"/>
        </w:rPr>
        <w:t>Количественные числительные (до 100), порядковые числительные (до 10).</w:t>
      </w:r>
    </w:p>
    <w:p w:rsidR="00653A76" w:rsidRPr="008C32A2" w:rsidRDefault="00653A76" w:rsidP="008C32A2">
      <w:pPr>
        <w:pStyle w:val="a3"/>
        <w:spacing w:line="240" w:lineRule="auto"/>
        <w:ind w:firstLine="454"/>
        <w:rPr>
          <w:rFonts w:ascii="Times New Roman" w:hAnsi="Times New Roman"/>
          <w:b/>
          <w:bCs/>
          <w:iCs/>
          <w:color w:val="auto"/>
          <w:sz w:val="24"/>
          <w:szCs w:val="24"/>
          <w:lang w:val="en-US"/>
        </w:rPr>
      </w:pPr>
      <w:r w:rsidRPr="008C32A2">
        <w:rPr>
          <w:rFonts w:ascii="Times New Roman" w:hAnsi="Times New Roman"/>
          <w:color w:val="auto"/>
          <w:sz w:val="24"/>
          <w:szCs w:val="24"/>
        </w:rPr>
        <w:t>Наиболее</w:t>
      </w:r>
      <w:r w:rsidR="00B73DA2" w:rsidRPr="008C32A2">
        <w:rPr>
          <w:rFonts w:ascii="Times New Roman" w:hAnsi="Times New Roman"/>
          <w:color w:val="auto"/>
          <w:sz w:val="24"/>
          <w:szCs w:val="24"/>
          <w:lang w:val="en-US"/>
        </w:rPr>
        <w:t xml:space="preserve"> </w:t>
      </w:r>
      <w:r w:rsidRPr="008C32A2">
        <w:rPr>
          <w:rFonts w:ascii="Times New Roman" w:hAnsi="Times New Roman"/>
          <w:color w:val="auto"/>
          <w:sz w:val="24"/>
          <w:szCs w:val="24"/>
        </w:rPr>
        <w:t>употребительные</w:t>
      </w:r>
      <w:r w:rsidR="00B73DA2" w:rsidRPr="008C32A2">
        <w:rPr>
          <w:rFonts w:ascii="Times New Roman" w:hAnsi="Times New Roman"/>
          <w:color w:val="auto"/>
          <w:sz w:val="24"/>
          <w:szCs w:val="24"/>
          <w:lang w:val="en-US"/>
        </w:rPr>
        <w:t xml:space="preserve"> </w:t>
      </w:r>
      <w:r w:rsidRPr="008C32A2">
        <w:rPr>
          <w:rFonts w:ascii="Times New Roman" w:hAnsi="Times New Roman"/>
          <w:color w:val="auto"/>
          <w:sz w:val="24"/>
          <w:szCs w:val="24"/>
        </w:rPr>
        <w:t>предлоги</w:t>
      </w:r>
      <w:r w:rsidRPr="008C32A2">
        <w:rPr>
          <w:rFonts w:ascii="Times New Roman" w:hAnsi="Times New Roman"/>
          <w:color w:val="auto"/>
          <w:sz w:val="24"/>
          <w:szCs w:val="24"/>
          <w:lang w:val="en-US"/>
        </w:rPr>
        <w:t>: á, de, dans, sur, sous, prés de, devant, derrière, contre, chez, avec, entre.</w:t>
      </w:r>
    </w:p>
    <w:p w:rsidR="00653A76" w:rsidRPr="008C32A2" w:rsidRDefault="00653A76" w:rsidP="008C32A2">
      <w:pPr>
        <w:pStyle w:val="a3"/>
        <w:spacing w:line="240" w:lineRule="auto"/>
        <w:ind w:firstLine="454"/>
        <w:rPr>
          <w:rFonts w:ascii="Times New Roman" w:hAnsi="Times New Roman"/>
          <w:b/>
          <w:bCs/>
          <w:color w:val="auto"/>
          <w:sz w:val="24"/>
          <w:szCs w:val="24"/>
        </w:rPr>
      </w:pPr>
      <w:r w:rsidRPr="008C32A2">
        <w:rPr>
          <w:rFonts w:ascii="Times New Roman" w:hAnsi="Times New Roman"/>
          <w:b/>
          <w:bCs/>
          <w:iCs/>
          <w:color w:val="auto"/>
          <w:sz w:val="24"/>
          <w:szCs w:val="24"/>
        </w:rPr>
        <w:t>Испанский язык</w:t>
      </w:r>
    </w:p>
    <w:p w:rsidR="00653A76" w:rsidRPr="008C32A2" w:rsidRDefault="00653A76" w:rsidP="008C32A2">
      <w:pPr>
        <w:pStyle w:val="a3"/>
        <w:spacing w:line="240" w:lineRule="auto"/>
        <w:ind w:firstLine="454"/>
        <w:rPr>
          <w:rFonts w:ascii="Times New Roman" w:hAnsi="Times New Roman"/>
          <w:b/>
          <w:bCs/>
          <w:color w:val="auto"/>
          <w:sz w:val="24"/>
          <w:szCs w:val="24"/>
        </w:rPr>
      </w:pPr>
      <w:r w:rsidRPr="008C32A2">
        <w:rPr>
          <w:rFonts w:ascii="Times New Roman" w:hAnsi="Times New Roman"/>
          <w:b/>
          <w:bCs/>
          <w:color w:val="auto"/>
          <w:sz w:val="24"/>
          <w:szCs w:val="24"/>
        </w:rPr>
        <w:t xml:space="preserve">Графика, каллиграфия, орфография. </w:t>
      </w:r>
      <w:r w:rsidRPr="008C32A2">
        <w:rPr>
          <w:rFonts w:ascii="Times New Roman" w:hAnsi="Times New Roman"/>
          <w:color w:val="auto"/>
          <w:sz w:val="24"/>
          <w:szCs w:val="24"/>
        </w:rPr>
        <w:t>Все буквы испан</w:t>
      </w:r>
      <w:r w:rsidRPr="008C32A2">
        <w:rPr>
          <w:rFonts w:ascii="Times New Roman" w:hAnsi="Times New Roman"/>
          <w:color w:val="auto"/>
          <w:spacing w:val="2"/>
          <w:sz w:val="24"/>
          <w:szCs w:val="24"/>
        </w:rPr>
        <w:t xml:space="preserve">ского алфавита. </w:t>
      </w:r>
      <w:proofErr w:type="gramStart"/>
      <w:r w:rsidRPr="008C32A2">
        <w:rPr>
          <w:rFonts w:ascii="Times New Roman" w:hAnsi="Times New Roman"/>
          <w:color w:val="auto"/>
          <w:spacing w:val="2"/>
          <w:sz w:val="24"/>
          <w:szCs w:val="24"/>
        </w:rPr>
        <w:t>Звуко</w:t>
      </w:r>
      <w:r w:rsidRPr="008C32A2">
        <w:rPr>
          <w:rFonts w:ascii="Times New Roman" w:hAnsi="Times New Roman"/>
          <w:color w:val="auto"/>
          <w:spacing w:val="2"/>
          <w:sz w:val="24"/>
          <w:szCs w:val="24"/>
        </w:rPr>
        <w:noBreakHyphen/>
        <w:t>буквенные</w:t>
      </w:r>
      <w:proofErr w:type="gramEnd"/>
      <w:r w:rsidRPr="008C32A2">
        <w:rPr>
          <w:rFonts w:ascii="Times New Roman" w:hAnsi="Times New Roman"/>
          <w:color w:val="auto"/>
          <w:spacing w:val="2"/>
          <w:sz w:val="24"/>
          <w:szCs w:val="24"/>
        </w:rPr>
        <w:t xml:space="preserve"> соответствия. Основные </w:t>
      </w:r>
      <w:r w:rsidRPr="008C32A2">
        <w:rPr>
          <w:rFonts w:ascii="Times New Roman" w:hAnsi="Times New Roman"/>
          <w:color w:val="auto"/>
          <w:sz w:val="24"/>
          <w:szCs w:val="24"/>
        </w:rPr>
        <w:t>буквосочетания. Графическое ударение (acento gráfico); гра</w:t>
      </w:r>
      <w:r w:rsidRPr="008C32A2">
        <w:rPr>
          <w:rFonts w:ascii="Times New Roman" w:hAnsi="Times New Roman"/>
          <w:color w:val="auto"/>
          <w:spacing w:val="2"/>
          <w:sz w:val="24"/>
          <w:szCs w:val="24"/>
        </w:rPr>
        <w:t xml:space="preserve">фическое оформление вопросительного и восклицательного </w:t>
      </w:r>
      <w:r w:rsidRPr="008C32A2">
        <w:rPr>
          <w:rFonts w:ascii="Times New Roman" w:hAnsi="Times New Roman"/>
          <w:color w:val="auto"/>
          <w:sz w:val="24"/>
          <w:szCs w:val="24"/>
        </w:rPr>
        <w:t>предложений. Основные правила чтения и орфографии. Написание слов, вошедших в активный словарь.</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b/>
          <w:bCs/>
          <w:color w:val="auto"/>
          <w:sz w:val="24"/>
          <w:szCs w:val="24"/>
        </w:rPr>
        <w:t xml:space="preserve">Фонетическая сторона речи. </w:t>
      </w:r>
      <w:r w:rsidRPr="008C32A2">
        <w:rPr>
          <w:rFonts w:ascii="Times New Roman" w:hAnsi="Times New Roman"/>
          <w:color w:val="auto"/>
          <w:sz w:val="24"/>
          <w:szCs w:val="24"/>
        </w:rPr>
        <w:t xml:space="preserve">Адекватное произношение и различение на слух всех звуков испанского языка. Нормы </w:t>
      </w:r>
      <w:r w:rsidRPr="008C32A2">
        <w:rPr>
          <w:rFonts w:ascii="Times New Roman" w:hAnsi="Times New Roman"/>
          <w:color w:val="auto"/>
          <w:spacing w:val="2"/>
          <w:sz w:val="24"/>
          <w:szCs w:val="24"/>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8C32A2">
        <w:rPr>
          <w:rFonts w:ascii="Times New Roman" w:hAnsi="Times New Roman"/>
          <w:color w:val="auto"/>
          <w:sz w:val="24"/>
          <w:szCs w:val="24"/>
        </w:rPr>
        <w:t>слове, фразе. Отсутствие ударения на служебных словах (артиклях, союзах, предлогах).</w:t>
      </w:r>
    </w:p>
    <w:p w:rsidR="00653A76" w:rsidRPr="008C32A2" w:rsidRDefault="00653A76" w:rsidP="008C32A2">
      <w:pPr>
        <w:pStyle w:val="a3"/>
        <w:spacing w:line="240" w:lineRule="auto"/>
        <w:ind w:firstLine="454"/>
        <w:rPr>
          <w:rFonts w:ascii="Times New Roman" w:hAnsi="Times New Roman"/>
          <w:b/>
          <w:bCs/>
          <w:color w:val="auto"/>
          <w:sz w:val="24"/>
          <w:szCs w:val="24"/>
        </w:rPr>
      </w:pPr>
      <w:r w:rsidRPr="008C32A2">
        <w:rPr>
          <w:rFonts w:ascii="Times New Roman" w:hAnsi="Times New Roman"/>
          <w:color w:val="auto"/>
          <w:spacing w:val="2"/>
          <w:sz w:val="24"/>
          <w:szCs w:val="24"/>
        </w:rPr>
        <w:t xml:space="preserve">Членение предложения на смысловые группы. Связное </w:t>
      </w:r>
      <w:r w:rsidRPr="008C32A2">
        <w:rPr>
          <w:rFonts w:ascii="Times New Roman" w:hAnsi="Times New Roman"/>
          <w:color w:val="auto"/>
          <w:sz w:val="24"/>
          <w:szCs w:val="24"/>
        </w:rPr>
        <w:t>произношение слов внутри ритмических групп. Ритмико­ин</w:t>
      </w:r>
      <w:r w:rsidRPr="008C32A2">
        <w:rPr>
          <w:rFonts w:ascii="Times New Roman" w:hAnsi="Times New Roman"/>
          <w:color w:val="auto"/>
          <w:spacing w:val="2"/>
          <w:sz w:val="24"/>
          <w:szCs w:val="24"/>
        </w:rPr>
        <w:t xml:space="preserve">тонационные особенности </w:t>
      </w:r>
      <w:proofErr w:type="gramStart"/>
      <w:r w:rsidRPr="008C32A2">
        <w:rPr>
          <w:rFonts w:ascii="Times New Roman" w:hAnsi="Times New Roman"/>
          <w:color w:val="auto"/>
          <w:spacing w:val="2"/>
          <w:sz w:val="24"/>
          <w:szCs w:val="24"/>
        </w:rPr>
        <w:t>повествовательного</w:t>
      </w:r>
      <w:proofErr w:type="gramEnd"/>
      <w:r w:rsidRPr="008C32A2">
        <w:rPr>
          <w:rFonts w:ascii="Times New Roman" w:hAnsi="Times New Roman"/>
          <w:color w:val="auto"/>
          <w:spacing w:val="2"/>
          <w:sz w:val="24"/>
          <w:szCs w:val="24"/>
        </w:rPr>
        <w:t xml:space="preserve">, побудительного и вопросительного (общий и специальный вопросы) </w:t>
      </w:r>
      <w:r w:rsidRPr="008C32A2">
        <w:rPr>
          <w:rFonts w:ascii="Times New Roman" w:hAnsi="Times New Roman"/>
          <w:color w:val="auto"/>
          <w:sz w:val="24"/>
          <w:szCs w:val="24"/>
        </w:rPr>
        <w:t>предложений. Интонация перечисления.</w:t>
      </w:r>
    </w:p>
    <w:p w:rsidR="00653A76" w:rsidRPr="008C32A2" w:rsidRDefault="00653A76" w:rsidP="008C32A2">
      <w:pPr>
        <w:pStyle w:val="a3"/>
        <w:spacing w:line="240" w:lineRule="auto"/>
        <w:ind w:firstLine="454"/>
        <w:rPr>
          <w:rFonts w:ascii="Times New Roman" w:hAnsi="Times New Roman"/>
          <w:b/>
          <w:bCs/>
          <w:color w:val="auto"/>
          <w:sz w:val="24"/>
          <w:szCs w:val="24"/>
        </w:rPr>
      </w:pPr>
      <w:r w:rsidRPr="008C32A2">
        <w:rPr>
          <w:rFonts w:ascii="Times New Roman" w:hAnsi="Times New Roman"/>
          <w:b/>
          <w:bCs/>
          <w:color w:val="auto"/>
          <w:spacing w:val="-2"/>
          <w:sz w:val="24"/>
          <w:szCs w:val="24"/>
        </w:rPr>
        <w:t xml:space="preserve">Лексическая сторона речи. </w:t>
      </w:r>
      <w:r w:rsidRPr="008C32A2">
        <w:rPr>
          <w:rFonts w:ascii="Times New Roman" w:hAnsi="Times New Roman"/>
          <w:color w:val="auto"/>
          <w:spacing w:val="-2"/>
          <w:sz w:val="24"/>
          <w:szCs w:val="24"/>
        </w:rPr>
        <w:t>Лексические единицы, обслу</w:t>
      </w:r>
      <w:r w:rsidRPr="008C32A2">
        <w:rPr>
          <w:rFonts w:ascii="Times New Roman" w:hAnsi="Times New Roman"/>
          <w:color w:val="auto"/>
          <w:sz w:val="24"/>
          <w:szCs w:val="24"/>
        </w:rPr>
        <w:t>живающие ситуации общения в пределах тематики начальной школы, в объ</w:t>
      </w:r>
      <w:r w:rsidR="00D30361" w:rsidRPr="008C32A2">
        <w:rPr>
          <w:rFonts w:ascii="Times New Roman" w:hAnsi="Times New Roman"/>
          <w:color w:val="auto"/>
          <w:sz w:val="24"/>
          <w:szCs w:val="24"/>
        </w:rPr>
        <w:t>е</w:t>
      </w:r>
      <w:r w:rsidRPr="008C32A2">
        <w:rPr>
          <w:rFonts w:ascii="Times New Roman" w:hAnsi="Times New Roman"/>
          <w:color w:val="auto"/>
          <w:sz w:val="24"/>
          <w:szCs w:val="24"/>
        </w:rPr>
        <w:t>ме 500 лексических единиц для двустороннег</w:t>
      </w:r>
      <w:r w:rsidRPr="008C32A2">
        <w:rPr>
          <w:rFonts w:ascii="Times New Roman" w:hAnsi="Times New Roman"/>
          <w:color w:val="auto"/>
          <w:spacing w:val="2"/>
          <w:sz w:val="24"/>
          <w:szCs w:val="24"/>
        </w:rPr>
        <w:t>о (рецептивного и продуктивного) усвоения. Простейшие устойчивые словосочетания, оценочная лексика и речевые</w:t>
      </w:r>
      <w:r w:rsidRPr="008C32A2">
        <w:rPr>
          <w:rFonts w:ascii="Times New Roman" w:hAnsi="Times New Roman"/>
          <w:color w:val="auto"/>
          <w:sz w:val="24"/>
          <w:szCs w:val="24"/>
        </w:rPr>
        <w:t xml:space="preserve"> клише как элементы речевого этикета, отражающие культуру испаноговорящих стран. Интернациональные слова (el cafè, el doctor). </w:t>
      </w:r>
      <w:r w:rsidRPr="008C32A2">
        <w:rPr>
          <w:rFonts w:ascii="Times New Roman" w:hAnsi="Times New Roman"/>
          <w:iCs/>
          <w:color w:val="auto"/>
          <w:sz w:val="24"/>
          <w:szCs w:val="24"/>
        </w:rPr>
        <w:t>Начальные представления о способах словообразования: суффиксация (­ción, ­dad, ­dor).</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b/>
          <w:bCs/>
          <w:color w:val="auto"/>
          <w:sz w:val="24"/>
          <w:szCs w:val="24"/>
        </w:rPr>
        <w:t xml:space="preserve">Грамматическая сторона речи. </w:t>
      </w:r>
      <w:r w:rsidRPr="008C32A2">
        <w:rPr>
          <w:rFonts w:ascii="Times New Roman" w:hAnsi="Times New Roman"/>
          <w:color w:val="auto"/>
          <w:sz w:val="24"/>
          <w:szCs w:val="24"/>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pacing w:val="2"/>
          <w:sz w:val="24"/>
          <w:szCs w:val="24"/>
        </w:rPr>
        <w:t xml:space="preserve">Простое предложение с простым глагольным сказуемым (Ana vive en Madrid.), составным именным сказуемым (Mi </w:t>
      </w:r>
      <w:r w:rsidRPr="008C32A2">
        <w:rPr>
          <w:rFonts w:ascii="Times New Roman" w:hAnsi="Times New Roman"/>
          <w:color w:val="auto"/>
          <w:sz w:val="24"/>
          <w:szCs w:val="24"/>
        </w:rPr>
        <w:t>casa es bonita.) и составным глагольным сказуемым (Sabemos santar.). Безличные предложения (Hace calor.).</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z w:val="24"/>
          <w:szCs w:val="24"/>
        </w:rPr>
        <w:t>Предложения с конструкцией hay.</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pacing w:val="2"/>
          <w:sz w:val="24"/>
          <w:szCs w:val="24"/>
        </w:rPr>
        <w:lastRenderedPageBreak/>
        <w:t>Простые распростран</w:t>
      </w:r>
      <w:r w:rsidR="00D30361" w:rsidRPr="008C32A2">
        <w:rPr>
          <w:rFonts w:ascii="Times New Roman" w:hAnsi="Times New Roman"/>
          <w:color w:val="auto"/>
          <w:spacing w:val="2"/>
          <w:sz w:val="24"/>
          <w:szCs w:val="24"/>
        </w:rPr>
        <w:t>е</w:t>
      </w:r>
      <w:r w:rsidRPr="008C32A2">
        <w:rPr>
          <w:rFonts w:ascii="Times New Roman" w:hAnsi="Times New Roman"/>
          <w:color w:val="auto"/>
          <w:spacing w:val="2"/>
          <w:sz w:val="24"/>
          <w:szCs w:val="24"/>
        </w:rPr>
        <w:t>нные предложения. Предложения</w:t>
      </w:r>
      <w:r w:rsidR="00700DC0" w:rsidRPr="008C32A2">
        <w:rPr>
          <w:rFonts w:ascii="Times New Roman" w:hAnsi="Times New Roman"/>
          <w:color w:val="auto"/>
          <w:spacing w:val="2"/>
          <w:sz w:val="24"/>
          <w:szCs w:val="24"/>
        </w:rPr>
        <w:t xml:space="preserve"> </w:t>
      </w:r>
      <w:r w:rsidRPr="008C32A2">
        <w:rPr>
          <w:rFonts w:ascii="Times New Roman" w:hAnsi="Times New Roman"/>
          <w:color w:val="auto"/>
          <w:spacing w:val="2"/>
          <w:sz w:val="24"/>
          <w:szCs w:val="24"/>
        </w:rPr>
        <w:t>с однородными членами. Сложносочин</w:t>
      </w:r>
      <w:r w:rsidR="00D30361" w:rsidRPr="008C32A2">
        <w:rPr>
          <w:rFonts w:ascii="Times New Roman" w:hAnsi="Times New Roman"/>
          <w:color w:val="auto"/>
          <w:spacing w:val="2"/>
          <w:sz w:val="24"/>
          <w:szCs w:val="24"/>
        </w:rPr>
        <w:t>е</w:t>
      </w:r>
      <w:r w:rsidRPr="008C32A2">
        <w:rPr>
          <w:rFonts w:ascii="Times New Roman" w:hAnsi="Times New Roman"/>
          <w:color w:val="auto"/>
          <w:spacing w:val="2"/>
          <w:sz w:val="24"/>
          <w:szCs w:val="24"/>
        </w:rPr>
        <w:t>нные предложения</w:t>
      </w:r>
      <w:r w:rsidR="00700DC0" w:rsidRPr="008C32A2">
        <w:rPr>
          <w:rFonts w:ascii="Times New Roman" w:hAnsi="Times New Roman"/>
          <w:color w:val="auto"/>
          <w:spacing w:val="2"/>
          <w:sz w:val="24"/>
          <w:szCs w:val="24"/>
        </w:rPr>
        <w:t xml:space="preserve"> </w:t>
      </w:r>
      <w:r w:rsidRPr="008C32A2">
        <w:rPr>
          <w:rFonts w:ascii="Times New Roman" w:hAnsi="Times New Roman"/>
          <w:color w:val="auto"/>
          <w:sz w:val="24"/>
          <w:szCs w:val="24"/>
        </w:rPr>
        <w:t>с союзами y, pero.</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z w:val="24"/>
          <w:szCs w:val="24"/>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8C32A2">
        <w:rPr>
          <w:rFonts w:ascii="Times New Roman" w:hAnsi="Times New Roman"/>
          <w:color w:val="auto"/>
          <w:spacing w:val="2"/>
          <w:sz w:val="24"/>
          <w:szCs w:val="24"/>
        </w:rPr>
        <w:t xml:space="preserve">спряжения и наиболее частотных отклоняющихся глаголов. </w:t>
      </w:r>
      <w:r w:rsidRPr="008C32A2">
        <w:rPr>
          <w:rFonts w:ascii="Times New Roman" w:hAnsi="Times New Roman"/>
          <w:color w:val="auto"/>
          <w:sz w:val="24"/>
          <w:szCs w:val="24"/>
        </w:rPr>
        <w:t>Глагол­связка ser. Неопредел</w:t>
      </w:r>
      <w:r w:rsidR="00D30361" w:rsidRPr="008C32A2">
        <w:rPr>
          <w:rFonts w:ascii="Times New Roman" w:hAnsi="Times New Roman"/>
          <w:color w:val="auto"/>
          <w:sz w:val="24"/>
          <w:szCs w:val="24"/>
        </w:rPr>
        <w:t>е</w:t>
      </w:r>
      <w:r w:rsidRPr="008C32A2">
        <w:rPr>
          <w:rFonts w:ascii="Times New Roman" w:hAnsi="Times New Roman"/>
          <w:color w:val="auto"/>
          <w:sz w:val="24"/>
          <w:szCs w:val="24"/>
        </w:rPr>
        <w:t>нная форма глагола (Infinitivo).</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pacing w:val="2"/>
          <w:sz w:val="24"/>
          <w:szCs w:val="24"/>
        </w:rPr>
        <w:t xml:space="preserve">Модальные конструкции </w:t>
      </w:r>
      <w:r w:rsidRPr="008C32A2">
        <w:rPr>
          <w:rFonts w:ascii="Times New Roman" w:hAnsi="Times New Roman"/>
          <w:color w:val="auto"/>
          <w:spacing w:val="2"/>
          <w:sz w:val="24"/>
          <w:szCs w:val="24"/>
          <w:lang w:val="en-US"/>
        </w:rPr>
        <w:t>tener</w:t>
      </w:r>
      <w:r w:rsidRPr="008C32A2">
        <w:rPr>
          <w:rFonts w:ascii="Times New Roman" w:hAnsi="Times New Roman"/>
          <w:color w:val="auto"/>
          <w:spacing w:val="2"/>
          <w:sz w:val="24"/>
          <w:szCs w:val="24"/>
        </w:rPr>
        <w:t xml:space="preserve"> </w:t>
      </w:r>
      <w:r w:rsidRPr="008C32A2">
        <w:rPr>
          <w:rFonts w:ascii="Times New Roman" w:hAnsi="Times New Roman"/>
          <w:color w:val="auto"/>
          <w:spacing w:val="2"/>
          <w:sz w:val="24"/>
          <w:szCs w:val="24"/>
          <w:lang w:val="en-US"/>
        </w:rPr>
        <w:t>que</w:t>
      </w:r>
      <w:r w:rsidRPr="008C32A2">
        <w:rPr>
          <w:rFonts w:ascii="Times New Roman" w:eastAsia="MS Mincho" w:hAnsi="Times New Roman"/>
          <w:color w:val="auto"/>
          <w:spacing w:val="2"/>
          <w:sz w:val="24"/>
          <w:szCs w:val="24"/>
        </w:rPr>
        <w:t> </w:t>
      </w:r>
      <w:r w:rsidRPr="008C32A2">
        <w:rPr>
          <w:rFonts w:ascii="Times New Roman" w:hAnsi="Times New Roman"/>
          <w:color w:val="auto"/>
          <w:spacing w:val="2"/>
          <w:sz w:val="24"/>
          <w:szCs w:val="24"/>
        </w:rPr>
        <w:t>+</w:t>
      </w:r>
      <w:r w:rsidRPr="008C32A2">
        <w:rPr>
          <w:rFonts w:ascii="Times New Roman" w:eastAsia="MS Mincho" w:hAnsi="Times New Roman"/>
          <w:color w:val="auto"/>
          <w:spacing w:val="2"/>
          <w:sz w:val="24"/>
          <w:szCs w:val="24"/>
        </w:rPr>
        <w:t> </w:t>
      </w:r>
      <w:r w:rsidRPr="008C32A2">
        <w:rPr>
          <w:rFonts w:ascii="Times New Roman" w:hAnsi="Times New Roman"/>
          <w:color w:val="auto"/>
          <w:spacing w:val="2"/>
          <w:sz w:val="24"/>
          <w:szCs w:val="24"/>
          <w:lang w:val="en-US"/>
        </w:rPr>
        <w:t>infinitivo</w:t>
      </w:r>
      <w:r w:rsidRPr="008C32A2">
        <w:rPr>
          <w:rFonts w:ascii="Times New Roman" w:hAnsi="Times New Roman"/>
          <w:color w:val="auto"/>
          <w:spacing w:val="2"/>
          <w:sz w:val="24"/>
          <w:szCs w:val="24"/>
        </w:rPr>
        <w:t xml:space="preserve">, </w:t>
      </w:r>
      <w:r w:rsidRPr="008C32A2">
        <w:rPr>
          <w:rFonts w:ascii="Times New Roman" w:hAnsi="Times New Roman"/>
          <w:color w:val="auto"/>
          <w:spacing w:val="2"/>
          <w:sz w:val="24"/>
          <w:szCs w:val="24"/>
          <w:lang w:val="en-US"/>
        </w:rPr>
        <w:t>hay</w:t>
      </w:r>
      <w:r w:rsidRPr="008C32A2">
        <w:rPr>
          <w:rFonts w:ascii="Times New Roman" w:hAnsi="Times New Roman"/>
          <w:color w:val="auto"/>
          <w:spacing w:val="2"/>
          <w:sz w:val="24"/>
          <w:szCs w:val="24"/>
        </w:rPr>
        <w:t xml:space="preserve"> </w:t>
      </w:r>
      <w:r w:rsidRPr="008C32A2">
        <w:rPr>
          <w:rFonts w:ascii="Times New Roman" w:hAnsi="Times New Roman"/>
          <w:color w:val="auto"/>
          <w:spacing w:val="2"/>
          <w:sz w:val="24"/>
          <w:szCs w:val="24"/>
          <w:lang w:val="en-US"/>
        </w:rPr>
        <w:t>que</w:t>
      </w:r>
      <w:r w:rsidRPr="008C32A2">
        <w:rPr>
          <w:rFonts w:ascii="Times New Roman" w:eastAsia="MS Mincho" w:hAnsi="Times New Roman"/>
          <w:color w:val="auto"/>
          <w:spacing w:val="2"/>
          <w:sz w:val="24"/>
          <w:szCs w:val="24"/>
        </w:rPr>
        <w:t> </w:t>
      </w:r>
      <w:r w:rsidRPr="008C32A2">
        <w:rPr>
          <w:rFonts w:ascii="Times New Roman" w:hAnsi="Times New Roman"/>
          <w:color w:val="auto"/>
          <w:spacing w:val="2"/>
          <w:sz w:val="24"/>
          <w:szCs w:val="24"/>
        </w:rPr>
        <w:t>+</w:t>
      </w:r>
      <w:r w:rsidRPr="008C32A2">
        <w:rPr>
          <w:rFonts w:ascii="Times New Roman" w:hAnsi="Times New Roman"/>
          <w:color w:val="auto"/>
          <w:sz w:val="24"/>
          <w:szCs w:val="24"/>
          <w:lang w:val="en-US"/>
        </w:rPr>
        <w:t>infinitivo</w:t>
      </w:r>
      <w:r w:rsidRPr="008C32A2">
        <w:rPr>
          <w:rFonts w:ascii="Times New Roman" w:hAnsi="Times New Roman"/>
          <w:color w:val="auto"/>
          <w:sz w:val="24"/>
          <w:szCs w:val="24"/>
        </w:rPr>
        <w:t>. Временнáя конструкция ir a</w:t>
      </w:r>
      <w:r w:rsidRPr="008C32A2">
        <w:rPr>
          <w:rFonts w:ascii="Times New Roman" w:eastAsia="MS Mincho" w:hAnsi="Times New Roman"/>
          <w:color w:val="auto"/>
          <w:spacing w:val="2"/>
          <w:sz w:val="24"/>
          <w:szCs w:val="24"/>
        </w:rPr>
        <w:t> </w:t>
      </w:r>
      <w:r w:rsidRPr="008C32A2">
        <w:rPr>
          <w:rFonts w:ascii="Times New Roman" w:hAnsi="Times New Roman"/>
          <w:color w:val="auto"/>
          <w:sz w:val="24"/>
          <w:szCs w:val="24"/>
        </w:rPr>
        <w:t>+</w:t>
      </w:r>
      <w:r w:rsidRPr="008C32A2">
        <w:rPr>
          <w:rFonts w:ascii="Times New Roman" w:eastAsia="MS Mincho" w:hAnsi="Times New Roman"/>
          <w:color w:val="auto"/>
          <w:spacing w:val="2"/>
          <w:sz w:val="24"/>
          <w:szCs w:val="24"/>
        </w:rPr>
        <w:t> </w:t>
      </w:r>
      <w:r w:rsidRPr="008C32A2">
        <w:rPr>
          <w:rFonts w:ascii="Times New Roman" w:hAnsi="Times New Roman"/>
          <w:color w:val="auto"/>
          <w:sz w:val="24"/>
          <w:szCs w:val="24"/>
        </w:rPr>
        <w:t>infinitivo.</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z w:val="24"/>
          <w:szCs w:val="24"/>
        </w:rPr>
        <w:t>Существительные в единственном и множественном числе с определ</w:t>
      </w:r>
      <w:r w:rsidR="00D30361" w:rsidRPr="008C32A2">
        <w:rPr>
          <w:rFonts w:ascii="Times New Roman" w:hAnsi="Times New Roman"/>
          <w:color w:val="auto"/>
          <w:sz w:val="24"/>
          <w:szCs w:val="24"/>
        </w:rPr>
        <w:t>е</w:t>
      </w:r>
      <w:r w:rsidRPr="008C32A2">
        <w:rPr>
          <w:rFonts w:ascii="Times New Roman" w:hAnsi="Times New Roman"/>
          <w:color w:val="auto"/>
          <w:sz w:val="24"/>
          <w:szCs w:val="24"/>
        </w:rPr>
        <w:t>нным/неопредел</w:t>
      </w:r>
      <w:r w:rsidR="00D30361" w:rsidRPr="008C32A2">
        <w:rPr>
          <w:rFonts w:ascii="Times New Roman" w:hAnsi="Times New Roman"/>
          <w:color w:val="auto"/>
          <w:sz w:val="24"/>
          <w:szCs w:val="24"/>
        </w:rPr>
        <w:t>е</w:t>
      </w:r>
      <w:r w:rsidRPr="008C32A2">
        <w:rPr>
          <w:rFonts w:ascii="Times New Roman" w:hAnsi="Times New Roman"/>
          <w:color w:val="auto"/>
          <w:sz w:val="24"/>
          <w:szCs w:val="24"/>
        </w:rPr>
        <w:t>нным и нулевым артиклем.</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z w:val="24"/>
          <w:szCs w:val="24"/>
        </w:rPr>
        <w:t>Согласование прилагательных с существительными.</w:t>
      </w:r>
    </w:p>
    <w:p w:rsidR="00653A76" w:rsidRPr="008C32A2" w:rsidRDefault="00653A76" w:rsidP="008C32A2">
      <w:pPr>
        <w:pStyle w:val="a3"/>
        <w:spacing w:line="240" w:lineRule="auto"/>
        <w:ind w:firstLine="454"/>
        <w:rPr>
          <w:rFonts w:ascii="Times New Roman" w:hAnsi="Times New Roman"/>
          <w:color w:val="auto"/>
          <w:spacing w:val="-2"/>
          <w:sz w:val="24"/>
          <w:szCs w:val="24"/>
        </w:rPr>
      </w:pPr>
      <w:r w:rsidRPr="008C32A2">
        <w:rPr>
          <w:rFonts w:ascii="Times New Roman" w:hAnsi="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z w:val="24"/>
          <w:szCs w:val="24"/>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8C32A2" w:rsidRDefault="00653A76" w:rsidP="008C32A2">
      <w:pPr>
        <w:pStyle w:val="a3"/>
        <w:spacing w:line="240" w:lineRule="auto"/>
        <w:ind w:firstLine="454"/>
        <w:rPr>
          <w:rFonts w:ascii="Times New Roman" w:hAnsi="Times New Roman"/>
          <w:color w:val="auto"/>
          <w:sz w:val="24"/>
          <w:szCs w:val="24"/>
          <w:lang w:val="en-US"/>
        </w:rPr>
      </w:pPr>
      <w:r w:rsidRPr="008C32A2">
        <w:rPr>
          <w:rFonts w:ascii="Times New Roman" w:hAnsi="Times New Roman"/>
          <w:color w:val="auto"/>
          <w:sz w:val="24"/>
          <w:szCs w:val="24"/>
        </w:rPr>
        <w:t>Наречия</w:t>
      </w:r>
      <w:r w:rsidRPr="008C32A2">
        <w:rPr>
          <w:rFonts w:ascii="Times New Roman" w:hAnsi="Times New Roman"/>
          <w:color w:val="auto"/>
          <w:sz w:val="24"/>
          <w:szCs w:val="24"/>
          <w:lang w:val="en-US"/>
        </w:rPr>
        <w:t xml:space="preserve">: hoy, mañana, ayer, siempre, ahora, mucho, poco, bien, mal </w:t>
      </w:r>
      <w:r w:rsidRPr="008C32A2">
        <w:rPr>
          <w:rFonts w:ascii="Times New Roman" w:hAnsi="Times New Roman"/>
          <w:color w:val="auto"/>
          <w:sz w:val="24"/>
          <w:szCs w:val="24"/>
        </w:rPr>
        <w:t>и</w:t>
      </w:r>
      <w:r w:rsidRPr="008C32A2">
        <w:rPr>
          <w:rFonts w:ascii="Times New Roman" w:hAnsi="Times New Roman"/>
          <w:color w:val="auto"/>
          <w:sz w:val="24"/>
          <w:szCs w:val="24"/>
        </w:rPr>
        <w:t> </w:t>
      </w:r>
      <w:r w:rsidRPr="008C32A2">
        <w:rPr>
          <w:rFonts w:ascii="Times New Roman" w:hAnsi="Times New Roman"/>
          <w:color w:val="auto"/>
          <w:sz w:val="24"/>
          <w:szCs w:val="24"/>
        </w:rPr>
        <w:t>др</w:t>
      </w:r>
      <w:r w:rsidRPr="008C32A2">
        <w:rPr>
          <w:rFonts w:ascii="Times New Roman" w:hAnsi="Times New Roman"/>
          <w:color w:val="auto"/>
          <w:sz w:val="24"/>
          <w:szCs w:val="24"/>
          <w:lang w:val="en-US"/>
        </w:rPr>
        <w:t>.</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z w:val="24"/>
          <w:szCs w:val="24"/>
        </w:rPr>
        <w:t>Наречия, образующие степени сравнения не по правилам: más, menos, mejor, peor.</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z w:val="24"/>
          <w:szCs w:val="24"/>
        </w:rPr>
        <w:t>Количественные числительные (до 100), порядковые числительные (до 10).</w:t>
      </w:r>
    </w:p>
    <w:p w:rsidR="00653A76" w:rsidRPr="008C32A2" w:rsidRDefault="00653A76" w:rsidP="008C32A2">
      <w:pPr>
        <w:pStyle w:val="a3"/>
        <w:spacing w:line="240" w:lineRule="auto"/>
        <w:ind w:firstLine="454"/>
        <w:rPr>
          <w:rFonts w:ascii="Times New Roman" w:hAnsi="Times New Roman"/>
          <w:color w:val="auto"/>
          <w:sz w:val="24"/>
          <w:szCs w:val="24"/>
          <w:lang w:val="en-US"/>
        </w:rPr>
      </w:pPr>
      <w:r w:rsidRPr="008C32A2">
        <w:rPr>
          <w:rFonts w:ascii="Times New Roman" w:hAnsi="Times New Roman"/>
          <w:color w:val="auto"/>
          <w:sz w:val="24"/>
          <w:szCs w:val="24"/>
        </w:rPr>
        <w:t>Наиболее</w:t>
      </w:r>
      <w:r w:rsidR="00CB0302" w:rsidRPr="008C32A2">
        <w:rPr>
          <w:rFonts w:ascii="Times New Roman" w:hAnsi="Times New Roman"/>
          <w:color w:val="auto"/>
          <w:sz w:val="24"/>
          <w:szCs w:val="24"/>
          <w:lang w:val="en-US"/>
        </w:rPr>
        <w:t xml:space="preserve"> </w:t>
      </w:r>
      <w:r w:rsidRPr="008C32A2">
        <w:rPr>
          <w:rFonts w:ascii="Times New Roman" w:hAnsi="Times New Roman"/>
          <w:color w:val="auto"/>
          <w:sz w:val="24"/>
          <w:szCs w:val="24"/>
        </w:rPr>
        <w:t>употребительные</w:t>
      </w:r>
      <w:r w:rsidR="00CB0302" w:rsidRPr="008C32A2">
        <w:rPr>
          <w:rFonts w:ascii="Times New Roman" w:hAnsi="Times New Roman"/>
          <w:color w:val="auto"/>
          <w:sz w:val="24"/>
          <w:szCs w:val="24"/>
          <w:lang w:val="en-US"/>
        </w:rPr>
        <w:t xml:space="preserve"> </w:t>
      </w:r>
      <w:r w:rsidRPr="008C32A2">
        <w:rPr>
          <w:rFonts w:ascii="Times New Roman" w:hAnsi="Times New Roman"/>
          <w:color w:val="auto"/>
          <w:sz w:val="24"/>
          <w:szCs w:val="24"/>
        </w:rPr>
        <w:t>предлоги</w:t>
      </w:r>
      <w:r w:rsidRPr="008C32A2">
        <w:rPr>
          <w:rFonts w:ascii="Times New Roman" w:hAnsi="Times New Roman"/>
          <w:color w:val="auto"/>
          <w:sz w:val="24"/>
          <w:szCs w:val="24"/>
          <w:lang w:val="en-US"/>
        </w:rPr>
        <w:t xml:space="preserve">: a, en, de, con, para, por, sobre, entre, delante de, detrás de, después de </w:t>
      </w:r>
      <w:r w:rsidRPr="008C32A2">
        <w:rPr>
          <w:rFonts w:ascii="Times New Roman" w:hAnsi="Times New Roman"/>
          <w:color w:val="auto"/>
          <w:sz w:val="24"/>
          <w:szCs w:val="24"/>
        </w:rPr>
        <w:t>и</w:t>
      </w:r>
      <w:r w:rsidRPr="008C32A2">
        <w:rPr>
          <w:rFonts w:ascii="Times New Roman" w:hAnsi="Times New Roman"/>
          <w:color w:val="auto"/>
          <w:sz w:val="24"/>
          <w:szCs w:val="24"/>
        </w:rPr>
        <w:t> </w:t>
      </w:r>
      <w:r w:rsidRPr="008C32A2">
        <w:rPr>
          <w:rFonts w:ascii="Times New Roman" w:hAnsi="Times New Roman"/>
          <w:color w:val="auto"/>
          <w:sz w:val="24"/>
          <w:szCs w:val="24"/>
        </w:rPr>
        <w:t>др</w:t>
      </w:r>
      <w:r w:rsidRPr="008C32A2">
        <w:rPr>
          <w:rFonts w:ascii="Times New Roman" w:hAnsi="Times New Roman"/>
          <w:color w:val="auto"/>
          <w:sz w:val="24"/>
          <w:szCs w:val="24"/>
          <w:lang w:val="en-US"/>
        </w:rPr>
        <w:t>.</w:t>
      </w:r>
    </w:p>
    <w:p w:rsidR="00653A76" w:rsidRPr="008C32A2" w:rsidRDefault="00653A76" w:rsidP="008C32A2">
      <w:pPr>
        <w:pStyle w:val="a3"/>
        <w:spacing w:line="240" w:lineRule="auto"/>
        <w:ind w:firstLine="454"/>
        <w:rPr>
          <w:rFonts w:ascii="Times New Roman" w:hAnsi="Times New Roman"/>
          <w:b/>
          <w:bCs/>
          <w:iCs/>
          <w:color w:val="auto"/>
          <w:sz w:val="24"/>
          <w:szCs w:val="24"/>
        </w:rPr>
      </w:pPr>
      <w:r w:rsidRPr="008C32A2">
        <w:rPr>
          <w:rFonts w:ascii="Times New Roman" w:hAnsi="Times New Roman"/>
          <w:b/>
          <w:bCs/>
          <w:iCs/>
          <w:color w:val="auto"/>
          <w:sz w:val="24"/>
          <w:szCs w:val="24"/>
        </w:rPr>
        <w:t>Социокультурная осведомл</w:t>
      </w:r>
      <w:r w:rsidR="00D30361" w:rsidRPr="008C32A2">
        <w:rPr>
          <w:rFonts w:ascii="Times New Roman" w:hAnsi="Times New Roman"/>
          <w:b/>
          <w:bCs/>
          <w:iCs/>
          <w:color w:val="auto"/>
          <w:sz w:val="24"/>
          <w:szCs w:val="24"/>
        </w:rPr>
        <w:t>е</w:t>
      </w:r>
      <w:r w:rsidRPr="008C32A2">
        <w:rPr>
          <w:rFonts w:ascii="Times New Roman" w:hAnsi="Times New Roman"/>
          <w:b/>
          <w:bCs/>
          <w:iCs/>
          <w:color w:val="auto"/>
          <w:sz w:val="24"/>
          <w:szCs w:val="24"/>
        </w:rPr>
        <w:t>нность</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8C32A2">
        <w:rPr>
          <w:rFonts w:ascii="Times New Roman" w:hAnsi="Times New Roman"/>
          <w:color w:val="auto"/>
          <w:sz w:val="24"/>
          <w:szCs w:val="24"/>
        </w:rPr>
        <w:t>учаемого языка; с некоторыми литературными персонажами</w:t>
      </w:r>
      <w:r w:rsidR="00CB0302" w:rsidRPr="008C32A2">
        <w:rPr>
          <w:rFonts w:ascii="Times New Roman" w:hAnsi="Times New Roman"/>
          <w:color w:val="auto"/>
          <w:sz w:val="24"/>
          <w:szCs w:val="24"/>
        </w:rPr>
        <w:t xml:space="preserve"> </w:t>
      </w:r>
      <w:r w:rsidRPr="008C32A2">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8C32A2">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8C32A2" w:rsidRDefault="00653A76" w:rsidP="008C32A2">
      <w:pPr>
        <w:pStyle w:val="a3"/>
        <w:spacing w:line="240" w:lineRule="auto"/>
        <w:ind w:firstLine="454"/>
        <w:rPr>
          <w:rFonts w:ascii="Times New Roman" w:hAnsi="Times New Roman"/>
          <w:b/>
          <w:bCs/>
          <w:iCs/>
          <w:color w:val="auto"/>
          <w:sz w:val="24"/>
          <w:szCs w:val="24"/>
        </w:rPr>
      </w:pPr>
      <w:r w:rsidRPr="008C32A2">
        <w:rPr>
          <w:rFonts w:ascii="Times New Roman" w:hAnsi="Times New Roman"/>
          <w:b/>
          <w:bCs/>
          <w:iCs/>
          <w:color w:val="auto"/>
          <w:sz w:val="24"/>
          <w:szCs w:val="24"/>
        </w:rPr>
        <w:t>Специальные учебные умения</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pacing w:val="2"/>
          <w:sz w:val="24"/>
          <w:szCs w:val="24"/>
        </w:rPr>
        <w:t>Младшие школьники овладевают следующими специаль</w:t>
      </w:r>
      <w:r w:rsidRPr="008C32A2">
        <w:rPr>
          <w:rFonts w:ascii="Times New Roman" w:hAnsi="Times New Roman"/>
          <w:color w:val="auto"/>
          <w:sz w:val="24"/>
          <w:szCs w:val="24"/>
        </w:rPr>
        <w:t>ными (предметными) учебными умениями и навыками:</w:t>
      </w:r>
    </w:p>
    <w:p w:rsidR="00653A76" w:rsidRPr="008C32A2" w:rsidRDefault="00653A76" w:rsidP="008C32A2">
      <w:pPr>
        <w:pStyle w:val="21"/>
        <w:spacing w:line="240" w:lineRule="auto"/>
        <w:rPr>
          <w:sz w:val="24"/>
        </w:rPr>
      </w:pPr>
      <w:r w:rsidRPr="008C32A2">
        <w:rPr>
          <w:sz w:val="24"/>
        </w:rPr>
        <w:t>пользоваться двуязычным словар</w:t>
      </w:r>
      <w:r w:rsidR="00D30361" w:rsidRPr="008C32A2">
        <w:rPr>
          <w:sz w:val="24"/>
        </w:rPr>
        <w:t>е</w:t>
      </w:r>
      <w:r w:rsidRPr="008C32A2">
        <w:rPr>
          <w:sz w:val="24"/>
        </w:rPr>
        <w:t>м учебника (в том чис</w:t>
      </w:r>
      <w:r w:rsidRPr="008C32A2">
        <w:rPr>
          <w:spacing w:val="2"/>
          <w:sz w:val="24"/>
        </w:rPr>
        <w:t>ле транскрипцией), компьютерным словар</w:t>
      </w:r>
      <w:r w:rsidR="00D30361" w:rsidRPr="008C32A2">
        <w:rPr>
          <w:spacing w:val="2"/>
          <w:sz w:val="24"/>
        </w:rPr>
        <w:t>е</w:t>
      </w:r>
      <w:r w:rsidRPr="008C32A2">
        <w:rPr>
          <w:spacing w:val="2"/>
          <w:sz w:val="24"/>
        </w:rPr>
        <w:t xml:space="preserve">м и экранным </w:t>
      </w:r>
      <w:r w:rsidRPr="008C32A2">
        <w:rPr>
          <w:sz w:val="24"/>
        </w:rPr>
        <w:t>переводом отдельных слов;</w:t>
      </w:r>
    </w:p>
    <w:p w:rsidR="00653A76" w:rsidRPr="008C32A2" w:rsidRDefault="00653A76" w:rsidP="008C32A2">
      <w:pPr>
        <w:pStyle w:val="21"/>
        <w:spacing w:line="240" w:lineRule="auto"/>
        <w:rPr>
          <w:sz w:val="24"/>
        </w:rPr>
      </w:pPr>
      <w:r w:rsidRPr="008C32A2">
        <w:rPr>
          <w:spacing w:val="2"/>
          <w:sz w:val="24"/>
        </w:rPr>
        <w:t>пользоваться справочным материалом, представленным</w:t>
      </w:r>
      <w:r w:rsidR="00CB0302" w:rsidRPr="008C32A2">
        <w:rPr>
          <w:spacing w:val="2"/>
          <w:sz w:val="24"/>
        </w:rPr>
        <w:t xml:space="preserve"> </w:t>
      </w:r>
      <w:r w:rsidRPr="008C32A2">
        <w:rPr>
          <w:sz w:val="24"/>
        </w:rPr>
        <w:t>в виде таблиц, схем, правил;</w:t>
      </w:r>
    </w:p>
    <w:p w:rsidR="00653A76" w:rsidRPr="008C32A2" w:rsidRDefault="00653A76" w:rsidP="008C32A2">
      <w:pPr>
        <w:pStyle w:val="21"/>
        <w:spacing w:line="240" w:lineRule="auto"/>
        <w:rPr>
          <w:sz w:val="24"/>
        </w:rPr>
      </w:pPr>
      <w:r w:rsidRPr="008C32A2">
        <w:rPr>
          <w:sz w:val="24"/>
        </w:rPr>
        <w:t>вести словарь (словарную тетрадь);</w:t>
      </w:r>
    </w:p>
    <w:p w:rsidR="00653A76" w:rsidRPr="008C32A2" w:rsidRDefault="00653A76" w:rsidP="008C32A2">
      <w:pPr>
        <w:pStyle w:val="21"/>
        <w:spacing w:line="240" w:lineRule="auto"/>
        <w:rPr>
          <w:sz w:val="24"/>
        </w:rPr>
      </w:pPr>
      <w:r w:rsidRPr="008C32A2">
        <w:rPr>
          <w:spacing w:val="2"/>
          <w:sz w:val="24"/>
        </w:rPr>
        <w:t>систематизировать слова, например</w:t>
      </w:r>
      <w:r w:rsidR="00CB0302" w:rsidRPr="008C32A2">
        <w:rPr>
          <w:spacing w:val="2"/>
          <w:sz w:val="24"/>
        </w:rPr>
        <w:t>,</w:t>
      </w:r>
      <w:r w:rsidRPr="008C32A2">
        <w:rPr>
          <w:spacing w:val="2"/>
          <w:sz w:val="24"/>
        </w:rPr>
        <w:t xml:space="preserve"> по тематическому </w:t>
      </w:r>
      <w:r w:rsidRPr="008C32A2">
        <w:rPr>
          <w:sz w:val="24"/>
        </w:rPr>
        <w:t>принципу;</w:t>
      </w:r>
    </w:p>
    <w:p w:rsidR="00653A76" w:rsidRPr="008C32A2" w:rsidRDefault="00653A76" w:rsidP="008C32A2">
      <w:pPr>
        <w:pStyle w:val="21"/>
        <w:spacing w:line="240" w:lineRule="auto"/>
        <w:rPr>
          <w:sz w:val="24"/>
        </w:rPr>
      </w:pPr>
      <w:r w:rsidRPr="008C32A2">
        <w:rPr>
          <w:sz w:val="24"/>
        </w:rPr>
        <w:t>пользоваться языковой догадкой, например</w:t>
      </w:r>
      <w:r w:rsidR="00CB0302" w:rsidRPr="008C32A2">
        <w:rPr>
          <w:sz w:val="24"/>
        </w:rPr>
        <w:t>,</w:t>
      </w:r>
      <w:r w:rsidRPr="008C32A2">
        <w:rPr>
          <w:sz w:val="24"/>
        </w:rPr>
        <w:t xml:space="preserve"> при опознавании интернационализмов;</w:t>
      </w:r>
    </w:p>
    <w:p w:rsidR="00653A76" w:rsidRPr="008C32A2" w:rsidRDefault="00653A76" w:rsidP="008C32A2">
      <w:pPr>
        <w:pStyle w:val="21"/>
        <w:spacing w:line="240" w:lineRule="auto"/>
        <w:rPr>
          <w:sz w:val="24"/>
        </w:rPr>
      </w:pPr>
      <w:r w:rsidRPr="008C32A2">
        <w:rPr>
          <w:spacing w:val="2"/>
          <w:sz w:val="24"/>
        </w:rPr>
        <w:t>делать обобщения на основе структурно­функциональ</w:t>
      </w:r>
      <w:r w:rsidRPr="008C32A2">
        <w:rPr>
          <w:sz w:val="24"/>
        </w:rPr>
        <w:t>ных схем простого предложения;</w:t>
      </w:r>
    </w:p>
    <w:p w:rsidR="00653A76" w:rsidRPr="008C32A2" w:rsidRDefault="00653A76" w:rsidP="008C32A2">
      <w:pPr>
        <w:pStyle w:val="21"/>
        <w:spacing w:line="240" w:lineRule="auto"/>
        <w:rPr>
          <w:sz w:val="24"/>
        </w:rPr>
      </w:pPr>
      <w:r w:rsidRPr="008C32A2">
        <w:rPr>
          <w:spacing w:val="-4"/>
          <w:sz w:val="24"/>
        </w:rPr>
        <w:t>опознавать грамматические явления, отсутствующие в род</w:t>
      </w:r>
      <w:r w:rsidRPr="008C32A2">
        <w:rPr>
          <w:sz w:val="24"/>
        </w:rPr>
        <w:t>ном языке, например</w:t>
      </w:r>
      <w:r w:rsidR="00CB0302" w:rsidRPr="008C32A2">
        <w:rPr>
          <w:sz w:val="24"/>
        </w:rPr>
        <w:t>,</w:t>
      </w:r>
      <w:r w:rsidRPr="008C32A2">
        <w:rPr>
          <w:sz w:val="24"/>
        </w:rPr>
        <w:t xml:space="preserve"> артикли.</w:t>
      </w:r>
    </w:p>
    <w:p w:rsidR="00653A76" w:rsidRPr="008C32A2" w:rsidRDefault="0065696A" w:rsidP="008C32A2">
      <w:pPr>
        <w:pStyle w:val="a3"/>
        <w:spacing w:line="240" w:lineRule="auto"/>
        <w:ind w:firstLine="454"/>
        <w:rPr>
          <w:rFonts w:ascii="Times New Roman" w:hAnsi="Times New Roman"/>
          <w:b/>
          <w:bCs/>
          <w:iCs/>
          <w:color w:val="auto"/>
          <w:sz w:val="24"/>
          <w:szCs w:val="24"/>
        </w:rPr>
      </w:pPr>
      <w:r w:rsidRPr="008C32A2">
        <w:rPr>
          <w:rFonts w:ascii="Times New Roman" w:hAnsi="Times New Roman"/>
          <w:b/>
          <w:bCs/>
          <w:iCs/>
          <w:color w:val="auto"/>
          <w:sz w:val="24"/>
          <w:szCs w:val="24"/>
        </w:rPr>
        <w:t xml:space="preserve">Обще учебные умения </w:t>
      </w:r>
      <w:r w:rsidR="00653A76" w:rsidRPr="008C32A2">
        <w:rPr>
          <w:rFonts w:ascii="Times New Roman" w:hAnsi="Times New Roman"/>
          <w:b/>
          <w:bCs/>
          <w:iCs/>
          <w:color w:val="auto"/>
          <w:sz w:val="24"/>
          <w:szCs w:val="24"/>
        </w:rPr>
        <w:t>и универсальные учебные действия</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z w:val="24"/>
          <w:szCs w:val="24"/>
        </w:rPr>
        <w:t>В процессе изучения курса «Иностранный язык» младшие школьники:</w:t>
      </w:r>
    </w:p>
    <w:p w:rsidR="00653A76" w:rsidRPr="008C32A2" w:rsidRDefault="00653A76" w:rsidP="008C32A2">
      <w:pPr>
        <w:pStyle w:val="21"/>
        <w:spacing w:line="240" w:lineRule="auto"/>
        <w:rPr>
          <w:sz w:val="24"/>
        </w:rPr>
      </w:pPr>
      <w:r w:rsidRPr="008C32A2">
        <w:rPr>
          <w:sz w:val="24"/>
        </w:rPr>
        <w:t>совершенствуют при</w:t>
      </w:r>
      <w:r w:rsidR="00D30361" w:rsidRPr="008C32A2">
        <w:rPr>
          <w:sz w:val="24"/>
        </w:rPr>
        <w:t>е</w:t>
      </w:r>
      <w:r w:rsidRPr="008C32A2">
        <w:rPr>
          <w:sz w:val="24"/>
        </w:rPr>
        <w:t xml:space="preserve">мы работы с текстом, опираясь на </w:t>
      </w:r>
      <w:r w:rsidRPr="008C32A2">
        <w:rPr>
          <w:spacing w:val="2"/>
          <w:sz w:val="24"/>
        </w:rPr>
        <w:t>умения, приобрет</w:t>
      </w:r>
      <w:r w:rsidR="00D30361" w:rsidRPr="008C32A2">
        <w:rPr>
          <w:spacing w:val="2"/>
          <w:sz w:val="24"/>
        </w:rPr>
        <w:t>е</w:t>
      </w:r>
      <w:r w:rsidRPr="008C32A2">
        <w:rPr>
          <w:spacing w:val="2"/>
          <w:sz w:val="24"/>
        </w:rPr>
        <w:t>нные на уроках родного языка (прогно</w:t>
      </w:r>
      <w:r w:rsidRPr="008C32A2">
        <w:rPr>
          <w:sz w:val="24"/>
        </w:rPr>
        <w:t xml:space="preserve">зировать содержание текста по заголовку, данным к тексту </w:t>
      </w:r>
      <w:r w:rsidRPr="008C32A2">
        <w:rPr>
          <w:spacing w:val="2"/>
          <w:sz w:val="24"/>
        </w:rPr>
        <w:t xml:space="preserve">рисункам, списывать текст, выписывать отдельные слова и </w:t>
      </w:r>
      <w:r w:rsidRPr="008C32A2">
        <w:rPr>
          <w:sz w:val="24"/>
        </w:rPr>
        <w:t>предложения из текста и</w:t>
      </w:r>
      <w:r w:rsidRPr="008C32A2">
        <w:rPr>
          <w:sz w:val="24"/>
        </w:rPr>
        <w:t> </w:t>
      </w:r>
      <w:r w:rsidRPr="008C32A2">
        <w:rPr>
          <w:sz w:val="24"/>
        </w:rPr>
        <w:t>т.</w:t>
      </w:r>
      <w:r w:rsidRPr="008C32A2">
        <w:rPr>
          <w:sz w:val="24"/>
        </w:rPr>
        <w:t> </w:t>
      </w:r>
      <w:r w:rsidRPr="008C32A2">
        <w:rPr>
          <w:sz w:val="24"/>
        </w:rPr>
        <w:t>п.);</w:t>
      </w:r>
    </w:p>
    <w:p w:rsidR="00653A76" w:rsidRPr="008C32A2" w:rsidRDefault="00653A76" w:rsidP="008C32A2">
      <w:pPr>
        <w:pStyle w:val="21"/>
        <w:spacing w:line="240" w:lineRule="auto"/>
        <w:rPr>
          <w:sz w:val="24"/>
        </w:rPr>
      </w:pPr>
      <w:r w:rsidRPr="008C32A2">
        <w:rPr>
          <w:sz w:val="24"/>
        </w:rPr>
        <w:t>овладевают более разнообразными при</w:t>
      </w:r>
      <w:r w:rsidR="00D30361" w:rsidRPr="008C32A2">
        <w:rPr>
          <w:sz w:val="24"/>
        </w:rPr>
        <w:t>е</w:t>
      </w:r>
      <w:r w:rsidRPr="008C32A2">
        <w:rPr>
          <w:sz w:val="24"/>
        </w:rPr>
        <w:t>мами раскрытия значения слова, используя словообразовательные элементы; синонимы, антонимы; контекст;</w:t>
      </w:r>
    </w:p>
    <w:p w:rsidR="00653A76" w:rsidRPr="008C32A2" w:rsidRDefault="00653A76" w:rsidP="008C32A2">
      <w:pPr>
        <w:pStyle w:val="21"/>
        <w:spacing w:line="240" w:lineRule="auto"/>
        <w:rPr>
          <w:spacing w:val="2"/>
          <w:sz w:val="24"/>
        </w:rPr>
      </w:pPr>
      <w:r w:rsidRPr="008C32A2">
        <w:rPr>
          <w:sz w:val="24"/>
        </w:rPr>
        <w:t>совершенствуют общеречевые коммуникативные умения, например</w:t>
      </w:r>
      <w:r w:rsidR="00700DC0" w:rsidRPr="008C32A2">
        <w:rPr>
          <w:sz w:val="24"/>
        </w:rPr>
        <w:t>,</w:t>
      </w:r>
      <w:r w:rsidRPr="008C32A2">
        <w:rPr>
          <w:sz w:val="24"/>
        </w:rPr>
        <w:t xml:space="preserve"> начинать и завершать разговор, используя </w:t>
      </w:r>
      <w:r w:rsidRPr="008C32A2">
        <w:rPr>
          <w:spacing w:val="2"/>
          <w:sz w:val="24"/>
        </w:rPr>
        <w:t>речевые клише; поддерживать беседу, задавая вопросы и переспрашивая;</w:t>
      </w:r>
    </w:p>
    <w:p w:rsidR="00653A76" w:rsidRPr="008C32A2" w:rsidRDefault="00653A76" w:rsidP="008C32A2">
      <w:pPr>
        <w:pStyle w:val="21"/>
        <w:spacing w:line="240" w:lineRule="auto"/>
        <w:rPr>
          <w:sz w:val="24"/>
        </w:rPr>
      </w:pPr>
      <w:r w:rsidRPr="008C32A2">
        <w:rPr>
          <w:sz w:val="24"/>
        </w:rPr>
        <w:t>учатся осуществлять самоконтроль, самооценку;</w:t>
      </w:r>
    </w:p>
    <w:p w:rsidR="00653A76" w:rsidRPr="008C32A2" w:rsidRDefault="00653A76" w:rsidP="008C32A2">
      <w:pPr>
        <w:pStyle w:val="21"/>
        <w:spacing w:line="240" w:lineRule="auto"/>
        <w:rPr>
          <w:spacing w:val="-2"/>
          <w:sz w:val="24"/>
        </w:rPr>
      </w:pPr>
      <w:r w:rsidRPr="008C32A2">
        <w:rPr>
          <w:spacing w:val="-4"/>
          <w:sz w:val="24"/>
        </w:rPr>
        <w:lastRenderedPageBreak/>
        <w:t>учатся самостоятельно выполнять задания с использовани</w:t>
      </w:r>
      <w:r w:rsidRPr="008C32A2">
        <w:rPr>
          <w:spacing w:val="-2"/>
          <w:sz w:val="24"/>
        </w:rPr>
        <w:t>ем компьютера (при наличии мультимедийного приложения).</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z w:val="24"/>
          <w:szCs w:val="24"/>
        </w:rPr>
        <w:t>Общеучебные и специальные учебные умения, а также социокультурная осведомл</w:t>
      </w:r>
      <w:r w:rsidR="00D30361" w:rsidRPr="008C32A2">
        <w:rPr>
          <w:rFonts w:ascii="Times New Roman" w:hAnsi="Times New Roman"/>
          <w:color w:val="auto"/>
          <w:sz w:val="24"/>
          <w:szCs w:val="24"/>
        </w:rPr>
        <w:t>е</w:t>
      </w:r>
      <w:r w:rsidRPr="008C32A2">
        <w:rPr>
          <w:rFonts w:ascii="Times New Roman" w:hAnsi="Times New Roman"/>
          <w:color w:val="auto"/>
          <w:sz w:val="24"/>
          <w:szCs w:val="24"/>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8C32A2">
        <w:rPr>
          <w:rFonts w:ascii="Times New Roman" w:hAnsi="Times New Roman"/>
          <w:b/>
          <w:bCs/>
          <w:color w:val="auto"/>
          <w:sz w:val="24"/>
          <w:szCs w:val="24"/>
        </w:rPr>
        <w:t xml:space="preserve">не выделяются </w:t>
      </w:r>
      <w:r w:rsidRPr="008C32A2">
        <w:rPr>
          <w:rFonts w:ascii="Times New Roman" w:hAnsi="Times New Roman"/>
          <w:color w:val="auto"/>
          <w:sz w:val="24"/>
          <w:szCs w:val="24"/>
        </w:rPr>
        <w:t>отдельно в тематическом планировании.</w:t>
      </w:r>
    </w:p>
    <w:p w:rsidR="003F7807" w:rsidRPr="008C32A2" w:rsidRDefault="003F7807" w:rsidP="008C32A2">
      <w:pPr>
        <w:pStyle w:val="a3"/>
        <w:spacing w:line="240" w:lineRule="auto"/>
        <w:ind w:firstLine="454"/>
        <w:rPr>
          <w:rFonts w:ascii="Times New Roman" w:hAnsi="Times New Roman"/>
          <w:color w:val="auto"/>
          <w:sz w:val="24"/>
          <w:szCs w:val="24"/>
        </w:rPr>
      </w:pPr>
    </w:p>
    <w:p w:rsidR="00653A76" w:rsidRPr="008C32A2" w:rsidRDefault="00653A76" w:rsidP="007B1E59">
      <w:pPr>
        <w:pStyle w:val="afd"/>
        <w:numPr>
          <w:ilvl w:val="3"/>
          <w:numId w:val="2"/>
        </w:numPr>
        <w:spacing w:line="240" w:lineRule="auto"/>
        <w:ind w:left="0" w:firstLine="0"/>
        <w:rPr>
          <w:sz w:val="24"/>
        </w:rPr>
      </w:pPr>
      <w:bookmarkStart w:id="159" w:name="_Toc288394088"/>
      <w:bookmarkStart w:id="160" w:name="_Toc288410555"/>
      <w:bookmarkStart w:id="161" w:name="_Toc288410684"/>
      <w:bookmarkStart w:id="162" w:name="_Toc424564332"/>
      <w:r w:rsidRPr="008C32A2">
        <w:rPr>
          <w:sz w:val="24"/>
        </w:rPr>
        <w:t>Математика и информатика</w:t>
      </w:r>
      <w:bookmarkEnd w:id="159"/>
      <w:bookmarkEnd w:id="160"/>
      <w:bookmarkEnd w:id="161"/>
      <w:bookmarkEnd w:id="162"/>
    </w:p>
    <w:p w:rsidR="00653A76" w:rsidRPr="008C32A2" w:rsidRDefault="00653A76" w:rsidP="008C32A2">
      <w:pPr>
        <w:pStyle w:val="a3"/>
        <w:spacing w:line="240" w:lineRule="auto"/>
        <w:ind w:firstLine="454"/>
        <w:rPr>
          <w:rFonts w:ascii="Times New Roman" w:hAnsi="Times New Roman"/>
          <w:b/>
          <w:bCs/>
          <w:iCs/>
          <w:color w:val="auto"/>
          <w:sz w:val="24"/>
          <w:szCs w:val="24"/>
        </w:rPr>
      </w:pPr>
      <w:r w:rsidRPr="008C32A2">
        <w:rPr>
          <w:rFonts w:ascii="Times New Roman" w:hAnsi="Times New Roman"/>
          <w:b/>
          <w:bCs/>
          <w:iCs/>
          <w:color w:val="auto"/>
          <w:sz w:val="24"/>
          <w:szCs w:val="24"/>
        </w:rPr>
        <w:t>Числа и величины</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z w:val="24"/>
          <w:szCs w:val="24"/>
        </w:rPr>
        <w:t>Сч</w:t>
      </w:r>
      <w:r w:rsidR="00D30361" w:rsidRPr="008C32A2">
        <w:rPr>
          <w:rFonts w:ascii="Times New Roman" w:hAnsi="Times New Roman"/>
          <w:color w:val="auto"/>
          <w:sz w:val="24"/>
          <w:szCs w:val="24"/>
        </w:rPr>
        <w:t>е</w:t>
      </w:r>
      <w:r w:rsidRPr="008C32A2">
        <w:rPr>
          <w:rFonts w:ascii="Times New Roman" w:hAnsi="Times New Roman"/>
          <w:color w:val="auto"/>
          <w:sz w:val="24"/>
          <w:szCs w:val="24"/>
        </w:rPr>
        <w:t>т предметов. Чтение и запись чисел от нуля до миллиона. Классы и разряды. Представление многозначных чисел</w:t>
      </w:r>
      <w:r w:rsidR="00CB0302" w:rsidRPr="008C32A2">
        <w:rPr>
          <w:rFonts w:ascii="Times New Roman" w:hAnsi="Times New Roman"/>
          <w:color w:val="auto"/>
          <w:sz w:val="24"/>
          <w:szCs w:val="24"/>
        </w:rPr>
        <w:t xml:space="preserve"> </w:t>
      </w:r>
      <w:r w:rsidRPr="008C32A2">
        <w:rPr>
          <w:rFonts w:ascii="Times New Roman" w:hAnsi="Times New Roman"/>
          <w:color w:val="auto"/>
          <w:sz w:val="24"/>
          <w:szCs w:val="24"/>
        </w:rPr>
        <w:t>в виде суммы разрядных слагаемых. Сравнение и упорядочение чисел, знаки сравнения.</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z w:val="24"/>
          <w:szCs w:val="24"/>
        </w:rPr>
        <w:t xml:space="preserve">Измерение величин; сравнение и упорядочение величин. </w:t>
      </w:r>
      <w:proofErr w:type="gramStart"/>
      <w:r w:rsidRPr="008C32A2">
        <w:rPr>
          <w:rFonts w:ascii="Times New Roman" w:hAnsi="Times New Roman"/>
          <w:color w:val="auto"/>
          <w:sz w:val="24"/>
          <w:szCs w:val="24"/>
        </w:rPr>
        <w:t>Единицы массы (грамм, килограмм, центнер, тонна), вместимости (литр), времени (секунда, минута, час).</w:t>
      </w:r>
      <w:proofErr w:type="gramEnd"/>
      <w:r w:rsidRPr="008C32A2">
        <w:rPr>
          <w:rFonts w:ascii="Times New Roman" w:hAnsi="Times New Roman"/>
          <w:color w:val="auto"/>
          <w:sz w:val="24"/>
          <w:szCs w:val="24"/>
        </w:rPr>
        <w:t xml:space="preserve"> Соотношения между единицами измерения однородных величин. Сравне</w:t>
      </w:r>
      <w:r w:rsidRPr="008C32A2">
        <w:rPr>
          <w:rFonts w:ascii="Times New Roman" w:hAnsi="Times New Roman"/>
          <w:color w:val="auto"/>
          <w:spacing w:val="2"/>
          <w:sz w:val="24"/>
          <w:szCs w:val="24"/>
        </w:rPr>
        <w:t xml:space="preserve">ние и упорядочение однородных величин. Доля величины </w:t>
      </w:r>
      <w:r w:rsidRPr="008C32A2">
        <w:rPr>
          <w:rFonts w:ascii="Times New Roman" w:hAnsi="Times New Roman"/>
          <w:color w:val="auto"/>
          <w:sz w:val="24"/>
          <w:szCs w:val="24"/>
        </w:rPr>
        <w:t>(половина, треть, четверть, десятая, сотая, тысячная).</w:t>
      </w:r>
    </w:p>
    <w:p w:rsidR="00653A76" w:rsidRPr="008C32A2" w:rsidRDefault="00653A76" w:rsidP="008C32A2">
      <w:pPr>
        <w:pStyle w:val="a3"/>
        <w:spacing w:line="240" w:lineRule="auto"/>
        <w:ind w:firstLine="454"/>
        <w:rPr>
          <w:rFonts w:ascii="Times New Roman" w:hAnsi="Times New Roman"/>
          <w:b/>
          <w:bCs/>
          <w:iCs/>
          <w:color w:val="auto"/>
          <w:sz w:val="24"/>
          <w:szCs w:val="24"/>
        </w:rPr>
      </w:pPr>
      <w:r w:rsidRPr="008C32A2">
        <w:rPr>
          <w:rFonts w:ascii="Times New Roman" w:hAnsi="Times New Roman"/>
          <w:b/>
          <w:bCs/>
          <w:iCs/>
          <w:color w:val="auto"/>
          <w:sz w:val="24"/>
          <w:szCs w:val="24"/>
        </w:rPr>
        <w:t>Арифметические действия</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pacing w:val="2"/>
          <w:sz w:val="24"/>
          <w:szCs w:val="24"/>
        </w:rPr>
        <w:t xml:space="preserve">Сложение, вычитание, умножение и деление. Названия </w:t>
      </w:r>
      <w:r w:rsidRPr="008C32A2">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8C32A2">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8C32A2">
        <w:rPr>
          <w:rFonts w:ascii="Times New Roman" w:hAnsi="Times New Roman"/>
          <w:color w:val="auto"/>
          <w:sz w:val="24"/>
          <w:szCs w:val="24"/>
        </w:rPr>
        <w:t>с остатком.</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8C32A2">
        <w:rPr>
          <w:rFonts w:ascii="Times New Roman" w:hAnsi="Times New Roman"/>
          <w:color w:val="auto"/>
          <w:spacing w:val="2"/>
          <w:sz w:val="24"/>
          <w:szCs w:val="24"/>
        </w:rPr>
        <w:t>свойств арифметических действий в вычислениях (переста</w:t>
      </w:r>
      <w:r w:rsidRPr="008C32A2">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pacing w:val="2"/>
          <w:sz w:val="24"/>
          <w:szCs w:val="24"/>
        </w:rPr>
        <w:t xml:space="preserve">Способы проверки правильности вычислений (алгоритм, </w:t>
      </w:r>
      <w:r w:rsidRPr="008C32A2">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8C32A2" w:rsidRDefault="00653A76" w:rsidP="008C32A2">
      <w:pPr>
        <w:pStyle w:val="a3"/>
        <w:spacing w:line="240" w:lineRule="auto"/>
        <w:ind w:firstLine="454"/>
        <w:rPr>
          <w:rFonts w:ascii="Times New Roman" w:hAnsi="Times New Roman"/>
          <w:b/>
          <w:bCs/>
          <w:iCs/>
          <w:color w:val="auto"/>
          <w:sz w:val="24"/>
          <w:szCs w:val="24"/>
        </w:rPr>
      </w:pPr>
      <w:r w:rsidRPr="008C32A2">
        <w:rPr>
          <w:rFonts w:ascii="Times New Roman" w:hAnsi="Times New Roman"/>
          <w:b/>
          <w:bCs/>
          <w:iCs/>
          <w:color w:val="auto"/>
          <w:sz w:val="24"/>
          <w:szCs w:val="24"/>
        </w:rPr>
        <w:t>Работа с текстовыми задачами</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pacing w:val="-2"/>
          <w:sz w:val="24"/>
          <w:szCs w:val="24"/>
        </w:rPr>
        <w:t>Решение текстовых задач арифметическим способом. Зада</w:t>
      </w:r>
      <w:r w:rsidRPr="008C32A2">
        <w:rPr>
          <w:rFonts w:ascii="Times New Roman" w:hAnsi="Times New Roman"/>
          <w:color w:val="auto"/>
          <w:sz w:val="24"/>
          <w:szCs w:val="24"/>
        </w:rPr>
        <w:t xml:space="preserve">чи, содержащие отношения «больше (меньше) </w:t>
      </w:r>
      <w:proofErr w:type="gramStart"/>
      <w:r w:rsidRPr="008C32A2">
        <w:rPr>
          <w:rFonts w:ascii="Times New Roman" w:hAnsi="Times New Roman"/>
          <w:color w:val="auto"/>
          <w:sz w:val="24"/>
          <w:szCs w:val="24"/>
        </w:rPr>
        <w:t>на</w:t>
      </w:r>
      <w:proofErr w:type="gramEnd"/>
      <w:r w:rsidRPr="008C32A2">
        <w:rPr>
          <w:rFonts w:ascii="Times New Roman" w:hAnsi="Times New Roman"/>
          <w:color w:val="auto"/>
          <w:sz w:val="24"/>
          <w:szCs w:val="24"/>
        </w:rPr>
        <w:t xml:space="preserve">…», «больше (меньше) в…». </w:t>
      </w:r>
      <w:proofErr w:type="gramStart"/>
      <w:r w:rsidRPr="008C32A2">
        <w:rPr>
          <w:rFonts w:ascii="Times New Roman" w:hAnsi="Times New Roman"/>
          <w:color w:val="auto"/>
          <w:sz w:val="24"/>
          <w:szCs w:val="24"/>
        </w:rPr>
        <w:t>Зависимости между величинами, характеризу</w:t>
      </w:r>
      <w:r w:rsidRPr="008C32A2">
        <w:rPr>
          <w:rFonts w:ascii="Times New Roman" w:hAnsi="Times New Roman"/>
          <w:color w:val="auto"/>
          <w:spacing w:val="2"/>
          <w:sz w:val="24"/>
          <w:szCs w:val="24"/>
        </w:rPr>
        <w:t>ющими процессы движения, работы, купли</w:t>
      </w:r>
      <w:r w:rsidRPr="008C32A2">
        <w:rPr>
          <w:rFonts w:ascii="Times New Roman" w:hAnsi="Times New Roman"/>
          <w:color w:val="auto"/>
          <w:spacing w:val="2"/>
          <w:sz w:val="24"/>
          <w:szCs w:val="24"/>
        </w:rPr>
        <w:noBreakHyphen/>
        <w:t>продажи и</w:t>
      </w:r>
      <w:r w:rsidRPr="008C32A2">
        <w:rPr>
          <w:rFonts w:ascii="Times New Roman" w:hAnsi="Times New Roman"/>
          <w:color w:val="auto"/>
          <w:spacing w:val="2"/>
          <w:sz w:val="24"/>
          <w:szCs w:val="24"/>
        </w:rPr>
        <w:t> </w:t>
      </w:r>
      <w:r w:rsidRPr="008C32A2">
        <w:rPr>
          <w:rFonts w:ascii="Times New Roman" w:hAnsi="Times New Roman"/>
          <w:color w:val="auto"/>
          <w:spacing w:val="2"/>
          <w:sz w:val="24"/>
          <w:szCs w:val="24"/>
        </w:rPr>
        <w:t xml:space="preserve">др. </w:t>
      </w:r>
      <w:r w:rsidRPr="008C32A2">
        <w:rPr>
          <w:rFonts w:ascii="Times New Roman" w:hAnsi="Times New Roman"/>
          <w:color w:val="auto"/>
          <w:sz w:val="24"/>
          <w:szCs w:val="24"/>
        </w:rPr>
        <w:t>Скорость, время, путь; объ</w:t>
      </w:r>
      <w:r w:rsidR="00D30361" w:rsidRPr="008C32A2">
        <w:rPr>
          <w:rFonts w:ascii="Times New Roman" w:hAnsi="Times New Roman"/>
          <w:color w:val="auto"/>
          <w:sz w:val="24"/>
          <w:szCs w:val="24"/>
        </w:rPr>
        <w:t>е</w:t>
      </w:r>
      <w:r w:rsidRPr="008C32A2">
        <w:rPr>
          <w:rFonts w:ascii="Times New Roman" w:hAnsi="Times New Roman"/>
          <w:color w:val="auto"/>
          <w:sz w:val="24"/>
          <w:szCs w:val="24"/>
        </w:rPr>
        <w:t>м работы, время, производительность труда; количество товара, его цена и стоимость и</w:t>
      </w:r>
      <w:r w:rsidRPr="008C32A2">
        <w:rPr>
          <w:rFonts w:ascii="Times New Roman" w:hAnsi="Times New Roman"/>
          <w:color w:val="auto"/>
          <w:sz w:val="24"/>
          <w:szCs w:val="24"/>
        </w:rPr>
        <w:t> </w:t>
      </w:r>
      <w:r w:rsidRPr="008C32A2">
        <w:rPr>
          <w:rFonts w:ascii="Times New Roman" w:hAnsi="Times New Roman"/>
          <w:color w:val="auto"/>
          <w:sz w:val="24"/>
          <w:szCs w:val="24"/>
        </w:rPr>
        <w:t xml:space="preserve">др. </w:t>
      </w:r>
      <w:r w:rsidRPr="008C32A2">
        <w:rPr>
          <w:rFonts w:ascii="Times New Roman" w:hAnsi="Times New Roman"/>
          <w:color w:val="auto"/>
          <w:spacing w:val="2"/>
          <w:sz w:val="24"/>
          <w:szCs w:val="24"/>
        </w:rPr>
        <w:t>Планирование хода решения задачи.</w:t>
      </w:r>
      <w:proofErr w:type="gramEnd"/>
      <w:r w:rsidRPr="008C32A2">
        <w:rPr>
          <w:rFonts w:ascii="Times New Roman" w:hAnsi="Times New Roman"/>
          <w:color w:val="auto"/>
          <w:spacing w:val="2"/>
          <w:sz w:val="24"/>
          <w:szCs w:val="24"/>
        </w:rPr>
        <w:t xml:space="preserve"> Представление текста </w:t>
      </w:r>
      <w:r w:rsidRPr="008C32A2">
        <w:rPr>
          <w:rFonts w:ascii="Times New Roman" w:hAnsi="Times New Roman"/>
          <w:color w:val="auto"/>
          <w:sz w:val="24"/>
          <w:szCs w:val="24"/>
        </w:rPr>
        <w:t>задачи (схема, таблица, диаграмма и другие модели).</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z w:val="24"/>
          <w:szCs w:val="24"/>
        </w:rPr>
        <w:t>Задачи на нахождение доли целого и целого по его доле.</w:t>
      </w:r>
    </w:p>
    <w:p w:rsidR="00653A76" w:rsidRPr="008C32A2" w:rsidRDefault="00653A76" w:rsidP="008C32A2">
      <w:pPr>
        <w:pStyle w:val="a3"/>
        <w:spacing w:line="240" w:lineRule="auto"/>
        <w:ind w:firstLine="454"/>
        <w:rPr>
          <w:rFonts w:ascii="Times New Roman" w:hAnsi="Times New Roman"/>
          <w:b/>
          <w:bCs/>
          <w:iCs/>
          <w:color w:val="auto"/>
          <w:sz w:val="24"/>
          <w:szCs w:val="24"/>
        </w:rPr>
      </w:pPr>
      <w:r w:rsidRPr="008C32A2">
        <w:rPr>
          <w:rFonts w:ascii="Times New Roman" w:hAnsi="Times New Roman"/>
          <w:b/>
          <w:bCs/>
          <w:iCs/>
          <w:color w:val="auto"/>
          <w:spacing w:val="2"/>
          <w:sz w:val="24"/>
          <w:szCs w:val="24"/>
        </w:rPr>
        <w:t>Пространственные отношения. Геометрические фи</w:t>
      </w:r>
      <w:r w:rsidRPr="008C32A2">
        <w:rPr>
          <w:rFonts w:ascii="Times New Roman" w:hAnsi="Times New Roman"/>
          <w:b/>
          <w:bCs/>
          <w:iCs/>
          <w:color w:val="auto"/>
          <w:sz w:val="24"/>
          <w:szCs w:val="24"/>
        </w:rPr>
        <w:t>гуры</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8C32A2">
        <w:rPr>
          <w:rFonts w:ascii="Times New Roman" w:hAnsi="Times New Roman"/>
          <w:color w:val="auto"/>
          <w:spacing w:val="2"/>
          <w:sz w:val="24"/>
          <w:szCs w:val="24"/>
        </w:rPr>
        <w:t>слева—справа, сверху—снизу, бли</w:t>
      </w:r>
      <w:r w:rsidRPr="008C32A2">
        <w:rPr>
          <w:rFonts w:ascii="Times New Roman" w:hAnsi="Times New Roman"/>
          <w:color w:val="auto"/>
          <w:spacing w:val="2"/>
          <w:sz w:val="24"/>
          <w:szCs w:val="24"/>
        </w:rPr>
        <w:t xml:space="preserve">же—дальше, </w:t>
      </w:r>
      <w:proofErr w:type="gramStart"/>
      <w:r w:rsidRPr="008C32A2">
        <w:rPr>
          <w:rFonts w:ascii="Times New Roman" w:hAnsi="Times New Roman"/>
          <w:color w:val="auto"/>
          <w:spacing w:val="2"/>
          <w:sz w:val="24"/>
          <w:szCs w:val="24"/>
        </w:rPr>
        <w:t>между</w:t>
      </w:r>
      <w:proofErr w:type="gramEnd"/>
      <w:r w:rsidRPr="008C32A2">
        <w:rPr>
          <w:rFonts w:ascii="Times New Roman" w:hAnsi="Times New Roman"/>
          <w:color w:val="auto"/>
          <w:spacing w:val="2"/>
          <w:sz w:val="24"/>
          <w:szCs w:val="24"/>
        </w:rPr>
        <w:t xml:space="preserve"> и</w:t>
      </w:r>
      <w:r w:rsidRPr="008C32A2">
        <w:rPr>
          <w:rFonts w:ascii="Times New Roman" w:hAnsi="Times New Roman"/>
          <w:color w:val="auto"/>
          <w:spacing w:val="2"/>
          <w:sz w:val="24"/>
          <w:szCs w:val="24"/>
        </w:rPr>
        <w:t> </w:t>
      </w:r>
      <w:r w:rsidRPr="008C32A2">
        <w:rPr>
          <w:rFonts w:ascii="Times New Roman" w:hAnsi="Times New Roman"/>
          <w:color w:val="auto"/>
          <w:spacing w:val="2"/>
          <w:sz w:val="24"/>
          <w:szCs w:val="24"/>
        </w:rPr>
        <w:t xml:space="preserve">пр.). </w:t>
      </w:r>
      <w:proofErr w:type="gramStart"/>
      <w:r w:rsidRPr="008C32A2">
        <w:rPr>
          <w:rFonts w:ascii="Times New Roman" w:hAnsi="Times New Roman"/>
          <w:color w:val="auto"/>
          <w:spacing w:val="2"/>
          <w:sz w:val="24"/>
          <w:szCs w:val="24"/>
        </w:rPr>
        <w:t>Распознавание и изображение</w:t>
      </w:r>
      <w:r w:rsidR="00CB0302" w:rsidRPr="008C32A2">
        <w:rPr>
          <w:rFonts w:ascii="Times New Roman" w:hAnsi="Times New Roman"/>
          <w:color w:val="auto"/>
          <w:spacing w:val="2"/>
          <w:sz w:val="24"/>
          <w:szCs w:val="24"/>
        </w:rPr>
        <w:t xml:space="preserve"> </w:t>
      </w:r>
      <w:r w:rsidRPr="008C32A2">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8C32A2">
        <w:rPr>
          <w:rFonts w:ascii="Times New Roman" w:hAnsi="Times New Roman"/>
          <w:color w:val="auto"/>
          <w:spacing w:val="2"/>
          <w:sz w:val="24"/>
          <w:szCs w:val="24"/>
        </w:rPr>
        <w:t>ник, квадрат, окружность, круг.</w:t>
      </w:r>
      <w:proofErr w:type="gramEnd"/>
      <w:r w:rsidRPr="008C32A2">
        <w:rPr>
          <w:rFonts w:ascii="Times New Roman" w:hAnsi="Times New Roman"/>
          <w:color w:val="auto"/>
          <w:spacing w:val="2"/>
          <w:sz w:val="24"/>
          <w:szCs w:val="24"/>
        </w:rPr>
        <w:t xml:space="preserve"> Использование черт</w:t>
      </w:r>
      <w:r w:rsidR="00D30361" w:rsidRPr="008C32A2">
        <w:rPr>
          <w:rFonts w:ascii="Times New Roman" w:hAnsi="Times New Roman"/>
          <w:color w:val="auto"/>
          <w:spacing w:val="2"/>
          <w:sz w:val="24"/>
          <w:szCs w:val="24"/>
        </w:rPr>
        <w:t>е</w:t>
      </w:r>
      <w:r w:rsidRPr="008C32A2">
        <w:rPr>
          <w:rFonts w:ascii="Times New Roman" w:hAnsi="Times New Roman"/>
          <w:color w:val="auto"/>
          <w:spacing w:val="2"/>
          <w:sz w:val="24"/>
          <w:szCs w:val="24"/>
        </w:rPr>
        <w:t xml:space="preserve">жных инструментов для выполнения построений. Геометрические формы в окружающем мире. </w:t>
      </w:r>
      <w:r w:rsidRPr="008C32A2">
        <w:rPr>
          <w:rFonts w:ascii="Times New Roman" w:hAnsi="Times New Roman"/>
          <w:i/>
          <w:color w:val="auto"/>
          <w:spacing w:val="2"/>
          <w:sz w:val="24"/>
          <w:szCs w:val="24"/>
        </w:rPr>
        <w:t xml:space="preserve">Распознавание и называние: </w:t>
      </w:r>
      <w:r w:rsidRPr="008C32A2">
        <w:rPr>
          <w:rFonts w:ascii="Times New Roman" w:hAnsi="Times New Roman"/>
          <w:i/>
          <w:color w:val="auto"/>
          <w:sz w:val="24"/>
          <w:szCs w:val="24"/>
        </w:rPr>
        <w:t>куб, шар, параллелепипед, пирамида, цилиндр, конус.</w:t>
      </w:r>
    </w:p>
    <w:p w:rsidR="00653A76" w:rsidRPr="008C32A2" w:rsidRDefault="00653A76" w:rsidP="008C32A2">
      <w:pPr>
        <w:pStyle w:val="a3"/>
        <w:spacing w:line="240" w:lineRule="auto"/>
        <w:ind w:firstLine="454"/>
        <w:rPr>
          <w:rFonts w:ascii="Times New Roman" w:hAnsi="Times New Roman"/>
          <w:b/>
          <w:bCs/>
          <w:iCs/>
          <w:color w:val="auto"/>
          <w:sz w:val="24"/>
          <w:szCs w:val="24"/>
        </w:rPr>
      </w:pPr>
      <w:r w:rsidRPr="008C32A2">
        <w:rPr>
          <w:rFonts w:ascii="Times New Roman" w:hAnsi="Times New Roman"/>
          <w:b/>
          <w:bCs/>
          <w:iCs/>
          <w:color w:val="auto"/>
          <w:sz w:val="24"/>
          <w:szCs w:val="24"/>
        </w:rPr>
        <w:t>Геометрические величины</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pacing w:val="2"/>
          <w:sz w:val="24"/>
          <w:szCs w:val="24"/>
        </w:rPr>
        <w:t xml:space="preserve">Геометрические величины и их измерение. Измерение </w:t>
      </w:r>
      <w:r w:rsidRPr="008C32A2">
        <w:rPr>
          <w:rFonts w:ascii="Times New Roman" w:hAnsi="Times New Roman"/>
          <w:color w:val="auto"/>
          <w:sz w:val="24"/>
          <w:szCs w:val="24"/>
        </w:rPr>
        <w:t>длины отрезка. Единицы длины (</w:t>
      </w:r>
      <w:proofErr w:type="gramStart"/>
      <w:r w:rsidRPr="008C32A2">
        <w:rPr>
          <w:rFonts w:ascii="Times New Roman" w:hAnsi="Times New Roman"/>
          <w:color w:val="auto"/>
          <w:sz w:val="24"/>
          <w:szCs w:val="24"/>
        </w:rPr>
        <w:t>мм</w:t>
      </w:r>
      <w:proofErr w:type="gramEnd"/>
      <w:r w:rsidRPr="008C32A2">
        <w:rPr>
          <w:rFonts w:ascii="Times New Roman" w:hAnsi="Times New Roman"/>
          <w:color w:val="auto"/>
          <w:sz w:val="24"/>
          <w:szCs w:val="24"/>
        </w:rPr>
        <w:t>, см, дм, м, км). Периметр. Вычисление периметра многоугольника.</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z w:val="24"/>
          <w:szCs w:val="24"/>
        </w:rPr>
        <w:t>Площадь геометрической фигуры. Единицы площади (см</w:t>
      </w:r>
      <w:proofErr w:type="gramStart"/>
      <w:r w:rsidRPr="008C32A2">
        <w:rPr>
          <w:rFonts w:ascii="Times New Roman" w:hAnsi="Times New Roman"/>
          <w:color w:val="auto"/>
          <w:sz w:val="24"/>
          <w:szCs w:val="24"/>
          <w:vertAlign w:val="superscript"/>
        </w:rPr>
        <w:t>2</w:t>
      </w:r>
      <w:proofErr w:type="gramEnd"/>
      <w:r w:rsidRPr="008C32A2">
        <w:rPr>
          <w:rFonts w:ascii="Times New Roman" w:hAnsi="Times New Roman"/>
          <w:color w:val="auto"/>
          <w:sz w:val="24"/>
          <w:szCs w:val="24"/>
        </w:rPr>
        <w:t xml:space="preserve">, </w:t>
      </w:r>
      <w:r w:rsidRPr="008C32A2">
        <w:rPr>
          <w:rFonts w:ascii="Times New Roman" w:hAnsi="Times New Roman"/>
          <w:color w:val="auto"/>
          <w:spacing w:val="2"/>
          <w:sz w:val="24"/>
          <w:szCs w:val="24"/>
        </w:rPr>
        <w:t>дм</w:t>
      </w:r>
      <w:r w:rsidRPr="008C32A2">
        <w:rPr>
          <w:rFonts w:ascii="Times New Roman" w:hAnsi="Times New Roman"/>
          <w:color w:val="auto"/>
          <w:spacing w:val="2"/>
          <w:sz w:val="24"/>
          <w:szCs w:val="24"/>
          <w:vertAlign w:val="superscript"/>
        </w:rPr>
        <w:t>2</w:t>
      </w:r>
      <w:r w:rsidRPr="008C32A2">
        <w:rPr>
          <w:rFonts w:ascii="Times New Roman" w:hAnsi="Times New Roman"/>
          <w:color w:val="auto"/>
          <w:spacing w:val="2"/>
          <w:sz w:val="24"/>
          <w:szCs w:val="24"/>
        </w:rPr>
        <w:t>, м</w:t>
      </w:r>
      <w:r w:rsidRPr="008C32A2">
        <w:rPr>
          <w:rFonts w:ascii="Times New Roman" w:hAnsi="Times New Roman"/>
          <w:color w:val="auto"/>
          <w:spacing w:val="2"/>
          <w:sz w:val="24"/>
          <w:szCs w:val="24"/>
          <w:vertAlign w:val="superscript"/>
        </w:rPr>
        <w:t>2</w:t>
      </w:r>
      <w:r w:rsidRPr="008C32A2">
        <w:rPr>
          <w:rFonts w:ascii="Times New Roman" w:hAnsi="Times New Roman"/>
          <w:color w:val="auto"/>
          <w:spacing w:val="2"/>
          <w:sz w:val="24"/>
          <w:szCs w:val="24"/>
        </w:rPr>
        <w:t>). Точное и приближ</w:t>
      </w:r>
      <w:r w:rsidR="00D30361" w:rsidRPr="008C32A2">
        <w:rPr>
          <w:rFonts w:ascii="Times New Roman" w:hAnsi="Times New Roman"/>
          <w:color w:val="auto"/>
          <w:spacing w:val="2"/>
          <w:sz w:val="24"/>
          <w:szCs w:val="24"/>
        </w:rPr>
        <w:t>е</w:t>
      </w:r>
      <w:r w:rsidRPr="008C32A2">
        <w:rPr>
          <w:rFonts w:ascii="Times New Roman" w:hAnsi="Times New Roman"/>
          <w:color w:val="auto"/>
          <w:spacing w:val="2"/>
          <w:sz w:val="24"/>
          <w:szCs w:val="24"/>
        </w:rPr>
        <w:t>нное измерение площади гео</w:t>
      </w:r>
      <w:r w:rsidRPr="008C32A2">
        <w:rPr>
          <w:rFonts w:ascii="Times New Roman" w:hAnsi="Times New Roman"/>
          <w:color w:val="auto"/>
          <w:sz w:val="24"/>
          <w:szCs w:val="24"/>
        </w:rPr>
        <w:t>метрической фигуры. Вычисление площади прямоугольника.</w:t>
      </w:r>
    </w:p>
    <w:p w:rsidR="00653A76" w:rsidRPr="008C32A2" w:rsidRDefault="00653A76" w:rsidP="008C32A2">
      <w:pPr>
        <w:pStyle w:val="a3"/>
        <w:spacing w:line="240" w:lineRule="auto"/>
        <w:ind w:firstLine="454"/>
        <w:rPr>
          <w:rFonts w:ascii="Times New Roman" w:hAnsi="Times New Roman"/>
          <w:b/>
          <w:bCs/>
          <w:iCs/>
          <w:color w:val="auto"/>
          <w:sz w:val="24"/>
          <w:szCs w:val="24"/>
        </w:rPr>
      </w:pPr>
      <w:r w:rsidRPr="008C32A2">
        <w:rPr>
          <w:rFonts w:ascii="Times New Roman" w:hAnsi="Times New Roman"/>
          <w:b/>
          <w:bCs/>
          <w:iCs/>
          <w:color w:val="auto"/>
          <w:sz w:val="24"/>
          <w:szCs w:val="24"/>
        </w:rPr>
        <w:t>Работа с информацией</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z w:val="24"/>
          <w:szCs w:val="24"/>
        </w:rPr>
        <w:t>Сбор и представление информации, связанной со сч</w:t>
      </w:r>
      <w:r w:rsidR="00D30361" w:rsidRPr="008C32A2">
        <w:rPr>
          <w:rFonts w:ascii="Times New Roman" w:hAnsi="Times New Roman"/>
          <w:color w:val="auto"/>
          <w:sz w:val="24"/>
          <w:szCs w:val="24"/>
        </w:rPr>
        <w:t>е</w:t>
      </w:r>
      <w:r w:rsidRPr="008C32A2">
        <w:rPr>
          <w:rFonts w:ascii="Times New Roman" w:hAnsi="Times New Roman"/>
          <w:color w:val="auto"/>
          <w:sz w:val="24"/>
          <w:szCs w:val="24"/>
        </w:rPr>
        <w:t xml:space="preserve">том </w:t>
      </w:r>
      <w:r w:rsidRPr="008C32A2">
        <w:rPr>
          <w:rFonts w:ascii="Times New Roman" w:hAnsi="Times New Roman"/>
          <w:color w:val="auto"/>
          <w:spacing w:val="2"/>
          <w:sz w:val="24"/>
          <w:szCs w:val="24"/>
        </w:rPr>
        <w:t>(пересч</w:t>
      </w:r>
      <w:r w:rsidR="00D30361" w:rsidRPr="008C32A2">
        <w:rPr>
          <w:rFonts w:ascii="Times New Roman" w:hAnsi="Times New Roman"/>
          <w:color w:val="auto"/>
          <w:spacing w:val="2"/>
          <w:sz w:val="24"/>
          <w:szCs w:val="24"/>
        </w:rPr>
        <w:t>е</w:t>
      </w:r>
      <w:r w:rsidRPr="008C32A2">
        <w:rPr>
          <w:rFonts w:ascii="Times New Roman" w:hAnsi="Times New Roman"/>
          <w:color w:val="auto"/>
          <w:spacing w:val="2"/>
          <w:sz w:val="24"/>
          <w:szCs w:val="24"/>
        </w:rPr>
        <w:t xml:space="preserve">том), измерением величин; фиксирование, анализ </w:t>
      </w:r>
      <w:r w:rsidRPr="008C32A2">
        <w:rPr>
          <w:rFonts w:ascii="Times New Roman" w:hAnsi="Times New Roman"/>
          <w:color w:val="auto"/>
          <w:sz w:val="24"/>
          <w:szCs w:val="24"/>
        </w:rPr>
        <w:t>полученной информации.</w:t>
      </w:r>
    </w:p>
    <w:p w:rsidR="00653A76" w:rsidRPr="008C32A2" w:rsidRDefault="00653A76" w:rsidP="008C32A2">
      <w:pPr>
        <w:pStyle w:val="a3"/>
        <w:spacing w:line="240" w:lineRule="auto"/>
        <w:ind w:firstLine="454"/>
        <w:rPr>
          <w:rFonts w:ascii="Times New Roman" w:hAnsi="Times New Roman"/>
          <w:color w:val="auto"/>
          <w:spacing w:val="-2"/>
          <w:sz w:val="24"/>
          <w:szCs w:val="24"/>
        </w:rPr>
      </w:pPr>
      <w:proofErr w:type="gramStart"/>
      <w:r w:rsidRPr="008C32A2">
        <w:rPr>
          <w:rFonts w:ascii="Times New Roman" w:hAnsi="Times New Roman"/>
          <w:color w:val="auto"/>
          <w:spacing w:val="-2"/>
          <w:sz w:val="24"/>
          <w:szCs w:val="24"/>
        </w:rPr>
        <w:lastRenderedPageBreak/>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pacing w:val="-2"/>
          <w:sz w:val="24"/>
          <w:szCs w:val="24"/>
        </w:rPr>
        <w:t>Составление конечной последовательности (цепочки) пред</w:t>
      </w:r>
      <w:r w:rsidRPr="008C32A2">
        <w:rPr>
          <w:rFonts w:ascii="Times New Roman" w:hAnsi="Times New Roman"/>
          <w:color w:val="auto"/>
          <w:spacing w:val="2"/>
          <w:sz w:val="24"/>
          <w:szCs w:val="24"/>
        </w:rPr>
        <w:t>метов, чисел, геометрических фигур и</w:t>
      </w:r>
      <w:r w:rsidRPr="008C32A2">
        <w:rPr>
          <w:rFonts w:ascii="Times New Roman" w:hAnsi="Times New Roman"/>
          <w:color w:val="auto"/>
          <w:spacing w:val="2"/>
          <w:sz w:val="24"/>
          <w:szCs w:val="24"/>
        </w:rPr>
        <w:t> </w:t>
      </w:r>
      <w:r w:rsidRPr="008C32A2">
        <w:rPr>
          <w:rFonts w:ascii="Times New Roman" w:hAnsi="Times New Roman"/>
          <w:color w:val="auto"/>
          <w:spacing w:val="2"/>
          <w:sz w:val="24"/>
          <w:szCs w:val="24"/>
        </w:rPr>
        <w:t>др. по правилу.</w:t>
      </w:r>
      <w:r w:rsidR="00700DC0" w:rsidRPr="008C32A2">
        <w:rPr>
          <w:rFonts w:ascii="Times New Roman" w:hAnsi="Times New Roman"/>
          <w:color w:val="auto"/>
          <w:spacing w:val="2"/>
          <w:sz w:val="24"/>
          <w:szCs w:val="24"/>
        </w:rPr>
        <w:t xml:space="preserve"> </w:t>
      </w:r>
      <w:r w:rsidRPr="008C32A2">
        <w:rPr>
          <w:rFonts w:ascii="Times New Roman" w:hAnsi="Times New Roman"/>
          <w:color w:val="auto"/>
          <w:sz w:val="24"/>
          <w:szCs w:val="24"/>
        </w:rPr>
        <w:t>Составление, запись и выполнение простого алгоритма, плана поиска информации.</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pacing w:val="2"/>
          <w:sz w:val="24"/>
          <w:szCs w:val="24"/>
        </w:rPr>
        <w:t>Чтение и заполнение таблицы. Интерпретация данных</w:t>
      </w:r>
      <w:r w:rsidR="00CB0302" w:rsidRPr="008C32A2">
        <w:rPr>
          <w:rFonts w:ascii="Times New Roman" w:hAnsi="Times New Roman"/>
          <w:color w:val="auto"/>
          <w:spacing w:val="2"/>
          <w:sz w:val="24"/>
          <w:szCs w:val="24"/>
        </w:rPr>
        <w:t xml:space="preserve"> </w:t>
      </w:r>
      <w:r w:rsidRPr="008C32A2">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653A76" w:rsidRPr="008C32A2" w:rsidRDefault="00653A76" w:rsidP="007B1E59">
      <w:pPr>
        <w:pStyle w:val="afd"/>
        <w:numPr>
          <w:ilvl w:val="3"/>
          <w:numId w:val="2"/>
        </w:numPr>
        <w:spacing w:line="240" w:lineRule="auto"/>
        <w:ind w:left="0" w:hanging="22"/>
        <w:rPr>
          <w:sz w:val="24"/>
        </w:rPr>
      </w:pPr>
      <w:bookmarkStart w:id="163" w:name="_Toc288394089"/>
      <w:bookmarkStart w:id="164" w:name="_Toc288410556"/>
      <w:bookmarkStart w:id="165" w:name="_Toc288410685"/>
      <w:bookmarkStart w:id="166" w:name="_Toc424564333"/>
      <w:r w:rsidRPr="008C32A2">
        <w:rPr>
          <w:sz w:val="24"/>
        </w:rPr>
        <w:t>Окружающий мир</w:t>
      </w:r>
      <w:bookmarkEnd w:id="163"/>
      <w:bookmarkEnd w:id="164"/>
      <w:bookmarkEnd w:id="165"/>
      <w:bookmarkEnd w:id="166"/>
    </w:p>
    <w:p w:rsidR="00653A76" w:rsidRPr="008C32A2" w:rsidRDefault="00653A76" w:rsidP="008C32A2">
      <w:pPr>
        <w:pStyle w:val="a3"/>
        <w:spacing w:line="240" w:lineRule="auto"/>
        <w:ind w:firstLine="454"/>
        <w:rPr>
          <w:rFonts w:ascii="Times New Roman" w:hAnsi="Times New Roman"/>
          <w:b/>
          <w:bCs/>
          <w:iCs/>
          <w:color w:val="auto"/>
          <w:sz w:val="24"/>
          <w:szCs w:val="24"/>
        </w:rPr>
      </w:pPr>
      <w:r w:rsidRPr="008C32A2">
        <w:rPr>
          <w:rFonts w:ascii="Times New Roman" w:hAnsi="Times New Roman"/>
          <w:b/>
          <w:bCs/>
          <w:iCs/>
          <w:color w:val="auto"/>
          <w:sz w:val="24"/>
          <w:szCs w:val="24"/>
        </w:rPr>
        <w:t>Человек и природа</w:t>
      </w:r>
    </w:p>
    <w:p w:rsidR="006C5DA7" w:rsidRPr="008C32A2" w:rsidRDefault="006C5DA7" w:rsidP="008C32A2">
      <w:pPr>
        <w:tabs>
          <w:tab w:val="left" w:leader="dot" w:pos="624"/>
        </w:tabs>
        <w:ind w:firstLine="709"/>
        <w:jc w:val="both"/>
        <w:rPr>
          <w:rStyle w:val="Zag11"/>
          <w:rFonts w:eastAsia="@Arial Unicode MS"/>
        </w:rPr>
      </w:pPr>
      <w:r w:rsidRPr="008C32A2">
        <w:rPr>
          <w:rStyle w:val="Zag11"/>
          <w:rFonts w:eastAsia="@Arial Unicode MS"/>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8C32A2">
        <w:rPr>
          <w:rStyle w:val="Zag11"/>
          <w:rFonts w:eastAsia="@Arial Unicode MS"/>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6C5DA7" w:rsidRPr="008C32A2" w:rsidRDefault="006C5DA7" w:rsidP="008C32A2">
      <w:pPr>
        <w:tabs>
          <w:tab w:val="left" w:leader="dot" w:pos="624"/>
        </w:tabs>
        <w:ind w:firstLine="709"/>
        <w:jc w:val="both"/>
        <w:rPr>
          <w:rStyle w:val="Zag11"/>
          <w:rFonts w:eastAsia="@Arial Unicode MS"/>
        </w:rPr>
      </w:pPr>
      <w:r w:rsidRPr="008C32A2">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8C32A2" w:rsidRDefault="006C5DA7" w:rsidP="008C32A2">
      <w:pPr>
        <w:tabs>
          <w:tab w:val="left" w:leader="dot" w:pos="624"/>
        </w:tabs>
        <w:ind w:firstLine="709"/>
        <w:jc w:val="both"/>
        <w:rPr>
          <w:rStyle w:val="Zag11"/>
          <w:rFonts w:eastAsia="@Arial Unicode MS"/>
        </w:rPr>
      </w:pPr>
      <w:r w:rsidRPr="008C32A2">
        <w:rPr>
          <w:rStyle w:val="Zag11"/>
          <w:rFonts w:eastAsia="@Arial Unicode MS"/>
        </w:rPr>
        <w:t xml:space="preserve">Звезды и планеты. </w:t>
      </w:r>
      <w:r w:rsidRPr="008C32A2">
        <w:rPr>
          <w:rStyle w:val="Zag11"/>
          <w:rFonts w:eastAsia="@Arial Unicode MS"/>
          <w:i/>
          <w:iCs/>
        </w:rPr>
        <w:t>Солнце</w:t>
      </w:r>
      <w:r w:rsidRPr="008C32A2">
        <w:rPr>
          <w:rStyle w:val="Zag11"/>
          <w:rFonts w:eastAsia="@Arial Unicode MS"/>
        </w:rPr>
        <w:t xml:space="preserve"> – </w:t>
      </w:r>
      <w:r w:rsidRPr="008C32A2">
        <w:rPr>
          <w:rStyle w:val="Zag11"/>
          <w:rFonts w:eastAsia="@Arial Unicode MS"/>
          <w:i/>
          <w:iCs/>
        </w:rPr>
        <w:t>ближайшая к нам звезда, источник света и тепла для всего живого на Земле</w:t>
      </w:r>
      <w:r w:rsidRPr="008C32A2">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8C32A2">
        <w:rPr>
          <w:rStyle w:val="Zag11"/>
          <w:rFonts w:eastAsia="@Arial Unicode MS"/>
          <w:i/>
          <w:iCs/>
        </w:rPr>
        <w:t>Важнейшие природные объекты своей страны, района</w:t>
      </w:r>
      <w:r w:rsidRPr="008C32A2">
        <w:rPr>
          <w:rStyle w:val="Zag11"/>
          <w:rFonts w:eastAsia="@Arial Unicode MS"/>
        </w:rPr>
        <w:t>. Ориентирование на местности. Компас.</w:t>
      </w:r>
    </w:p>
    <w:p w:rsidR="006C5DA7" w:rsidRPr="008C32A2" w:rsidRDefault="006C5DA7" w:rsidP="008C32A2">
      <w:pPr>
        <w:tabs>
          <w:tab w:val="left" w:leader="dot" w:pos="624"/>
        </w:tabs>
        <w:ind w:firstLine="709"/>
        <w:jc w:val="both"/>
        <w:rPr>
          <w:rStyle w:val="Zag11"/>
          <w:rFonts w:eastAsia="@Arial Unicode MS"/>
        </w:rPr>
      </w:pPr>
      <w:r w:rsidRPr="008C32A2">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8C32A2">
        <w:rPr>
          <w:rStyle w:val="Zag11"/>
          <w:rFonts w:eastAsia="@Arial Unicode MS"/>
          <w:i/>
          <w:iCs/>
        </w:rPr>
        <w:t>Обращение Земли вокруг Солнца как причина смены времен года</w:t>
      </w:r>
      <w:r w:rsidRPr="008C32A2">
        <w:rPr>
          <w:rStyle w:val="Zag11"/>
          <w:rFonts w:eastAsia="@Arial Unicode MS"/>
        </w:rPr>
        <w:t>. Смена времен года в родном крае на основе наблюдений.</w:t>
      </w:r>
    </w:p>
    <w:p w:rsidR="006C5DA7" w:rsidRPr="008C32A2" w:rsidRDefault="006C5DA7" w:rsidP="008C32A2">
      <w:pPr>
        <w:tabs>
          <w:tab w:val="left" w:leader="dot" w:pos="624"/>
        </w:tabs>
        <w:ind w:firstLine="709"/>
        <w:jc w:val="both"/>
        <w:rPr>
          <w:rStyle w:val="Zag11"/>
          <w:rFonts w:eastAsia="@Arial Unicode MS"/>
        </w:rPr>
      </w:pPr>
      <w:r w:rsidRPr="008C32A2">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8C32A2">
        <w:rPr>
          <w:rStyle w:val="Zag11"/>
          <w:rFonts w:eastAsia="@Arial Unicode MS"/>
          <w:i/>
          <w:iCs/>
        </w:rPr>
        <w:t>Предсказание погоды и его значение в жизни людей</w:t>
      </w:r>
      <w:r w:rsidRPr="008C32A2">
        <w:rPr>
          <w:rStyle w:val="Zag11"/>
          <w:rFonts w:eastAsia="@Arial Unicode MS"/>
        </w:rPr>
        <w:t>.</w:t>
      </w:r>
    </w:p>
    <w:p w:rsidR="006C5DA7" w:rsidRPr="008C32A2" w:rsidRDefault="006C5DA7" w:rsidP="008C32A2">
      <w:pPr>
        <w:tabs>
          <w:tab w:val="left" w:leader="dot" w:pos="624"/>
        </w:tabs>
        <w:ind w:firstLine="709"/>
        <w:jc w:val="both"/>
        <w:rPr>
          <w:rStyle w:val="Zag11"/>
          <w:rFonts w:eastAsia="@Arial Unicode MS"/>
        </w:rPr>
      </w:pPr>
      <w:r w:rsidRPr="008C32A2">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8C32A2" w:rsidRDefault="006C5DA7" w:rsidP="008C32A2">
      <w:pPr>
        <w:tabs>
          <w:tab w:val="left" w:leader="dot" w:pos="624"/>
        </w:tabs>
        <w:ind w:firstLine="709"/>
        <w:jc w:val="both"/>
        <w:rPr>
          <w:rStyle w:val="Zag11"/>
          <w:rFonts w:eastAsia="@Arial Unicode MS"/>
        </w:rPr>
      </w:pPr>
      <w:r w:rsidRPr="008C32A2">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8C32A2" w:rsidRDefault="006C5DA7" w:rsidP="008C32A2">
      <w:pPr>
        <w:tabs>
          <w:tab w:val="left" w:leader="dot" w:pos="624"/>
        </w:tabs>
        <w:ind w:firstLine="709"/>
        <w:jc w:val="both"/>
        <w:rPr>
          <w:rStyle w:val="Zag11"/>
          <w:rFonts w:eastAsia="@Arial Unicode MS"/>
        </w:rPr>
      </w:pPr>
      <w:r w:rsidRPr="008C32A2">
        <w:rPr>
          <w:rStyle w:val="Zag11"/>
          <w:rFonts w:eastAsia="@Arial Unicode MS"/>
        </w:rPr>
        <w:t>Воздух – смесь газов. Свойства воздуха. Значение воздуха для растений, животных, человека.</w:t>
      </w:r>
    </w:p>
    <w:p w:rsidR="006C5DA7" w:rsidRPr="008C32A2" w:rsidRDefault="006C5DA7" w:rsidP="008C32A2">
      <w:pPr>
        <w:tabs>
          <w:tab w:val="left" w:leader="dot" w:pos="624"/>
        </w:tabs>
        <w:ind w:firstLine="709"/>
        <w:jc w:val="both"/>
        <w:rPr>
          <w:rStyle w:val="Zag11"/>
          <w:rFonts w:eastAsia="@Arial Unicode MS"/>
        </w:rPr>
      </w:pPr>
      <w:r w:rsidRPr="008C32A2">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8C32A2" w:rsidRDefault="006C5DA7" w:rsidP="008C32A2">
      <w:pPr>
        <w:tabs>
          <w:tab w:val="left" w:leader="dot" w:pos="624"/>
        </w:tabs>
        <w:ind w:firstLine="709"/>
        <w:jc w:val="both"/>
        <w:rPr>
          <w:rStyle w:val="Zag11"/>
          <w:rFonts w:eastAsia="@Arial Unicode MS"/>
        </w:rPr>
      </w:pPr>
      <w:r w:rsidRPr="008C32A2">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8C32A2" w:rsidRDefault="006C5DA7" w:rsidP="008C32A2">
      <w:pPr>
        <w:tabs>
          <w:tab w:val="left" w:leader="dot" w:pos="624"/>
        </w:tabs>
        <w:ind w:firstLine="709"/>
        <w:jc w:val="both"/>
        <w:rPr>
          <w:rStyle w:val="Zag11"/>
          <w:rFonts w:eastAsia="@Arial Unicode MS"/>
        </w:rPr>
      </w:pPr>
      <w:r w:rsidRPr="008C32A2">
        <w:rPr>
          <w:rStyle w:val="Zag11"/>
          <w:rFonts w:eastAsia="@Arial Unicode MS"/>
        </w:rPr>
        <w:t>Почва, ее состав, значение для живой природы и для хозяйственной жизни человека.</w:t>
      </w:r>
    </w:p>
    <w:p w:rsidR="006C5DA7" w:rsidRPr="008C32A2" w:rsidRDefault="006C5DA7" w:rsidP="008C32A2">
      <w:pPr>
        <w:tabs>
          <w:tab w:val="left" w:leader="dot" w:pos="624"/>
        </w:tabs>
        <w:ind w:firstLine="709"/>
        <w:jc w:val="both"/>
        <w:rPr>
          <w:rStyle w:val="Zag11"/>
          <w:rFonts w:eastAsia="@Arial Unicode MS"/>
        </w:rPr>
      </w:pPr>
      <w:r w:rsidRPr="008C32A2">
        <w:rPr>
          <w:rStyle w:val="Zag11"/>
          <w:rFonts w:eastAsia="@Arial Unicode MS"/>
        </w:rPr>
        <w:t>Растения, их разнообразие</w:t>
      </w:r>
      <w:proofErr w:type="gramStart"/>
      <w:r w:rsidRPr="008C32A2">
        <w:rPr>
          <w:rStyle w:val="Zag11"/>
          <w:rFonts w:eastAsia="@Arial Unicode MS"/>
        </w:rPr>
        <w:t>.</w:t>
      </w:r>
      <w:proofErr w:type="gramEnd"/>
      <w:r w:rsidRPr="008C32A2">
        <w:rPr>
          <w:rStyle w:val="Zag11"/>
          <w:rFonts w:eastAsia="@Arial Unicode MS"/>
        </w:rPr>
        <w:t xml:space="preserve"> </w:t>
      </w:r>
      <w:proofErr w:type="gramStart"/>
      <w:r w:rsidRPr="008C32A2">
        <w:rPr>
          <w:rStyle w:val="Zag11"/>
          <w:rFonts w:eastAsia="@Arial Unicode MS"/>
        </w:rPr>
        <w:t>ч</w:t>
      </w:r>
      <w:proofErr w:type="gramEnd"/>
      <w:r w:rsidRPr="008C32A2">
        <w:rPr>
          <w:rStyle w:val="Zag11"/>
          <w:rFonts w:eastAsia="@Arial Unicode MS"/>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8C32A2" w:rsidRDefault="006C5DA7" w:rsidP="008C32A2">
      <w:pPr>
        <w:tabs>
          <w:tab w:val="left" w:leader="dot" w:pos="624"/>
        </w:tabs>
        <w:ind w:firstLine="709"/>
        <w:jc w:val="both"/>
        <w:rPr>
          <w:rStyle w:val="Zag11"/>
          <w:rFonts w:eastAsia="@Arial Unicode MS"/>
        </w:rPr>
      </w:pPr>
      <w:r w:rsidRPr="008C32A2">
        <w:rPr>
          <w:rStyle w:val="Zag11"/>
          <w:rFonts w:eastAsia="@Arial Unicode MS"/>
        </w:rPr>
        <w:t>Грибы: съедобные и ядовитые. Правила сбора грибов.</w:t>
      </w:r>
    </w:p>
    <w:p w:rsidR="006C5DA7" w:rsidRPr="008C32A2" w:rsidRDefault="006C5DA7" w:rsidP="008C32A2">
      <w:pPr>
        <w:tabs>
          <w:tab w:val="left" w:leader="dot" w:pos="624"/>
        </w:tabs>
        <w:ind w:firstLine="709"/>
        <w:jc w:val="both"/>
        <w:rPr>
          <w:rStyle w:val="Zag11"/>
          <w:rFonts w:eastAsia="@Arial Unicode MS"/>
        </w:rPr>
      </w:pPr>
      <w:r w:rsidRPr="008C32A2">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8C32A2" w:rsidRDefault="006C5DA7" w:rsidP="008C32A2">
      <w:pPr>
        <w:tabs>
          <w:tab w:val="left" w:leader="dot" w:pos="624"/>
        </w:tabs>
        <w:ind w:firstLine="709"/>
        <w:jc w:val="both"/>
        <w:rPr>
          <w:rStyle w:val="Zag11"/>
          <w:rFonts w:eastAsia="@Arial Unicode MS"/>
        </w:rPr>
      </w:pPr>
      <w:proofErr w:type="gramStart"/>
      <w:r w:rsidRPr="008C32A2">
        <w:rPr>
          <w:rStyle w:val="Zag11"/>
          <w:rFonts w:eastAsia="@Arial Unicode MS"/>
        </w:rPr>
        <w:t>Лес, луг, водоем – единство живой и неживой природы (солнечный свет, воздух, вода, почва, растения, животные).</w:t>
      </w:r>
      <w:proofErr w:type="gramEnd"/>
      <w:r w:rsidRPr="008C32A2">
        <w:rPr>
          <w:rStyle w:val="Zag11"/>
          <w:rFonts w:eastAsia="@Arial Unicode MS"/>
        </w:rPr>
        <w:t xml:space="preserve"> </w:t>
      </w:r>
      <w:r w:rsidRPr="008C32A2">
        <w:rPr>
          <w:rStyle w:val="Zag11"/>
          <w:rFonts w:eastAsia="@Arial Unicode MS"/>
          <w:iCs/>
        </w:rPr>
        <w:t>Круговорот веществ</w:t>
      </w:r>
      <w:r w:rsidRPr="008C32A2">
        <w:rPr>
          <w:rStyle w:val="Zag11"/>
          <w:rFonts w:eastAsia="@Arial Unicode MS"/>
          <w:i/>
          <w:iCs/>
        </w:rPr>
        <w:t xml:space="preserve">. Взаимосвязи в природном сообществе: </w:t>
      </w:r>
      <w:r w:rsidRPr="008C32A2">
        <w:rPr>
          <w:rStyle w:val="Zag11"/>
          <w:rFonts w:eastAsia="@Arial Unicode MS"/>
          <w:i/>
          <w:iCs/>
        </w:rPr>
        <w:lastRenderedPageBreak/>
        <w:t>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8C32A2">
        <w:rPr>
          <w:rStyle w:val="Zag11"/>
          <w:rFonts w:eastAsia="@Arial Unicode MS"/>
        </w:rPr>
        <w:t>.</w:t>
      </w:r>
    </w:p>
    <w:p w:rsidR="006C5DA7" w:rsidRPr="008C32A2" w:rsidRDefault="006C5DA7" w:rsidP="008C32A2">
      <w:pPr>
        <w:tabs>
          <w:tab w:val="left" w:leader="dot" w:pos="624"/>
        </w:tabs>
        <w:ind w:firstLine="709"/>
        <w:jc w:val="both"/>
        <w:rPr>
          <w:rStyle w:val="Zag11"/>
          <w:rFonts w:eastAsia="@Arial Unicode MS"/>
        </w:rPr>
      </w:pPr>
      <w:r w:rsidRPr="008C32A2">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8C32A2" w:rsidRDefault="006C5DA7" w:rsidP="008C32A2">
      <w:pPr>
        <w:tabs>
          <w:tab w:val="left" w:leader="dot" w:pos="624"/>
        </w:tabs>
        <w:ind w:firstLine="709"/>
        <w:jc w:val="both"/>
        <w:rPr>
          <w:rStyle w:val="Zag11"/>
          <w:rFonts w:eastAsia="@Arial Unicode MS"/>
        </w:rPr>
      </w:pPr>
      <w:r w:rsidRPr="008C32A2">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8C32A2" w:rsidRDefault="006C5DA7" w:rsidP="008C32A2">
      <w:pPr>
        <w:tabs>
          <w:tab w:val="left" w:leader="dot" w:pos="624"/>
        </w:tabs>
        <w:ind w:firstLine="709"/>
        <w:jc w:val="both"/>
        <w:rPr>
          <w:rStyle w:val="Zag11"/>
          <w:rFonts w:eastAsia="@Arial Unicode MS"/>
        </w:rPr>
      </w:pPr>
      <w:r w:rsidRPr="008C32A2">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8C32A2" w:rsidRDefault="006C5DA7" w:rsidP="008C32A2">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8C32A2">
        <w:rPr>
          <w:rStyle w:val="Zag11"/>
          <w:rFonts w:ascii="Times New Roman" w:eastAsia="@Arial Unicode MS" w:hAnsi="Times New Roman" w:cs="Times New Roman"/>
          <w:b w:val="0"/>
          <w:bCs w:val="0"/>
          <w:i w:val="0"/>
          <w:iCs w:val="0"/>
          <w:color w:val="auto"/>
          <w:sz w:val="24"/>
          <w:szCs w:val="24"/>
          <w:lang w:val="ru-RU"/>
        </w:rPr>
        <w:t xml:space="preserve">Общее представление о строении тела человека. </w:t>
      </w:r>
      <w:proofErr w:type="gramStart"/>
      <w:r w:rsidRPr="008C32A2">
        <w:rPr>
          <w:rStyle w:val="Zag11"/>
          <w:rFonts w:ascii="Times New Roman" w:eastAsia="@Arial Unicode MS" w:hAnsi="Times New Roman" w:cs="Times New Roman"/>
          <w:b w:val="0"/>
          <w:bCs w:val="0"/>
          <w:i w:val="0"/>
          <w:iCs w:val="0"/>
          <w:color w:val="auto"/>
          <w:sz w:val="24"/>
          <w:szCs w:val="24"/>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8C32A2">
        <w:rPr>
          <w:rStyle w:val="Zag11"/>
          <w:rFonts w:ascii="Times New Roman" w:eastAsia="@Arial Unicode MS" w:hAnsi="Times New Roman" w:cs="Times New Roman"/>
          <w:b w:val="0"/>
          <w:bCs w:val="0"/>
          <w:i w:val="0"/>
          <w:iCs w:val="0"/>
          <w:color w:val="auto"/>
          <w:sz w:val="24"/>
          <w:szCs w:val="24"/>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8C32A2">
        <w:rPr>
          <w:rFonts w:ascii="Times New Roman" w:hAnsi="Times New Roman"/>
          <w:color w:val="auto"/>
          <w:sz w:val="24"/>
          <w:szCs w:val="24"/>
          <w:lang w:val="ru-RU"/>
        </w:rPr>
        <w:t>.</w:t>
      </w:r>
    </w:p>
    <w:p w:rsidR="00653A76" w:rsidRPr="008C32A2" w:rsidRDefault="00653A76" w:rsidP="008C32A2">
      <w:pPr>
        <w:pStyle w:val="a3"/>
        <w:spacing w:line="240" w:lineRule="auto"/>
        <w:ind w:firstLine="454"/>
        <w:rPr>
          <w:rFonts w:ascii="Times New Roman" w:hAnsi="Times New Roman"/>
          <w:b/>
          <w:bCs/>
          <w:iCs/>
          <w:color w:val="auto"/>
          <w:sz w:val="24"/>
          <w:szCs w:val="24"/>
        </w:rPr>
      </w:pPr>
      <w:r w:rsidRPr="008C32A2">
        <w:rPr>
          <w:rFonts w:ascii="Times New Roman" w:hAnsi="Times New Roman"/>
          <w:b/>
          <w:bCs/>
          <w:iCs/>
          <w:color w:val="auto"/>
          <w:sz w:val="24"/>
          <w:szCs w:val="24"/>
        </w:rPr>
        <w:t>Человек и общество</w:t>
      </w:r>
    </w:p>
    <w:p w:rsidR="006C5DA7" w:rsidRPr="008C32A2" w:rsidRDefault="006C5DA7" w:rsidP="008C32A2">
      <w:pPr>
        <w:tabs>
          <w:tab w:val="left" w:leader="dot" w:pos="624"/>
        </w:tabs>
        <w:ind w:firstLine="709"/>
        <w:jc w:val="both"/>
        <w:rPr>
          <w:rStyle w:val="Zag11"/>
          <w:rFonts w:eastAsia="@Arial Unicode MS"/>
        </w:rPr>
      </w:pPr>
      <w:r w:rsidRPr="008C32A2">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8C32A2" w:rsidRDefault="006C5DA7" w:rsidP="008C32A2">
      <w:pPr>
        <w:tabs>
          <w:tab w:val="left" w:leader="dot" w:pos="624"/>
        </w:tabs>
        <w:ind w:firstLine="709"/>
        <w:jc w:val="both"/>
        <w:rPr>
          <w:rStyle w:val="Zag11"/>
          <w:rFonts w:eastAsia="@Arial Unicode MS"/>
        </w:rPr>
      </w:pPr>
      <w:r w:rsidRPr="008C32A2">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8C32A2">
        <w:rPr>
          <w:rStyle w:val="Zag11"/>
          <w:rFonts w:eastAsia="@Arial Unicode MS"/>
          <w:i/>
          <w:iCs/>
        </w:rPr>
        <w:t>Внутренний мир человека: общее представление о человеческих свойствах и качествах</w:t>
      </w:r>
      <w:r w:rsidRPr="008C32A2">
        <w:rPr>
          <w:rStyle w:val="Zag11"/>
          <w:rFonts w:eastAsia="@Arial Unicode MS"/>
        </w:rPr>
        <w:t>.</w:t>
      </w:r>
    </w:p>
    <w:p w:rsidR="006C5DA7" w:rsidRPr="008C32A2" w:rsidRDefault="006C5DA7" w:rsidP="008C32A2">
      <w:pPr>
        <w:tabs>
          <w:tab w:val="left" w:leader="dot" w:pos="624"/>
        </w:tabs>
        <w:ind w:firstLine="709"/>
        <w:jc w:val="both"/>
        <w:rPr>
          <w:rStyle w:val="Zag11"/>
          <w:rFonts w:eastAsia="@Arial Unicode MS"/>
        </w:rPr>
      </w:pPr>
      <w:r w:rsidRPr="008C32A2">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8C32A2">
        <w:rPr>
          <w:rStyle w:val="Zag11"/>
          <w:rFonts w:eastAsia="@Arial Unicode MS"/>
          <w:i/>
          <w:iCs/>
        </w:rPr>
        <w:t>Хозяйство семьи</w:t>
      </w:r>
      <w:r w:rsidRPr="008C32A2">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8C32A2" w:rsidRDefault="006C5DA7" w:rsidP="008C32A2">
      <w:pPr>
        <w:tabs>
          <w:tab w:val="left" w:leader="dot" w:pos="624"/>
        </w:tabs>
        <w:ind w:firstLine="709"/>
        <w:jc w:val="both"/>
        <w:rPr>
          <w:rStyle w:val="Zag11"/>
          <w:rFonts w:eastAsia="@Arial Unicode MS"/>
        </w:rPr>
      </w:pPr>
      <w:r w:rsidRPr="008C32A2">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8C32A2" w:rsidRDefault="006C5DA7" w:rsidP="008C32A2">
      <w:pPr>
        <w:tabs>
          <w:tab w:val="left" w:leader="dot" w:pos="624"/>
        </w:tabs>
        <w:ind w:firstLine="709"/>
        <w:jc w:val="both"/>
        <w:rPr>
          <w:rStyle w:val="Zag11"/>
          <w:rFonts w:eastAsia="@Arial Unicode MS"/>
        </w:rPr>
      </w:pPr>
      <w:r w:rsidRPr="008C32A2">
        <w:rPr>
          <w:rStyle w:val="Zag11"/>
          <w:rFonts w:eastAsia="@Arial Unicode MS"/>
        </w:rPr>
        <w:t xml:space="preserve">Друзья, взаимоотношения между ними; ценность дружбы, согласия, взаимной помощи. Правила взаимоотношений </w:t>
      </w:r>
      <w:proofErr w:type="gramStart"/>
      <w:r w:rsidRPr="008C32A2">
        <w:rPr>
          <w:rStyle w:val="Zag11"/>
          <w:rFonts w:eastAsia="@Arial Unicode MS"/>
        </w:rPr>
        <w:t>со</w:t>
      </w:r>
      <w:proofErr w:type="gramEnd"/>
      <w:r w:rsidRPr="008C32A2">
        <w:rPr>
          <w:rStyle w:val="Zag11"/>
          <w:rFonts w:eastAsia="@Arial Unicode MS"/>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8C32A2" w:rsidRDefault="006C5DA7" w:rsidP="008C32A2">
      <w:pPr>
        <w:tabs>
          <w:tab w:val="left" w:leader="dot" w:pos="624"/>
        </w:tabs>
        <w:ind w:firstLine="709"/>
        <w:jc w:val="both"/>
        <w:rPr>
          <w:rStyle w:val="Zag11"/>
          <w:rFonts w:eastAsia="@Arial Unicode MS"/>
        </w:rPr>
      </w:pPr>
      <w:r w:rsidRPr="008C32A2">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8C32A2" w:rsidRDefault="006C5DA7" w:rsidP="008C32A2">
      <w:pPr>
        <w:tabs>
          <w:tab w:val="left" w:leader="dot" w:pos="624"/>
        </w:tabs>
        <w:ind w:firstLine="709"/>
        <w:jc w:val="both"/>
        <w:rPr>
          <w:rStyle w:val="Zag11"/>
          <w:rFonts w:eastAsia="@Arial Unicode MS"/>
          <w:i/>
          <w:iCs/>
        </w:rPr>
      </w:pPr>
      <w:r w:rsidRPr="008C32A2">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8C32A2">
        <w:rPr>
          <w:rStyle w:val="Zag11"/>
          <w:rFonts w:eastAsia="@Arial Unicode MS"/>
          <w:i/>
          <w:iCs/>
        </w:rPr>
        <w:t>Средства связи</w:t>
      </w:r>
      <w:r w:rsidRPr="008C32A2">
        <w:rPr>
          <w:rStyle w:val="Zag11"/>
          <w:rFonts w:eastAsia="@Arial Unicode MS"/>
        </w:rPr>
        <w:t xml:space="preserve">: </w:t>
      </w:r>
      <w:r w:rsidRPr="008C32A2">
        <w:rPr>
          <w:rStyle w:val="Zag11"/>
          <w:rFonts w:eastAsia="@Arial Unicode MS"/>
          <w:i/>
          <w:iCs/>
        </w:rPr>
        <w:t>почта</w:t>
      </w:r>
      <w:r w:rsidRPr="008C32A2">
        <w:rPr>
          <w:rStyle w:val="Zag11"/>
          <w:rFonts w:eastAsia="@Arial Unicode MS"/>
        </w:rPr>
        <w:t xml:space="preserve">, </w:t>
      </w:r>
      <w:r w:rsidRPr="008C32A2">
        <w:rPr>
          <w:rStyle w:val="Zag11"/>
          <w:rFonts w:eastAsia="@Arial Unicode MS"/>
          <w:i/>
          <w:iCs/>
        </w:rPr>
        <w:t>телеграф</w:t>
      </w:r>
      <w:r w:rsidRPr="008C32A2">
        <w:rPr>
          <w:rStyle w:val="Zag11"/>
          <w:rFonts w:eastAsia="@Arial Unicode MS"/>
        </w:rPr>
        <w:t xml:space="preserve">, </w:t>
      </w:r>
      <w:r w:rsidRPr="008C32A2">
        <w:rPr>
          <w:rStyle w:val="Zag11"/>
          <w:rFonts w:eastAsia="@Arial Unicode MS"/>
          <w:i/>
          <w:iCs/>
        </w:rPr>
        <w:t>телефон, электронная почта, ауди</w:t>
      </w:r>
      <w:proofErr w:type="gramStart"/>
      <w:r w:rsidRPr="008C32A2">
        <w:rPr>
          <w:rStyle w:val="Zag11"/>
          <w:rFonts w:eastAsia="@Arial Unicode MS"/>
          <w:i/>
          <w:iCs/>
        </w:rPr>
        <w:t>о-</w:t>
      </w:r>
      <w:proofErr w:type="gramEnd"/>
      <w:r w:rsidRPr="008C32A2">
        <w:rPr>
          <w:rStyle w:val="Zag11"/>
          <w:rFonts w:eastAsia="@Arial Unicode MS"/>
          <w:i/>
          <w:iCs/>
        </w:rPr>
        <w:t xml:space="preserve"> и видеочаты, форум.</w:t>
      </w:r>
    </w:p>
    <w:p w:rsidR="006C5DA7" w:rsidRPr="008C32A2" w:rsidRDefault="006C5DA7" w:rsidP="008C32A2">
      <w:pPr>
        <w:tabs>
          <w:tab w:val="left" w:leader="dot" w:pos="624"/>
        </w:tabs>
        <w:ind w:firstLine="709"/>
        <w:jc w:val="both"/>
        <w:rPr>
          <w:rStyle w:val="Zag11"/>
          <w:rFonts w:eastAsia="@Arial Unicode MS"/>
        </w:rPr>
      </w:pPr>
      <w:r w:rsidRPr="008C32A2">
        <w:rPr>
          <w:rStyle w:val="Zag11"/>
          <w:rFonts w:eastAsia="@Arial Unicode MS"/>
          <w:i/>
          <w:iCs/>
        </w:rPr>
        <w:lastRenderedPageBreak/>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8C32A2" w:rsidRDefault="006C5DA7" w:rsidP="008C32A2">
      <w:pPr>
        <w:tabs>
          <w:tab w:val="left" w:leader="dot" w:pos="624"/>
        </w:tabs>
        <w:ind w:firstLine="709"/>
        <w:jc w:val="both"/>
        <w:rPr>
          <w:rStyle w:val="Zag11"/>
          <w:rFonts w:eastAsia="@Arial Unicode MS"/>
        </w:rPr>
      </w:pPr>
      <w:r w:rsidRPr="008C32A2">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8C32A2" w:rsidRDefault="006C5DA7" w:rsidP="008C32A2">
      <w:pPr>
        <w:tabs>
          <w:tab w:val="left" w:leader="dot" w:pos="624"/>
        </w:tabs>
        <w:ind w:firstLine="709"/>
        <w:jc w:val="both"/>
        <w:rPr>
          <w:rStyle w:val="Zag11"/>
          <w:rFonts w:eastAsia="@Arial Unicode MS"/>
        </w:rPr>
      </w:pPr>
      <w:r w:rsidRPr="008C32A2">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8C32A2" w:rsidRDefault="006C5DA7" w:rsidP="008C32A2">
      <w:pPr>
        <w:tabs>
          <w:tab w:val="left" w:leader="dot" w:pos="624"/>
        </w:tabs>
        <w:ind w:firstLine="709"/>
        <w:jc w:val="both"/>
        <w:rPr>
          <w:rStyle w:val="Zag11"/>
          <w:rFonts w:eastAsia="@Arial Unicode MS"/>
        </w:rPr>
      </w:pPr>
      <w:r w:rsidRPr="008C32A2">
        <w:rPr>
          <w:rStyle w:val="Zag11"/>
          <w:rFonts w:eastAsia="@Arial Unicode M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sidRPr="008C32A2">
        <w:rPr>
          <w:rStyle w:val="Zag11"/>
          <w:rFonts w:eastAsia="@Arial Unicode MS"/>
        </w:rPr>
        <w:t>Международный женский день</w:t>
      </w:r>
      <w:r w:rsidRPr="008C32A2">
        <w:rPr>
          <w:rStyle w:val="Zag11"/>
          <w:rFonts w:eastAsia="@Arial Unicode MS"/>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8C32A2" w:rsidRDefault="006C5DA7" w:rsidP="008C32A2">
      <w:pPr>
        <w:tabs>
          <w:tab w:val="left" w:leader="dot" w:pos="624"/>
        </w:tabs>
        <w:ind w:firstLine="709"/>
        <w:jc w:val="both"/>
        <w:rPr>
          <w:rStyle w:val="Zag11"/>
          <w:rFonts w:eastAsia="@Arial Unicode MS"/>
        </w:rPr>
      </w:pPr>
      <w:r w:rsidRPr="008C32A2">
        <w:rPr>
          <w:rStyle w:val="Zag11"/>
          <w:rFonts w:eastAsia="@Arial Unicode MS"/>
        </w:rPr>
        <w:t>Россия на карте, государственная граница России.</w:t>
      </w:r>
    </w:p>
    <w:p w:rsidR="006C5DA7" w:rsidRPr="008C32A2" w:rsidRDefault="006C5DA7" w:rsidP="008C32A2">
      <w:pPr>
        <w:tabs>
          <w:tab w:val="left" w:leader="dot" w:pos="624"/>
        </w:tabs>
        <w:ind w:firstLine="709"/>
        <w:jc w:val="both"/>
        <w:rPr>
          <w:rStyle w:val="Zag11"/>
          <w:rFonts w:eastAsia="@Arial Unicode MS"/>
        </w:rPr>
      </w:pPr>
      <w:r w:rsidRPr="008C32A2">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8C32A2" w:rsidRDefault="006C5DA7" w:rsidP="008C32A2">
      <w:pPr>
        <w:tabs>
          <w:tab w:val="left" w:leader="dot" w:pos="624"/>
        </w:tabs>
        <w:ind w:firstLine="709"/>
        <w:jc w:val="both"/>
        <w:rPr>
          <w:rStyle w:val="Zag11"/>
          <w:rFonts w:eastAsia="@Arial Unicode MS"/>
        </w:rPr>
      </w:pPr>
      <w:r w:rsidRPr="008C32A2">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8C32A2">
        <w:rPr>
          <w:rStyle w:val="Zag11"/>
          <w:rFonts w:eastAsia="@Arial Unicode MS"/>
          <w:i/>
          <w:iCs/>
        </w:rPr>
        <w:t>разводные мосты через Неву</w:t>
      </w:r>
      <w:r w:rsidRPr="008C32A2">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8C32A2" w:rsidRDefault="006C5DA7" w:rsidP="008C32A2">
      <w:pPr>
        <w:tabs>
          <w:tab w:val="left" w:leader="dot" w:pos="624"/>
        </w:tabs>
        <w:ind w:firstLine="709"/>
        <w:jc w:val="both"/>
        <w:rPr>
          <w:rStyle w:val="Zag11"/>
          <w:rFonts w:eastAsia="@Arial Unicode MS"/>
        </w:rPr>
      </w:pPr>
      <w:r w:rsidRPr="008C32A2">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8C32A2" w:rsidRDefault="006C5DA7" w:rsidP="008C32A2">
      <w:pPr>
        <w:tabs>
          <w:tab w:val="left" w:leader="dot" w:pos="624"/>
        </w:tabs>
        <w:ind w:firstLine="709"/>
        <w:jc w:val="both"/>
        <w:rPr>
          <w:rStyle w:val="Zag11"/>
          <w:rFonts w:eastAsia="@Arial Unicode MS"/>
        </w:rPr>
      </w:pPr>
      <w:r w:rsidRPr="008C32A2">
        <w:rPr>
          <w:rStyle w:val="Zag11"/>
          <w:rFonts w:eastAsia="@Arial Unicode MS"/>
        </w:rPr>
        <w:t xml:space="preserve">Родной край – частица России. </w:t>
      </w:r>
      <w:proofErr w:type="gramStart"/>
      <w:r w:rsidRPr="008C32A2">
        <w:rPr>
          <w:rStyle w:val="Zag11"/>
          <w:rFonts w:eastAsia="@Arial Unicode MS"/>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8C32A2">
        <w:rPr>
          <w:rStyle w:val="Zag11"/>
          <w:rFonts w:eastAsia="@Arial Unicode MS"/>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8C32A2" w:rsidRDefault="006C5DA7" w:rsidP="008C32A2">
      <w:pPr>
        <w:tabs>
          <w:tab w:val="left" w:leader="dot" w:pos="624"/>
        </w:tabs>
        <w:ind w:firstLine="709"/>
        <w:jc w:val="both"/>
        <w:rPr>
          <w:rStyle w:val="Zag11"/>
          <w:rFonts w:eastAsia="@Arial Unicode MS"/>
        </w:rPr>
      </w:pPr>
      <w:r w:rsidRPr="008C32A2">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8C32A2" w:rsidRDefault="006C5DA7" w:rsidP="008C32A2">
      <w:pPr>
        <w:pStyle w:val="a3"/>
        <w:spacing w:line="240" w:lineRule="auto"/>
        <w:ind w:firstLine="454"/>
        <w:rPr>
          <w:rFonts w:ascii="Times New Roman" w:hAnsi="Times New Roman"/>
          <w:color w:val="auto"/>
          <w:sz w:val="24"/>
          <w:szCs w:val="24"/>
        </w:rPr>
      </w:pPr>
      <w:r w:rsidRPr="008C32A2">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8C32A2">
        <w:rPr>
          <w:rFonts w:ascii="Times New Roman" w:hAnsi="Times New Roman"/>
          <w:color w:val="auto"/>
          <w:sz w:val="24"/>
          <w:szCs w:val="24"/>
        </w:rPr>
        <w:t>.</w:t>
      </w:r>
    </w:p>
    <w:p w:rsidR="00653A76" w:rsidRPr="008C32A2" w:rsidRDefault="00653A76" w:rsidP="008C32A2">
      <w:pPr>
        <w:pStyle w:val="a3"/>
        <w:spacing w:line="240" w:lineRule="auto"/>
        <w:ind w:firstLine="454"/>
        <w:rPr>
          <w:rFonts w:ascii="Times New Roman" w:hAnsi="Times New Roman"/>
          <w:b/>
          <w:bCs/>
          <w:iCs/>
          <w:color w:val="auto"/>
          <w:sz w:val="24"/>
          <w:szCs w:val="24"/>
        </w:rPr>
      </w:pPr>
      <w:r w:rsidRPr="008C32A2">
        <w:rPr>
          <w:rFonts w:ascii="Times New Roman" w:hAnsi="Times New Roman"/>
          <w:b/>
          <w:bCs/>
          <w:iCs/>
          <w:color w:val="auto"/>
          <w:sz w:val="24"/>
          <w:szCs w:val="24"/>
        </w:rPr>
        <w:t>Правила безопасной жизни</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z w:val="24"/>
          <w:szCs w:val="24"/>
        </w:rPr>
        <w:t>Ценность здоровья и здорового образа жизни.</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pacing w:val="2"/>
          <w:sz w:val="24"/>
          <w:szCs w:val="24"/>
        </w:rPr>
        <w:t>Режим дня школьника, чередование труда и отдыха в</w:t>
      </w:r>
      <w:r w:rsidR="00B107F0" w:rsidRPr="008C32A2">
        <w:rPr>
          <w:rFonts w:ascii="Times New Roman" w:hAnsi="Times New Roman"/>
          <w:color w:val="auto"/>
          <w:spacing w:val="2"/>
          <w:sz w:val="24"/>
          <w:szCs w:val="24"/>
        </w:rPr>
        <w:t xml:space="preserve"> </w:t>
      </w:r>
      <w:r w:rsidRPr="008C32A2">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8C32A2">
        <w:rPr>
          <w:rFonts w:ascii="Times New Roman" w:hAnsi="Times New Roman"/>
          <w:color w:val="auto"/>
          <w:spacing w:val="2"/>
          <w:sz w:val="24"/>
          <w:szCs w:val="24"/>
        </w:rPr>
        <w:t>здоровья. Личная ответственность каждого человека за со</w:t>
      </w:r>
      <w:r w:rsidRPr="008C32A2">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8C32A2">
        <w:rPr>
          <w:rFonts w:ascii="Times New Roman" w:hAnsi="Times New Roman"/>
          <w:color w:val="auto"/>
          <w:spacing w:val="2"/>
          <w:sz w:val="24"/>
          <w:szCs w:val="24"/>
        </w:rPr>
        <w:t>помощь при л</w:t>
      </w:r>
      <w:r w:rsidR="00D30361" w:rsidRPr="008C32A2">
        <w:rPr>
          <w:rFonts w:ascii="Times New Roman" w:hAnsi="Times New Roman"/>
          <w:color w:val="auto"/>
          <w:spacing w:val="2"/>
          <w:sz w:val="24"/>
          <w:szCs w:val="24"/>
        </w:rPr>
        <w:t>е</w:t>
      </w:r>
      <w:r w:rsidRPr="008C32A2">
        <w:rPr>
          <w:rFonts w:ascii="Times New Roman" w:hAnsi="Times New Roman"/>
          <w:color w:val="auto"/>
          <w:spacing w:val="2"/>
          <w:sz w:val="24"/>
          <w:szCs w:val="24"/>
        </w:rPr>
        <w:t>гких травмах (</w:t>
      </w:r>
      <w:r w:rsidRPr="008C32A2">
        <w:rPr>
          <w:rFonts w:ascii="Times New Roman" w:hAnsi="Times New Roman"/>
          <w:iCs/>
          <w:color w:val="auto"/>
          <w:spacing w:val="2"/>
          <w:sz w:val="24"/>
          <w:szCs w:val="24"/>
        </w:rPr>
        <w:t>ушиб</w:t>
      </w:r>
      <w:r w:rsidRPr="008C32A2">
        <w:rPr>
          <w:rFonts w:ascii="Times New Roman" w:hAnsi="Times New Roman"/>
          <w:color w:val="auto"/>
          <w:spacing w:val="2"/>
          <w:sz w:val="24"/>
          <w:szCs w:val="24"/>
        </w:rPr>
        <w:t xml:space="preserve">, </w:t>
      </w:r>
      <w:r w:rsidRPr="008C32A2">
        <w:rPr>
          <w:rFonts w:ascii="Times New Roman" w:hAnsi="Times New Roman"/>
          <w:iCs/>
          <w:color w:val="auto"/>
          <w:spacing w:val="2"/>
          <w:sz w:val="24"/>
          <w:szCs w:val="24"/>
        </w:rPr>
        <w:t>порез</w:t>
      </w:r>
      <w:r w:rsidRPr="008C32A2">
        <w:rPr>
          <w:rFonts w:ascii="Times New Roman" w:hAnsi="Times New Roman"/>
          <w:color w:val="auto"/>
          <w:spacing w:val="2"/>
          <w:sz w:val="24"/>
          <w:szCs w:val="24"/>
        </w:rPr>
        <w:t xml:space="preserve">, </w:t>
      </w:r>
      <w:r w:rsidRPr="008C32A2">
        <w:rPr>
          <w:rFonts w:ascii="Times New Roman" w:hAnsi="Times New Roman"/>
          <w:iCs/>
          <w:color w:val="auto"/>
          <w:spacing w:val="2"/>
          <w:sz w:val="24"/>
          <w:szCs w:val="24"/>
        </w:rPr>
        <w:t>ожог</w:t>
      </w:r>
      <w:r w:rsidRPr="008C32A2">
        <w:rPr>
          <w:rFonts w:ascii="Times New Roman" w:hAnsi="Times New Roman"/>
          <w:color w:val="auto"/>
          <w:spacing w:val="2"/>
          <w:sz w:val="24"/>
          <w:szCs w:val="24"/>
        </w:rPr>
        <w:t xml:space="preserve">), </w:t>
      </w:r>
      <w:r w:rsidRPr="008C32A2">
        <w:rPr>
          <w:rFonts w:ascii="Times New Roman" w:hAnsi="Times New Roman"/>
          <w:iCs/>
          <w:color w:val="auto"/>
          <w:spacing w:val="2"/>
          <w:sz w:val="24"/>
          <w:szCs w:val="24"/>
        </w:rPr>
        <w:t>обмора</w:t>
      </w:r>
      <w:r w:rsidRPr="008C32A2">
        <w:rPr>
          <w:rFonts w:ascii="Times New Roman" w:hAnsi="Times New Roman"/>
          <w:iCs/>
          <w:color w:val="auto"/>
          <w:sz w:val="24"/>
          <w:szCs w:val="24"/>
        </w:rPr>
        <w:t>живании</w:t>
      </w:r>
      <w:r w:rsidRPr="008C32A2">
        <w:rPr>
          <w:rFonts w:ascii="Times New Roman" w:hAnsi="Times New Roman"/>
          <w:color w:val="auto"/>
          <w:sz w:val="24"/>
          <w:szCs w:val="24"/>
        </w:rPr>
        <w:t xml:space="preserve">, </w:t>
      </w:r>
      <w:r w:rsidRPr="008C32A2">
        <w:rPr>
          <w:rFonts w:ascii="Times New Roman" w:hAnsi="Times New Roman"/>
          <w:iCs/>
          <w:color w:val="auto"/>
          <w:sz w:val="24"/>
          <w:szCs w:val="24"/>
        </w:rPr>
        <w:t>перегреве</w:t>
      </w:r>
      <w:r w:rsidRPr="008C32A2">
        <w:rPr>
          <w:rFonts w:ascii="Times New Roman" w:hAnsi="Times New Roman"/>
          <w:color w:val="auto"/>
          <w:sz w:val="24"/>
          <w:szCs w:val="24"/>
        </w:rPr>
        <w:t>.</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z w:val="24"/>
          <w:szCs w:val="24"/>
        </w:rPr>
        <w:lastRenderedPageBreak/>
        <w:t xml:space="preserve">Дорога от дома до школы, правила безопасного поведения </w:t>
      </w:r>
      <w:r w:rsidRPr="008C32A2">
        <w:rPr>
          <w:rFonts w:ascii="Times New Roman" w:hAnsi="Times New Roman"/>
          <w:color w:val="auto"/>
          <w:spacing w:val="2"/>
          <w:sz w:val="24"/>
          <w:szCs w:val="24"/>
        </w:rPr>
        <w:t>на дорогах, в лесу, на водо</w:t>
      </w:r>
      <w:r w:rsidR="00D30361" w:rsidRPr="008C32A2">
        <w:rPr>
          <w:rFonts w:ascii="Times New Roman" w:hAnsi="Times New Roman"/>
          <w:color w:val="auto"/>
          <w:spacing w:val="2"/>
          <w:sz w:val="24"/>
          <w:szCs w:val="24"/>
        </w:rPr>
        <w:t>е</w:t>
      </w:r>
      <w:r w:rsidRPr="008C32A2">
        <w:rPr>
          <w:rFonts w:ascii="Times New Roman" w:hAnsi="Times New Roman"/>
          <w:color w:val="auto"/>
          <w:spacing w:val="2"/>
          <w:sz w:val="24"/>
          <w:szCs w:val="24"/>
        </w:rPr>
        <w:t>ме в разное время года. Пра</w:t>
      </w:r>
      <w:r w:rsidRPr="008C32A2">
        <w:rPr>
          <w:rFonts w:ascii="Times New Roman" w:hAnsi="Times New Roman"/>
          <w:color w:val="auto"/>
          <w:sz w:val="24"/>
          <w:szCs w:val="24"/>
        </w:rPr>
        <w:t>вила пожарной безопасности, основные правила обращения</w:t>
      </w:r>
      <w:r w:rsidR="00B107F0" w:rsidRPr="008C32A2">
        <w:rPr>
          <w:rFonts w:ascii="Times New Roman" w:hAnsi="Times New Roman"/>
          <w:color w:val="auto"/>
          <w:sz w:val="24"/>
          <w:szCs w:val="24"/>
        </w:rPr>
        <w:t xml:space="preserve"> </w:t>
      </w:r>
      <w:r w:rsidRPr="008C32A2">
        <w:rPr>
          <w:rFonts w:ascii="Times New Roman" w:hAnsi="Times New Roman"/>
          <w:color w:val="auto"/>
          <w:sz w:val="24"/>
          <w:szCs w:val="24"/>
        </w:rPr>
        <w:t>с газом, электричеством, водой.</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z w:val="24"/>
          <w:szCs w:val="24"/>
        </w:rPr>
        <w:t>Правила безопасного поведения в природе.</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z w:val="24"/>
          <w:szCs w:val="24"/>
        </w:rPr>
        <w:t>Забота о здоровье и безопасности окружающих людей.</w:t>
      </w:r>
    </w:p>
    <w:p w:rsidR="003F7807" w:rsidRPr="008C32A2" w:rsidRDefault="003F7807" w:rsidP="008C32A2">
      <w:pPr>
        <w:pStyle w:val="a3"/>
        <w:spacing w:line="240" w:lineRule="auto"/>
        <w:ind w:firstLine="454"/>
        <w:rPr>
          <w:rFonts w:ascii="Times New Roman" w:hAnsi="Times New Roman"/>
          <w:color w:val="auto"/>
          <w:sz w:val="24"/>
          <w:szCs w:val="24"/>
        </w:rPr>
      </w:pPr>
    </w:p>
    <w:p w:rsidR="00653A76" w:rsidRPr="008C32A2" w:rsidRDefault="00653A76" w:rsidP="007B1E59">
      <w:pPr>
        <w:pStyle w:val="afd"/>
        <w:numPr>
          <w:ilvl w:val="3"/>
          <w:numId w:val="2"/>
        </w:numPr>
        <w:spacing w:line="240" w:lineRule="auto"/>
        <w:ind w:left="0" w:hanging="22"/>
        <w:rPr>
          <w:sz w:val="24"/>
        </w:rPr>
      </w:pPr>
      <w:bookmarkStart w:id="167" w:name="_Toc288394090"/>
      <w:bookmarkStart w:id="168" w:name="_Toc288410557"/>
      <w:bookmarkStart w:id="169" w:name="_Toc288410686"/>
      <w:bookmarkStart w:id="170" w:name="_Toc424564334"/>
      <w:r w:rsidRPr="008C32A2">
        <w:rPr>
          <w:sz w:val="24"/>
        </w:rPr>
        <w:t xml:space="preserve">Основы </w:t>
      </w:r>
      <w:bookmarkEnd w:id="167"/>
      <w:bookmarkEnd w:id="168"/>
      <w:bookmarkEnd w:id="169"/>
      <w:r w:rsidR="00092A93" w:rsidRPr="008C32A2">
        <w:rPr>
          <w:sz w:val="24"/>
        </w:rPr>
        <w:t>религиозных культур и светской этики</w:t>
      </w:r>
      <w:bookmarkEnd w:id="170"/>
    </w:p>
    <w:p w:rsidR="00F17F7A" w:rsidRPr="008C32A2" w:rsidRDefault="00F17F7A" w:rsidP="008C32A2">
      <w:pPr>
        <w:ind w:firstLine="709"/>
        <w:jc w:val="both"/>
        <w:rPr>
          <w:b/>
        </w:rPr>
      </w:pPr>
      <w:r w:rsidRPr="008C32A2">
        <w:rPr>
          <w:b/>
        </w:rPr>
        <w:t>Основное содержание предметной области</w:t>
      </w:r>
    </w:p>
    <w:p w:rsidR="00F17F7A" w:rsidRPr="008C32A2" w:rsidRDefault="00F17F7A" w:rsidP="008C32A2">
      <w:pPr>
        <w:ind w:firstLine="709"/>
        <w:jc w:val="both"/>
      </w:pPr>
      <w:r w:rsidRPr="008C32A2">
        <w:t>Предметная область «Основы религиозных культур и светской этики» представляет собой единый компле</w:t>
      </w:r>
      <w:proofErr w:type="gramStart"/>
      <w:r w:rsidRPr="008C32A2">
        <w:t>кс стр</w:t>
      </w:r>
      <w:proofErr w:type="gramEnd"/>
      <w:r w:rsidRPr="008C32A2">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8C32A2" w:rsidRDefault="00F17F7A" w:rsidP="008C32A2">
      <w:pPr>
        <w:ind w:firstLine="709"/>
        <w:jc w:val="both"/>
        <w:rPr>
          <w:b/>
        </w:rPr>
      </w:pPr>
      <w:r w:rsidRPr="008C32A2">
        <w:rPr>
          <w:b/>
        </w:rPr>
        <w:t>Основы православной культуры</w:t>
      </w:r>
    </w:p>
    <w:p w:rsidR="00F17F7A" w:rsidRPr="008C32A2" w:rsidRDefault="00F17F7A" w:rsidP="008C32A2">
      <w:pPr>
        <w:ind w:firstLine="709"/>
        <w:jc w:val="both"/>
      </w:pPr>
      <w:r w:rsidRPr="008C32A2">
        <w:t>Россия – наша Родина.</w:t>
      </w:r>
    </w:p>
    <w:p w:rsidR="00F17F7A" w:rsidRPr="008C32A2" w:rsidRDefault="00F17F7A" w:rsidP="008C32A2">
      <w:pPr>
        <w:ind w:firstLine="709"/>
        <w:jc w:val="both"/>
      </w:pPr>
      <w:r w:rsidRPr="008C32A2">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8C32A2">
        <w:t>ближнему</w:t>
      </w:r>
      <w:proofErr w:type="gramEnd"/>
      <w:r w:rsidRPr="008C32A2">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sidRPr="008C32A2">
        <w:t>е</w:t>
      </w:r>
      <w:r w:rsidRPr="008C32A2">
        <w:t xml:space="preserve"> ценности. </w:t>
      </w:r>
    </w:p>
    <w:p w:rsidR="00F17F7A" w:rsidRPr="008C32A2" w:rsidRDefault="00F17F7A" w:rsidP="008C32A2">
      <w:pPr>
        <w:ind w:firstLine="709"/>
        <w:jc w:val="both"/>
      </w:pPr>
      <w:r w:rsidRPr="008C32A2">
        <w:t>Любовь и уважение к Отечеству. Патриотизм многонационального и многоконфессионального народа России.</w:t>
      </w:r>
    </w:p>
    <w:p w:rsidR="00F17F7A" w:rsidRPr="008C32A2" w:rsidRDefault="00F17F7A" w:rsidP="008C32A2">
      <w:pPr>
        <w:ind w:firstLine="709"/>
        <w:jc w:val="both"/>
        <w:rPr>
          <w:b/>
        </w:rPr>
      </w:pPr>
      <w:r w:rsidRPr="008C32A2">
        <w:rPr>
          <w:b/>
        </w:rPr>
        <w:t>Основы исламской культуры</w:t>
      </w:r>
    </w:p>
    <w:p w:rsidR="00F17F7A" w:rsidRPr="008C32A2" w:rsidRDefault="00F17F7A" w:rsidP="008C32A2">
      <w:pPr>
        <w:ind w:firstLine="709"/>
        <w:jc w:val="both"/>
      </w:pPr>
      <w:r w:rsidRPr="008C32A2">
        <w:t>Россия – наша Родина.</w:t>
      </w:r>
    </w:p>
    <w:p w:rsidR="00F17F7A" w:rsidRPr="008C32A2" w:rsidRDefault="00F17F7A" w:rsidP="008C32A2">
      <w:pPr>
        <w:ind w:firstLine="709"/>
        <w:jc w:val="both"/>
      </w:pPr>
      <w:r w:rsidRPr="008C32A2">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8C32A2">
        <w:t>ближнему</w:t>
      </w:r>
      <w:proofErr w:type="gramEnd"/>
      <w:r w:rsidRPr="008C32A2">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8C32A2" w:rsidRDefault="00F17F7A" w:rsidP="008C32A2">
      <w:pPr>
        <w:ind w:firstLine="709"/>
        <w:jc w:val="both"/>
      </w:pPr>
      <w:r w:rsidRPr="008C32A2">
        <w:t>Любовь и уважение к Отечеству. Патриотизм многонационального и многоконфессионального народа России.</w:t>
      </w:r>
    </w:p>
    <w:p w:rsidR="00F17F7A" w:rsidRPr="008C32A2" w:rsidRDefault="00F17F7A" w:rsidP="008C32A2">
      <w:pPr>
        <w:ind w:firstLine="709"/>
        <w:jc w:val="both"/>
        <w:rPr>
          <w:b/>
        </w:rPr>
      </w:pPr>
      <w:r w:rsidRPr="008C32A2">
        <w:rPr>
          <w:b/>
        </w:rPr>
        <w:t>Основы буддийской культуры</w:t>
      </w:r>
    </w:p>
    <w:p w:rsidR="00F17F7A" w:rsidRPr="008C32A2" w:rsidRDefault="00F17F7A" w:rsidP="008C32A2">
      <w:pPr>
        <w:ind w:firstLine="709"/>
        <w:jc w:val="both"/>
      </w:pPr>
      <w:r w:rsidRPr="008C32A2">
        <w:t>Россия – наша Родина.</w:t>
      </w:r>
    </w:p>
    <w:p w:rsidR="00F17F7A" w:rsidRPr="008C32A2" w:rsidRDefault="00F17F7A" w:rsidP="008C32A2">
      <w:pPr>
        <w:ind w:firstLine="709"/>
        <w:jc w:val="both"/>
      </w:pPr>
      <w:r w:rsidRPr="008C32A2">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sidRPr="008C32A2">
        <w:t>е</w:t>
      </w:r>
      <w:r w:rsidRPr="008C32A2">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8C32A2" w:rsidRDefault="00F17F7A" w:rsidP="008C32A2">
      <w:pPr>
        <w:ind w:firstLine="709"/>
        <w:jc w:val="both"/>
      </w:pPr>
      <w:r w:rsidRPr="008C32A2">
        <w:t>Любовь и уважение к Отечеству. Патриотизм многонационального и многоконфессионального народа России.</w:t>
      </w:r>
    </w:p>
    <w:p w:rsidR="00F17F7A" w:rsidRPr="008C32A2" w:rsidRDefault="00F17F7A" w:rsidP="008C32A2">
      <w:pPr>
        <w:ind w:firstLine="709"/>
        <w:jc w:val="both"/>
        <w:rPr>
          <w:b/>
        </w:rPr>
      </w:pPr>
      <w:r w:rsidRPr="008C32A2">
        <w:rPr>
          <w:b/>
        </w:rPr>
        <w:t>Основы иудейской культуры</w:t>
      </w:r>
    </w:p>
    <w:p w:rsidR="00F17F7A" w:rsidRPr="008C32A2" w:rsidRDefault="00F17F7A" w:rsidP="008C32A2">
      <w:pPr>
        <w:ind w:firstLine="709"/>
        <w:jc w:val="both"/>
      </w:pPr>
      <w:r w:rsidRPr="008C32A2">
        <w:t>Россия – наша Родина.</w:t>
      </w:r>
    </w:p>
    <w:p w:rsidR="00F17F7A" w:rsidRPr="008C32A2" w:rsidRDefault="00F17F7A" w:rsidP="008C32A2">
      <w:pPr>
        <w:ind w:firstLine="709"/>
        <w:jc w:val="both"/>
      </w:pPr>
      <w:r w:rsidRPr="008C32A2">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sidRPr="008C32A2">
        <w:t>е</w:t>
      </w:r>
      <w:r w:rsidRPr="008C32A2">
        <w:t xml:space="preserve"> устройство. Суббота (Шабат) в иудейской традиции. Иудаизм в России. Традиц</w:t>
      </w:r>
      <w:proofErr w:type="gramStart"/>
      <w:r w:rsidRPr="008C32A2">
        <w:t>ии иу</w:t>
      </w:r>
      <w:proofErr w:type="gramEnd"/>
      <w:r w:rsidRPr="008C32A2">
        <w:t>даизма в повседневной жизни евреев. Ответственное принятие заповедей. Еврейский дом. Знакомство с еврейским календар</w:t>
      </w:r>
      <w:r w:rsidR="00D30361" w:rsidRPr="008C32A2">
        <w:t>е</w:t>
      </w:r>
      <w:r w:rsidRPr="008C32A2">
        <w:t xml:space="preserve">м: </w:t>
      </w:r>
      <w:r w:rsidRPr="008C32A2">
        <w:lastRenderedPageBreak/>
        <w:t>его устройство и особенности. Еврейские праздники: их история и традиции. Ценности семейной жизни в иудейской традиции. </w:t>
      </w:r>
    </w:p>
    <w:p w:rsidR="00F17F7A" w:rsidRPr="008C32A2" w:rsidRDefault="00F17F7A" w:rsidP="008C32A2">
      <w:pPr>
        <w:ind w:firstLine="709"/>
        <w:jc w:val="both"/>
      </w:pPr>
      <w:r w:rsidRPr="008C32A2">
        <w:t>Любовь и уважение к Отечеству. Патриотизм многонационального и многоконфессионального народа России.</w:t>
      </w:r>
    </w:p>
    <w:p w:rsidR="00F17F7A" w:rsidRPr="008C32A2" w:rsidRDefault="00F17F7A" w:rsidP="008C32A2">
      <w:pPr>
        <w:ind w:firstLine="709"/>
        <w:jc w:val="both"/>
        <w:rPr>
          <w:b/>
        </w:rPr>
      </w:pPr>
      <w:r w:rsidRPr="008C32A2">
        <w:rPr>
          <w:b/>
        </w:rPr>
        <w:t>Основы мировых религиозных культур</w:t>
      </w:r>
    </w:p>
    <w:p w:rsidR="00F17F7A" w:rsidRPr="008C32A2" w:rsidRDefault="00F17F7A" w:rsidP="008C32A2">
      <w:pPr>
        <w:ind w:firstLine="709"/>
        <w:jc w:val="both"/>
      </w:pPr>
      <w:r w:rsidRPr="008C32A2">
        <w:t>Россия – наша Родина.</w:t>
      </w:r>
    </w:p>
    <w:p w:rsidR="00F17F7A" w:rsidRPr="008C32A2" w:rsidRDefault="00F17F7A" w:rsidP="008C32A2">
      <w:pPr>
        <w:ind w:firstLine="709"/>
        <w:jc w:val="both"/>
      </w:pPr>
      <w:r w:rsidRPr="008C32A2">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8C32A2">
        <w:t>Милосердие, забота о слабых, взаимопомощь, социальные проблемы общества и отношение к ним разных религий.</w:t>
      </w:r>
      <w:proofErr w:type="gramEnd"/>
    </w:p>
    <w:p w:rsidR="00F17F7A" w:rsidRPr="008C32A2" w:rsidRDefault="00F17F7A" w:rsidP="008C32A2">
      <w:pPr>
        <w:ind w:firstLine="709"/>
        <w:jc w:val="both"/>
      </w:pPr>
      <w:r w:rsidRPr="008C32A2">
        <w:t>Любовь и уважение к Отечеству. Патриотизм многонационального и многоконфессионального народа России.</w:t>
      </w:r>
    </w:p>
    <w:p w:rsidR="00F17F7A" w:rsidRPr="008C32A2" w:rsidRDefault="00F17F7A" w:rsidP="008C32A2">
      <w:pPr>
        <w:ind w:firstLine="709"/>
        <w:jc w:val="both"/>
        <w:rPr>
          <w:b/>
        </w:rPr>
      </w:pPr>
      <w:r w:rsidRPr="008C32A2">
        <w:rPr>
          <w:b/>
        </w:rPr>
        <w:t>Основы светской этики</w:t>
      </w:r>
    </w:p>
    <w:p w:rsidR="00F17F7A" w:rsidRPr="008C32A2" w:rsidRDefault="00F17F7A" w:rsidP="008C32A2">
      <w:pPr>
        <w:ind w:firstLine="709"/>
        <w:jc w:val="both"/>
      </w:pPr>
      <w:r w:rsidRPr="008C32A2">
        <w:t>Россия – наша Родина.</w:t>
      </w:r>
    </w:p>
    <w:p w:rsidR="00F17F7A" w:rsidRPr="008C32A2" w:rsidRDefault="00F17F7A" w:rsidP="008C32A2">
      <w:pPr>
        <w:ind w:firstLine="709"/>
        <w:jc w:val="both"/>
      </w:pPr>
      <w:r w:rsidRPr="008C32A2">
        <w:t>Культура и мораль. Этика и е</w:t>
      </w:r>
      <w:r w:rsidR="00D30361" w:rsidRPr="008C32A2">
        <w:t>е</w:t>
      </w:r>
      <w:r w:rsidRPr="008C32A2">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8C32A2" w:rsidRDefault="00F17F7A" w:rsidP="008C32A2">
      <w:pPr>
        <w:ind w:firstLine="709"/>
        <w:jc w:val="both"/>
      </w:pPr>
      <w:r w:rsidRPr="008C32A2">
        <w:t>Любовь и уважение к Отечеству. Патриотизм многонационального и многоконфессионального народа России.</w:t>
      </w:r>
    </w:p>
    <w:p w:rsidR="003F7807" w:rsidRPr="008C32A2" w:rsidRDefault="003F7807" w:rsidP="008C32A2">
      <w:pPr>
        <w:pStyle w:val="a3"/>
        <w:spacing w:line="240" w:lineRule="auto"/>
        <w:ind w:firstLine="454"/>
        <w:rPr>
          <w:rFonts w:ascii="Times New Roman" w:hAnsi="Times New Roman"/>
          <w:color w:val="auto"/>
          <w:spacing w:val="-3"/>
          <w:sz w:val="24"/>
          <w:szCs w:val="24"/>
        </w:rPr>
      </w:pPr>
    </w:p>
    <w:p w:rsidR="00653A76" w:rsidRPr="008C32A2" w:rsidRDefault="00653A76" w:rsidP="007B1E59">
      <w:pPr>
        <w:pStyle w:val="afd"/>
        <w:numPr>
          <w:ilvl w:val="3"/>
          <w:numId w:val="2"/>
        </w:numPr>
        <w:spacing w:line="240" w:lineRule="auto"/>
        <w:ind w:left="0" w:firstLine="0"/>
        <w:rPr>
          <w:sz w:val="24"/>
        </w:rPr>
      </w:pPr>
      <w:bookmarkStart w:id="171" w:name="_Toc288394091"/>
      <w:bookmarkStart w:id="172" w:name="_Toc288410558"/>
      <w:bookmarkStart w:id="173" w:name="_Toc288410687"/>
      <w:bookmarkStart w:id="174" w:name="_Toc424564335"/>
      <w:r w:rsidRPr="008C32A2">
        <w:rPr>
          <w:sz w:val="24"/>
        </w:rPr>
        <w:t>Изобразительное искусство</w:t>
      </w:r>
      <w:bookmarkEnd w:id="171"/>
      <w:bookmarkEnd w:id="172"/>
      <w:bookmarkEnd w:id="173"/>
      <w:bookmarkEnd w:id="174"/>
    </w:p>
    <w:p w:rsidR="00653A76" w:rsidRPr="008C32A2" w:rsidRDefault="00653A76" w:rsidP="008C32A2">
      <w:pPr>
        <w:pStyle w:val="a3"/>
        <w:spacing w:line="240" w:lineRule="auto"/>
        <w:ind w:firstLine="454"/>
        <w:rPr>
          <w:rFonts w:ascii="Times New Roman" w:hAnsi="Times New Roman"/>
          <w:b/>
          <w:bCs/>
          <w:iCs/>
          <w:color w:val="auto"/>
          <w:sz w:val="24"/>
          <w:szCs w:val="24"/>
        </w:rPr>
      </w:pPr>
      <w:r w:rsidRPr="008C32A2">
        <w:rPr>
          <w:rFonts w:ascii="Times New Roman" w:hAnsi="Times New Roman"/>
          <w:b/>
          <w:bCs/>
          <w:iCs/>
          <w:color w:val="auto"/>
          <w:sz w:val="24"/>
          <w:szCs w:val="24"/>
        </w:rPr>
        <w:t>Виды художественной деятельности</w:t>
      </w:r>
    </w:p>
    <w:p w:rsidR="00653A76" w:rsidRPr="008C32A2" w:rsidRDefault="00653A76" w:rsidP="008C32A2">
      <w:pPr>
        <w:pStyle w:val="a3"/>
        <w:spacing w:line="240" w:lineRule="auto"/>
        <w:ind w:firstLine="454"/>
        <w:rPr>
          <w:rFonts w:ascii="Times New Roman" w:hAnsi="Times New Roman"/>
          <w:b/>
          <w:bCs/>
          <w:color w:val="auto"/>
          <w:sz w:val="24"/>
          <w:szCs w:val="24"/>
        </w:rPr>
      </w:pPr>
      <w:r w:rsidRPr="008C32A2">
        <w:rPr>
          <w:rFonts w:ascii="Times New Roman" w:hAnsi="Times New Roman"/>
          <w:b/>
          <w:bCs/>
          <w:color w:val="auto"/>
          <w:sz w:val="24"/>
          <w:szCs w:val="24"/>
        </w:rPr>
        <w:t xml:space="preserve">Восприятие произведений искусства. </w:t>
      </w:r>
      <w:r w:rsidRPr="008C32A2">
        <w:rPr>
          <w:rFonts w:ascii="Times New Roman" w:hAnsi="Times New Roman"/>
          <w:color w:val="auto"/>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8C32A2">
        <w:rPr>
          <w:rFonts w:ascii="Times New Roman" w:hAnsi="Times New Roman"/>
          <w:color w:val="auto"/>
          <w:sz w:val="24"/>
          <w:szCs w:val="24"/>
        </w:rPr>
        <w:t>через</w:t>
      </w:r>
      <w:proofErr w:type="gramEnd"/>
      <w:r w:rsidRPr="008C32A2">
        <w:rPr>
          <w:rFonts w:ascii="Times New Roman" w:hAnsi="Times New Roman"/>
          <w:color w:val="auto"/>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8C32A2">
        <w:rPr>
          <w:rFonts w:ascii="Times New Roman" w:hAnsi="Times New Roman"/>
          <w:color w:val="auto"/>
          <w:spacing w:val="2"/>
          <w:sz w:val="24"/>
          <w:szCs w:val="24"/>
        </w:rPr>
        <w:t>ству. Фотография и произведение изобразительного искус</w:t>
      </w:r>
      <w:r w:rsidRPr="008C32A2">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8C32A2">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8C32A2">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8C32A2">
        <w:rPr>
          <w:rFonts w:ascii="Times New Roman" w:hAnsi="Times New Roman"/>
          <w:color w:val="auto"/>
          <w:spacing w:val="2"/>
          <w:sz w:val="24"/>
          <w:szCs w:val="24"/>
        </w:rPr>
        <w:t>циональная оценка шедевров национального, российского</w:t>
      </w:r>
      <w:r w:rsidR="00700DC0" w:rsidRPr="008C32A2">
        <w:rPr>
          <w:rFonts w:ascii="Times New Roman" w:hAnsi="Times New Roman"/>
          <w:color w:val="auto"/>
          <w:spacing w:val="2"/>
          <w:sz w:val="24"/>
          <w:szCs w:val="24"/>
        </w:rPr>
        <w:t xml:space="preserve"> </w:t>
      </w:r>
      <w:r w:rsidRPr="008C32A2">
        <w:rPr>
          <w:rFonts w:ascii="Times New Roman" w:hAnsi="Times New Roman"/>
          <w:color w:val="auto"/>
          <w:sz w:val="24"/>
          <w:szCs w:val="24"/>
        </w:rPr>
        <w:t>и мирового искусства. Представление о роли изобразительных (пластических) иску</w:t>
      </w:r>
      <w:proofErr w:type="gramStart"/>
      <w:r w:rsidRPr="008C32A2">
        <w:rPr>
          <w:rFonts w:ascii="Times New Roman" w:hAnsi="Times New Roman"/>
          <w:color w:val="auto"/>
          <w:sz w:val="24"/>
          <w:szCs w:val="24"/>
        </w:rPr>
        <w:t>сств в п</w:t>
      </w:r>
      <w:proofErr w:type="gramEnd"/>
      <w:r w:rsidRPr="008C32A2">
        <w:rPr>
          <w:rFonts w:ascii="Times New Roman" w:hAnsi="Times New Roman"/>
          <w:color w:val="auto"/>
          <w:sz w:val="24"/>
          <w:szCs w:val="24"/>
        </w:rPr>
        <w:t>овседневной жизни человека, в организации его материального окружения.</w:t>
      </w:r>
    </w:p>
    <w:p w:rsidR="00653A76" w:rsidRPr="008C32A2" w:rsidRDefault="00653A76" w:rsidP="008C32A2">
      <w:pPr>
        <w:pStyle w:val="a3"/>
        <w:spacing w:line="240" w:lineRule="auto"/>
        <w:ind w:firstLine="454"/>
        <w:rPr>
          <w:rFonts w:ascii="Times New Roman" w:hAnsi="Times New Roman"/>
          <w:b/>
          <w:bCs/>
          <w:color w:val="auto"/>
          <w:sz w:val="24"/>
          <w:szCs w:val="24"/>
        </w:rPr>
      </w:pPr>
      <w:r w:rsidRPr="008C32A2">
        <w:rPr>
          <w:rFonts w:ascii="Times New Roman" w:hAnsi="Times New Roman"/>
          <w:b/>
          <w:bCs/>
          <w:color w:val="auto"/>
          <w:sz w:val="24"/>
          <w:szCs w:val="24"/>
        </w:rPr>
        <w:t xml:space="preserve">Рисунок. </w:t>
      </w:r>
      <w:proofErr w:type="gramStart"/>
      <w:r w:rsidRPr="008C32A2">
        <w:rPr>
          <w:rFonts w:ascii="Times New Roman" w:hAnsi="Times New Roman"/>
          <w:color w:val="auto"/>
          <w:sz w:val="24"/>
          <w:szCs w:val="24"/>
        </w:rPr>
        <w:t>Материалы для рисунка: карандаш, ручка, фломастер, уголь, пастель, мелки и</w:t>
      </w:r>
      <w:r w:rsidRPr="008C32A2">
        <w:rPr>
          <w:rFonts w:ascii="Times New Roman" w:hAnsi="Times New Roman"/>
          <w:color w:val="auto"/>
          <w:sz w:val="24"/>
          <w:szCs w:val="24"/>
        </w:rPr>
        <w:t> </w:t>
      </w:r>
      <w:r w:rsidRPr="008C32A2">
        <w:rPr>
          <w:rFonts w:ascii="Times New Roman" w:hAnsi="Times New Roman"/>
          <w:color w:val="auto"/>
          <w:sz w:val="24"/>
          <w:szCs w:val="24"/>
        </w:rPr>
        <w:t>т.</w:t>
      </w:r>
      <w:r w:rsidRPr="008C32A2">
        <w:rPr>
          <w:rFonts w:ascii="Times New Roman" w:hAnsi="Times New Roman"/>
          <w:color w:val="auto"/>
          <w:sz w:val="24"/>
          <w:szCs w:val="24"/>
        </w:rPr>
        <w:t> </w:t>
      </w:r>
      <w:r w:rsidRPr="008C32A2">
        <w:rPr>
          <w:rFonts w:ascii="Times New Roman" w:hAnsi="Times New Roman"/>
          <w:color w:val="auto"/>
          <w:sz w:val="24"/>
          <w:szCs w:val="24"/>
        </w:rPr>
        <w:t>д. При</w:t>
      </w:r>
      <w:r w:rsidR="00D30361" w:rsidRPr="008C32A2">
        <w:rPr>
          <w:rFonts w:ascii="Times New Roman" w:hAnsi="Times New Roman"/>
          <w:color w:val="auto"/>
          <w:sz w:val="24"/>
          <w:szCs w:val="24"/>
        </w:rPr>
        <w:t>е</w:t>
      </w:r>
      <w:r w:rsidRPr="008C32A2">
        <w:rPr>
          <w:rFonts w:ascii="Times New Roman" w:hAnsi="Times New Roman"/>
          <w:color w:val="auto"/>
          <w:sz w:val="24"/>
          <w:szCs w:val="24"/>
        </w:rPr>
        <w:t>мы работы с различными графическими материалами.</w:t>
      </w:r>
      <w:proofErr w:type="gramEnd"/>
      <w:r w:rsidRPr="008C32A2">
        <w:rPr>
          <w:rFonts w:ascii="Times New Roman" w:hAnsi="Times New Roman"/>
          <w:color w:val="auto"/>
          <w:sz w:val="24"/>
          <w:szCs w:val="24"/>
        </w:rPr>
        <w:t xml:space="preserve"> Роль рисунка в искусстве: основная и вспомогательная. Красота и разнообразие </w:t>
      </w:r>
      <w:r w:rsidRPr="008C32A2">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8C32A2">
        <w:rPr>
          <w:rFonts w:ascii="Times New Roman" w:hAnsi="Times New Roman"/>
          <w:color w:val="auto"/>
          <w:sz w:val="24"/>
          <w:szCs w:val="24"/>
        </w:rPr>
        <w:t>общие и характерные черты.</w:t>
      </w:r>
    </w:p>
    <w:p w:rsidR="00653A76" w:rsidRPr="008C32A2" w:rsidRDefault="00653A76" w:rsidP="008C32A2">
      <w:pPr>
        <w:pStyle w:val="a3"/>
        <w:spacing w:line="240" w:lineRule="auto"/>
        <w:ind w:firstLine="454"/>
        <w:rPr>
          <w:rFonts w:ascii="Times New Roman" w:hAnsi="Times New Roman"/>
          <w:b/>
          <w:bCs/>
          <w:color w:val="auto"/>
          <w:sz w:val="24"/>
          <w:szCs w:val="24"/>
        </w:rPr>
      </w:pPr>
      <w:r w:rsidRPr="008C32A2">
        <w:rPr>
          <w:rFonts w:ascii="Times New Roman" w:hAnsi="Times New Roman"/>
          <w:b/>
          <w:bCs/>
          <w:color w:val="auto"/>
          <w:spacing w:val="2"/>
          <w:sz w:val="24"/>
          <w:szCs w:val="24"/>
        </w:rPr>
        <w:t xml:space="preserve">Живопись. </w:t>
      </w:r>
      <w:r w:rsidRPr="008C32A2">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8C32A2">
        <w:rPr>
          <w:rFonts w:ascii="Times New Roman" w:hAnsi="Times New Roman"/>
          <w:color w:val="auto"/>
          <w:sz w:val="24"/>
          <w:szCs w:val="24"/>
        </w:rPr>
        <w:t>средствами живописи. Цвет </w:t>
      </w:r>
      <w:r w:rsidRPr="008C32A2">
        <w:rPr>
          <w:rFonts w:ascii="Times New Roman" w:hAnsi="Times New Roman"/>
          <w:color w:val="auto"/>
          <w:sz w:val="24"/>
          <w:szCs w:val="24"/>
        </w:rPr>
        <w:t xml:space="preserve">основа </w:t>
      </w:r>
      <w:r w:rsidR="00A22907" w:rsidRPr="008C32A2">
        <w:rPr>
          <w:rFonts w:ascii="Times New Roman" w:hAnsi="Times New Roman"/>
          <w:color w:val="auto"/>
          <w:sz w:val="24"/>
          <w:szCs w:val="24"/>
        </w:rPr>
        <w:t>языка </w:t>
      </w:r>
      <w:r w:rsidRPr="008C32A2">
        <w:rPr>
          <w:rFonts w:ascii="Times New Roman" w:hAnsi="Times New Roman"/>
          <w:color w:val="auto"/>
          <w:sz w:val="24"/>
          <w:szCs w:val="24"/>
        </w:rPr>
        <w:t>живописи.</w:t>
      </w:r>
      <w:r w:rsidR="00700DC0" w:rsidRPr="008C32A2">
        <w:rPr>
          <w:rFonts w:ascii="Times New Roman" w:hAnsi="Times New Roman"/>
          <w:color w:val="auto"/>
          <w:sz w:val="24"/>
          <w:szCs w:val="24"/>
        </w:rPr>
        <w:t xml:space="preserve"> </w:t>
      </w:r>
      <w:r w:rsidRPr="008C32A2">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8C32A2">
        <w:rPr>
          <w:rFonts w:ascii="Times New Roman" w:hAnsi="Times New Roman"/>
          <w:color w:val="auto"/>
          <w:sz w:val="24"/>
          <w:szCs w:val="24"/>
        </w:rPr>
        <w:t>задачами. Образы природы и человека в живописи.</w:t>
      </w:r>
    </w:p>
    <w:p w:rsidR="00653A76" w:rsidRPr="008C32A2" w:rsidRDefault="00653A76" w:rsidP="008C32A2">
      <w:pPr>
        <w:pStyle w:val="a3"/>
        <w:spacing w:line="240" w:lineRule="auto"/>
        <w:ind w:firstLine="454"/>
        <w:rPr>
          <w:rFonts w:ascii="Times New Roman" w:hAnsi="Times New Roman"/>
          <w:b/>
          <w:bCs/>
          <w:color w:val="auto"/>
          <w:sz w:val="24"/>
          <w:szCs w:val="24"/>
        </w:rPr>
      </w:pPr>
      <w:r w:rsidRPr="008C32A2">
        <w:rPr>
          <w:rFonts w:ascii="Times New Roman" w:hAnsi="Times New Roman"/>
          <w:b/>
          <w:bCs/>
          <w:color w:val="auto"/>
          <w:spacing w:val="2"/>
          <w:sz w:val="24"/>
          <w:szCs w:val="24"/>
        </w:rPr>
        <w:t xml:space="preserve">Скульптура. </w:t>
      </w:r>
      <w:r w:rsidRPr="008C32A2">
        <w:rPr>
          <w:rFonts w:ascii="Times New Roman" w:hAnsi="Times New Roman"/>
          <w:color w:val="auto"/>
          <w:spacing w:val="2"/>
          <w:sz w:val="24"/>
          <w:szCs w:val="24"/>
        </w:rPr>
        <w:t>Материалы скульптуры и их роль в создании выразительного образа. Элементарные при</w:t>
      </w:r>
      <w:r w:rsidR="00D30361" w:rsidRPr="008C32A2">
        <w:rPr>
          <w:rFonts w:ascii="Times New Roman" w:hAnsi="Times New Roman"/>
          <w:color w:val="auto"/>
          <w:spacing w:val="2"/>
          <w:sz w:val="24"/>
          <w:szCs w:val="24"/>
        </w:rPr>
        <w:t>е</w:t>
      </w:r>
      <w:r w:rsidRPr="008C32A2">
        <w:rPr>
          <w:rFonts w:ascii="Times New Roman" w:hAnsi="Times New Roman"/>
          <w:color w:val="auto"/>
          <w:spacing w:val="2"/>
          <w:sz w:val="24"/>
          <w:szCs w:val="24"/>
        </w:rPr>
        <w:t xml:space="preserve">мы работы </w:t>
      </w:r>
      <w:r w:rsidRPr="008C32A2">
        <w:rPr>
          <w:rFonts w:ascii="Times New Roman" w:hAnsi="Times New Roman"/>
          <w:color w:val="auto"/>
          <w:sz w:val="24"/>
          <w:szCs w:val="24"/>
        </w:rPr>
        <w:t xml:space="preserve">с пластическими скульптурными материалами для создания </w:t>
      </w:r>
      <w:r w:rsidRPr="008C32A2">
        <w:rPr>
          <w:rFonts w:ascii="Times New Roman" w:hAnsi="Times New Roman"/>
          <w:color w:val="auto"/>
          <w:spacing w:val="2"/>
          <w:sz w:val="24"/>
          <w:szCs w:val="24"/>
        </w:rPr>
        <w:lastRenderedPageBreak/>
        <w:t xml:space="preserve">выразительного образа (пластилин, глина — раскатывание, </w:t>
      </w:r>
      <w:r w:rsidRPr="008C32A2">
        <w:rPr>
          <w:rFonts w:ascii="Times New Roman" w:hAnsi="Times New Roman"/>
          <w:color w:val="auto"/>
          <w:sz w:val="24"/>
          <w:szCs w:val="24"/>
        </w:rPr>
        <w:t>набор объ</w:t>
      </w:r>
      <w:r w:rsidR="00D30361" w:rsidRPr="008C32A2">
        <w:rPr>
          <w:rFonts w:ascii="Times New Roman" w:hAnsi="Times New Roman"/>
          <w:color w:val="auto"/>
          <w:sz w:val="24"/>
          <w:szCs w:val="24"/>
        </w:rPr>
        <w:t>е</w:t>
      </w:r>
      <w:r w:rsidRPr="008C32A2">
        <w:rPr>
          <w:rFonts w:ascii="Times New Roman" w:hAnsi="Times New Roman"/>
          <w:color w:val="auto"/>
          <w:sz w:val="24"/>
          <w:szCs w:val="24"/>
        </w:rPr>
        <w:t>ма, вытягивание формы). Объ</w:t>
      </w:r>
      <w:r w:rsidR="00D30361" w:rsidRPr="008C32A2">
        <w:rPr>
          <w:rFonts w:ascii="Times New Roman" w:hAnsi="Times New Roman"/>
          <w:color w:val="auto"/>
          <w:sz w:val="24"/>
          <w:szCs w:val="24"/>
        </w:rPr>
        <w:t>е</w:t>
      </w:r>
      <w:r w:rsidRPr="008C32A2">
        <w:rPr>
          <w:rFonts w:ascii="Times New Roman" w:hAnsi="Times New Roman"/>
          <w:color w:val="auto"/>
          <w:sz w:val="24"/>
          <w:szCs w:val="24"/>
        </w:rPr>
        <w:t>м — основа языка скульптуры. Основные темы скульптуры. Красота человека и животных, выраженная средствами скульптуры.</w:t>
      </w:r>
    </w:p>
    <w:p w:rsidR="00653A76" w:rsidRPr="008C32A2" w:rsidRDefault="00653A76" w:rsidP="008C32A2">
      <w:pPr>
        <w:pStyle w:val="a3"/>
        <w:spacing w:line="240" w:lineRule="auto"/>
        <w:ind w:firstLine="454"/>
        <w:rPr>
          <w:rFonts w:ascii="Times New Roman" w:hAnsi="Times New Roman"/>
          <w:b/>
          <w:bCs/>
          <w:color w:val="auto"/>
          <w:sz w:val="24"/>
          <w:szCs w:val="24"/>
        </w:rPr>
      </w:pPr>
      <w:r w:rsidRPr="008C32A2">
        <w:rPr>
          <w:rFonts w:ascii="Times New Roman" w:hAnsi="Times New Roman"/>
          <w:b/>
          <w:bCs/>
          <w:color w:val="auto"/>
          <w:sz w:val="24"/>
          <w:szCs w:val="24"/>
        </w:rPr>
        <w:t xml:space="preserve">Художественное конструирование и дизайн. </w:t>
      </w:r>
      <w:r w:rsidRPr="008C32A2">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8C32A2">
        <w:rPr>
          <w:rFonts w:ascii="Times New Roman" w:hAnsi="Times New Roman"/>
          <w:color w:val="auto"/>
          <w:sz w:val="24"/>
          <w:szCs w:val="24"/>
        </w:rPr>
        <w:t> </w:t>
      </w:r>
      <w:r w:rsidRPr="008C32A2">
        <w:rPr>
          <w:rFonts w:ascii="Times New Roman" w:hAnsi="Times New Roman"/>
          <w:color w:val="auto"/>
          <w:sz w:val="24"/>
          <w:szCs w:val="24"/>
        </w:rPr>
        <w:t>др.). Элементарные при</w:t>
      </w:r>
      <w:r w:rsidR="00D30361" w:rsidRPr="008C32A2">
        <w:rPr>
          <w:rFonts w:ascii="Times New Roman" w:hAnsi="Times New Roman"/>
          <w:color w:val="auto"/>
          <w:sz w:val="24"/>
          <w:szCs w:val="24"/>
        </w:rPr>
        <w:t>е</w:t>
      </w:r>
      <w:r w:rsidRPr="008C32A2">
        <w:rPr>
          <w:rFonts w:ascii="Times New Roman" w:hAnsi="Times New Roman"/>
          <w:color w:val="auto"/>
          <w:sz w:val="24"/>
          <w:szCs w:val="24"/>
        </w:rPr>
        <w:t xml:space="preserve">мы работы с различными материалами для создания </w:t>
      </w:r>
      <w:r w:rsidRPr="008C32A2">
        <w:rPr>
          <w:rFonts w:ascii="Times New Roman" w:hAnsi="Times New Roman"/>
          <w:color w:val="auto"/>
          <w:spacing w:val="2"/>
          <w:sz w:val="24"/>
          <w:szCs w:val="24"/>
        </w:rPr>
        <w:t xml:space="preserve">выразительного образа (пластилин — раскатывание, набор </w:t>
      </w:r>
      <w:r w:rsidRPr="008C32A2">
        <w:rPr>
          <w:rFonts w:ascii="Times New Roman" w:hAnsi="Times New Roman"/>
          <w:color w:val="auto"/>
          <w:sz w:val="24"/>
          <w:szCs w:val="24"/>
        </w:rPr>
        <w:t>объ</w:t>
      </w:r>
      <w:r w:rsidR="00D30361" w:rsidRPr="008C32A2">
        <w:rPr>
          <w:rFonts w:ascii="Times New Roman" w:hAnsi="Times New Roman"/>
          <w:color w:val="auto"/>
          <w:sz w:val="24"/>
          <w:szCs w:val="24"/>
        </w:rPr>
        <w:t>е</w:t>
      </w:r>
      <w:r w:rsidRPr="008C32A2">
        <w:rPr>
          <w:rFonts w:ascii="Times New Roman" w:hAnsi="Times New Roman"/>
          <w:color w:val="auto"/>
          <w:sz w:val="24"/>
          <w:szCs w:val="24"/>
        </w:rPr>
        <w:t xml:space="preserve">ма, вытягивание формы; бумага и картон — сгибание, </w:t>
      </w:r>
      <w:r w:rsidRPr="008C32A2">
        <w:rPr>
          <w:rFonts w:ascii="Times New Roman" w:hAnsi="Times New Roman"/>
          <w:color w:val="auto"/>
          <w:spacing w:val="2"/>
          <w:sz w:val="24"/>
          <w:szCs w:val="24"/>
        </w:rPr>
        <w:t xml:space="preserve">вырезание). Представление о возможностях использования </w:t>
      </w:r>
      <w:r w:rsidRPr="008C32A2">
        <w:rPr>
          <w:rFonts w:ascii="Times New Roman" w:hAnsi="Times New Roman"/>
          <w:color w:val="auto"/>
          <w:sz w:val="24"/>
          <w:szCs w:val="24"/>
        </w:rPr>
        <w:t>навыков художественного конструирования и моделирования в жизни человека.</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b/>
          <w:bCs/>
          <w:color w:val="auto"/>
          <w:spacing w:val="-4"/>
          <w:sz w:val="24"/>
          <w:szCs w:val="24"/>
        </w:rPr>
        <w:t xml:space="preserve">Декоративно­прикладное искусство. </w:t>
      </w:r>
      <w:r w:rsidRPr="008C32A2">
        <w:rPr>
          <w:rFonts w:ascii="Times New Roman" w:hAnsi="Times New Roman"/>
          <w:color w:val="auto"/>
          <w:spacing w:val="-4"/>
          <w:sz w:val="24"/>
          <w:szCs w:val="24"/>
        </w:rPr>
        <w:t>Истоки декоративно­</w:t>
      </w:r>
      <w:r w:rsidRPr="008C32A2">
        <w:rPr>
          <w:rFonts w:ascii="Times New Roman" w:hAnsi="Times New Roman"/>
          <w:color w:val="auto"/>
          <w:sz w:val="24"/>
          <w:szCs w:val="24"/>
        </w:rPr>
        <w:t xml:space="preserve">прикладного искусства и его роль в жизни человека. </w:t>
      </w:r>
      <w:proofErr w:type="gramStart"/>
      <w:r w:rsidRPr="008C32A2">
        <w:rPr>
          <w:rFonts w:ascii="Times New Roman" w:hAnsi="Times New Roman"/>
          <w:color w:val="auto"/>
          <w:sz w:val="24"/>
          <w:szCs w:val="24"/>
        </w:rPr>
        <w:t>Понятие о синтетичном характере народной культуры (украшение</w:t>
      </w:r>
      <w:r w:rsidR="00700DC0" w:rsidRPr="008C32A2">
        <w:rPr>
          <w:rFonts w:ascii="Times New Roman" w:hAnsi="Times New Roman"/>
          <w:color w:val="auto"/>
          <w:sz w:val="24"/>
          <w:szCs w:val="24"/>
        </w:rPr>
        <w:t xml:space="preserve"> </w:t>
      </w:r>
      <w:r w:rsidRPr="008C32A2">
        <w:rPr>
          <w:rFonts w:ascii="Times New Roman" w:hAnsi="Times New Roman"/>
          <w:color w:val="auto"/>
          <w:spacing w:val="2"/>
          <w:sz w:val="24"/>
          <w:szCs w:val="24"/>
        </w:rPr>
        <w:t xml:space="preserve">жилища, предметов быта, орудий труда, костюма; музыка, </w:t>
      </w:r>
      <w:r w:rsidRPr="008C32A2">
        <w:rPr>
          <w:rFonts w:ascii="Times New Roman" w:hAnsi="Times New Roman"/>
          <w:color w:val="auto"/>
          <w:sz w:val="24"/>
          <w:szCs w:val="24"/>
        </w:rPr>
        <w:t>песни, хороводы; былины, сказания, сказки).</w:t>
      </w:r>
      <w:proofErr w:type="gramEnd"/>
      <w:r w:rsidRPr="008C32A2">
        <w:rPr>
          <w:rFonts w:ascii="Times New Roman" w:hAnsi="Times New Roman"/>
          <w:color w:val="auto"/>
          <w:sz w:val="24"/>
          <w:szCs w:val="24"/>
        </w:rPr>
        <w:t xml:space="preserve"> Образ человека в традиционной культуре.</w:t>
      </w:r>
      <w:r w:rsidR="00700DC0" w:rsidRPr="008C32A2">
        <w:rPr>
          <w:rFonts w:ascii="Times New Roman" w:hAnsi="Times New Roman"/>
          <w:color w:val="auto"/>
          <w:sz w:val="24"/>
          <w:szCs w:val="24"/>
        </w:rPr>
        <w:t xml:space="preserve"> </w:t>
      </w:r>
      <w:r w:rsidRPr="008C32A2">
        <w:rPr>
          <w:rFonts w:ascii="Times New Roman" w:hAnsi="Times New Roman"/>
          <w:color w:val="auto"/>
          <w:sz w:val="24"/>
          <w:szCs w:val="24"/>
        </w:rPr>
        <w:t>Представления народа о мужской</w:t>
      </w:r>
      <w:r w:rsidR="00B73DA2" w:rsidRPr="008C32A2">
        <w:rPr>
          <w:rFonts w:ascii="Times New Roman" w:hAnsi="Times New Roman"/>
          <w:color w:val="auto"/>
          <w:sz w:val="24"/>
          <w:szCs w:val="24"/>
        </w:rPr>
        <w:t xml:space="preserve"> </w:t>
      </w:r>
      <w:r w:rsidRPr="008C32A2">
        <w:rPr>
          <w:rFonts w:ascii="Times New Roman" w:hAnsi="Times New Roman"/>
          <w:color w:val="auto"/>
          <w:spacing w:val="2"/>
          <w:sz w:val="24"/>
          <w:szCs w:val="24"/>
        </w:rPr>
        <w:t>и женской красоте, отраж</w:t>
      </w:r>
      <w:r w:rsidR="00D30361" w:rsidRPr="008C32A2">
        <w:rPr>
          <w:rFonts w:ascii="Times New Roman" w:hAnsi="Times New Roman"/>
          <w:color w:val="auto"/>
          <w:spacing w:val="2"/>
          <w:sz w:val="24"/>
          <w:szCs w:val="24"/>
        </w:rPr>
        <w:t>е</w:t>
      </w:r>
      <w:r w:rsidRPr="008C32A2">
        <w:rPr>
          <w:rFonts w:ascii="Times New Roman" w:hAnsi="Times New Roman"/>
          <w:color w:val="auto"/>
          <w:spacing w:val="2"/>
          <w:sz w:val="24"/>
          <w:szCs w:val="24"/>
        </w:rPr>
        <w:t>нные в изобразительном искус</w:t>
      </w:r>
      <w:r w:rsidRPr="008C32A2">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00700DC0" w:rsidRPr="008C32A2">
        <w:rPr>
          <w:rFonts w:ascii="Times New Roman" w:hAnsi="Times New Roman"/>
          <w:color w:val="auto"/>
          <w:sz w:val="24"/>
          <w:szCs w:val="24"/>
        </w:rPr>
        <w:t xml:space="preserve"> </w:t>
      </w:r>
      <w:r w:rsidRPr="008C32A2">
        <w:rPr>
          <w:rFonts w:ascii="Times New Roman" w:hAnsi="Times New Roman"/>
          <w:color w:val="auto"/>
          <w:spacing w:val="2"/>
          <w:sz w:val="24"/>
          <w:szCs w:val="24"/>
        </w:rPr>
        <w:t>в природе как основа декоративных форм в прикладном</w:t>
      </w:r>
      <w:r w:rsidR="00B73DA2" w:rsidRPr="008C32A2">
        <w:rPr>
          <w:rFonts w:ascii="Times New Roman" w:hAnsi="Times New Roman"/>
          <w:color w:val="auto"/>
          <w:spacing w:val="2"/>
          <w:sz w:val="24"/>
          <w:szCs w:val="24"/>
        </w:rPr>
        <w:t xml:space="preserve"> </w:t>
      </w:r>
      <w:r w:rsidRPr="008C32A2">
        <w:rPr>
          <w:rFonts w:ascii="Times New Roman" w:hAnsi="Times New Roman"/>
          <w:color w:val="auto"/>
          <w:spacing w:val="2"/>
          <w:sz w:val="24"/>
          <w:szCs w:val="24"/>
        </w:rPr>
        <w:t xml:space="preserve">искусстве (цветы, раскраска бабочек, переплетение ветвей </w:t>
      </w:r>
      <w:r w:rsidRPr="008C32A2">
        <w:rPr>
          <w:rFonts w:ascii="Times New Roman" w:hAnsi="Times New Roman"/>
          <w:color w:val="auto"/>
          <w:sz w:val="24"/>
          <w:szCs w:val="24"/>
        </w:rPr>
        <w:t>деревьев, морозные узоры на стекле и</w:t>
      </w:r>
      <w:r w:rsidRPr="008C32A2">
        <w:rPr>
          <w:rFonts w:ascii="Times New Roman" w:hAnsi="Times New Roman"/>
          <w:color w:val="auto"/>
          <w:sz w:val="24"/>
          <w:szCs w:val="24"/>
        </w:rPr>
        <w:t> </w:t>
      </w:r>
      <w:r w:rsidRPr="008C32A2">
        <w:rPr>
          <w:rFonts w:ascii="Times New Roman" w:hAnsi="Times New Roman"/>
          <w:color w:val="auto"/>
          <w:sz w:val="24"/>
          <w:szCs w:val="24"/>
        </w:rPr>
        <w:t>т.</w:t>
      </w:r>
      <w:r w:rsidRPr="008C32A2">
        <w:rPr>
          <w:rFonts w:ascii="Times New Roman" w:hAnsi="Times New Roman"/>
          <w:color w:val="auto"/>
          <w:sz w:val="24"/>
          <w:szCs w:val="24"/>
        </w:rPr>
        <w:t> </w:t>
      </w:r>
      <w:r w:rsidRPr="008C32A2">
        <w:rPr>
          <w:rFonts w:ascii="Times New Roman" w:hAnsi="Times New Roman"/>
          <w:color w:val="auto"/>
          <w:sz w:val="24"/>
          <w:szCs w:val="24"/>
        </w:rPr>
        <w:t>д.). Ознакомление с произведениями народных художественных промыслов в России (с уч</w:t>
      </w:r>
      <w:r w:rsidR="00D30361" w:rsidRPr="008C32A2">
        <w:rPr>
          <w:rFonts w:ascii="Times New Roman" w:hAnsi="Times New Roman"/>
          <w:color w:val="auto"/>
          <w:sz w:val="24"/>
          <w:szCs w:val="24"/>
        </w:rPr>
        <w:t>е</w:t>
      </w:r>
      <w:r w:rsidRPr="008C32A2">
        <w:rPr>
          <w:rFonts w:ascii="Times New Roman" w:hAnsi="Times New Roman"/>
          <w:color w:val="auto"/>
          <w:sz w:val="24"/>
          <w:szCs w:val="24"/>
        </w:rPr>
        <w:t>том местных условий).</w:t>
      </w:r>
    </w:p>
    <w:p w:rsidR="00653A76" w:rsidRPr="008C32A2" w:rsidRDefault="00653A76" w:rsidP="008C32A2">
      <w:pPr>
        <w:pStyle w:val="a3"/>
        <w:spacing w:line="240" w:lineRule="auto"/>
        <w:ind w:firstLine="454"/>
        <w:rPr>
          <w:rFonts w:ascii="Times New Roman" w:hAnsi="Times New Roman"/>
          <w:b/>
          <w:bCs/>
          <w:iCs/>
          <w:color w:val="auto"/>
          <w:sz w:val="24"/>
          <w:szCs w:val="24"/>
        </w:rPr>
      </w:pPr>
      <w:r w:rsidRPr="008C32A2">
        <w:rPr>
          <w:rFonts w:ascii="Times New Roman" w:hAnsi="Times New Roman"/>
          <w:b/>
          <w:bCs/>
          <w:iCs/>
          <w:color w:val="auto"/>
          <w:sz w:val="24"/>
          <w:szCs w:val="24"/>
        </w:rPr>
        <w:t>Азбука искусства. Как говорит искусство?</w:t>
      </w:r>
    </w:p>
    <w:p w:rsidR="00653A76" w:rsidRPr="008C32A2" w:rsidRDefault="00653A76" w:rsidP="008C32A2">
      <w:pPr>
        <w:pStyle w:val="a3"/>
        <w:spacing w:line="240" w:lineRule="auto"/>
        <w:ind w:firstLine="454"/>
        <w:rPr>
          <w:rFonts w:ascii="Times New Roman" w:hAnsi="Times New Roman"/>
          <w:b/>
          <w:bCs/>
          <w:color w:val="auto"/>
          <w:sz w:val="24"/>
          <w:szCs w:val="24"/>
        </w:rPr>
      </w:pPr>
      <w:r w:rsidRPr="008C32A2">
        <w:rPr>
          <w:rFonts w:ascii="Times New Roman" w:hAnsi="Times New Roman"/>
          <w:b/>
          <w:bCs/>
          <w:color w:val="auto"/>
          <w:spacing w:val="-2"/>
          <w:sz w:val="24"/>
          <w:szCs w:val="24"/>
        </w:rPr>
        <w:t xml:space="preserve">Композиция. </w:t>
      </w:r>
      <w:r w:rsidRPr="008C32A2">
        <w:rPr>
          <w:rFonts w:ascii="Times New Roman" w:hAnsi="Times New Roman"/>
          <w:color w:val="auto"/>
          <w:spacing w:val="-2"/>
          <w:sz w:val="24"/>
          <w:szCs w:val="24"/>
        </w:rPr>
        <w:t>Элементарные при</w:t>
      </w:r>
      <w:r w:rsidR="00D30361" w:rsidRPr="008C32A2">
        <w:rPr>
          <w:rFonts w:ascii="Times New Roman" w:hAnsi="Times New Roman"/>
          <w:color w:val="auto"/>
          <w:spacing w:val="-2"/>
          <w:sz w:val="24"/>
          <w:szCs w:val="24"/>
        </w:rPr>
        <w:t>е</w:t>
      </w:r>
      <w:r w:rsidRPr="008C32A2">
        <w:rPr>
          <w:rFonts w:ascii="Times New Roman" w:hAnsi="Times New Roman"/>
          <w:color w:val="auto"/>
          <w:spacing w:val="-2"/>
          <w:sz w:val="24"/>
          <w:szCs w:val="24"/>
        </w:rPr>
        <w:t>мы композиции на плос</w:t>
      </w:r>
      <w:r w:rsidRPr="008C32A2">
        <w:rPr>
          <w:rFonts w:ascii="Times New Roman" w:hAnsi="Times New Roman"/>
          <w:color w:val="auto"/>
          <w:spacing w:val="2"/>
          <w:sz w:val="24"/>
          <w:szCs w:val="24"/>
        </w:rPr>
        <w:t xml:space="preserve">кости и в пространстве. Понятия: горизонталь, вертикаль </w:t>
      </w:r>
      <w:r w:rsidRPr="008C32A2">
        <w:rPr>
          <w:rFonts w:ascii="Times New Roman" w:hAnsi="Times New Roman"/>
          <w:color w:val="auto"/>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8C32A2">
        <w:rPr>
          <w:rFonts w:ascii="Times New Roman" w:hAnsi="Times New Roman"/>
          <w:color w:val="auto"/>
          <w:sz w:val="24"/>
          <w:szCs w:val="24"/>
        </w:rPr>
        <w:t>низкое</w:t>
      </w:r>
      <w:proofErr w:type="gramEnd"/>
      <w:r w:rsidRPr="008C32A2">
        <w:rPr>
          <w:rFonts w:ascii="Times New Roman" w:hAnsi="Times New Roman"/>
          <w:color w:val="auto"/>
          <w:sz w:val="24"/>
          <w:szCs w:val="24"/>
        </w:rPr>
        <w:t xml:space="preserve"> и высокое, большое и маленькое, тонкое и толстое, т</w:t>
      </w:r>
      <w:r w:rsidR="00D30361" w:rsidRPr="008C32A2">
        <w:rPr>
          <w:rFonts w:ascii="Times New Roman" w:hAnsi="Times New Roman"/>
          <w:color w:val="auto"/>
          <w:sz w:val="24"/>
          <w:szCs w:val="24"/>
        </w:rPr>
        <w:t>е</w:t>
      </w:r>
      <w:r w:rsidRPr="008C32A2">
        <w:rPr>
          <w:rFonts w:ascii="Times New Roman" w:hAnsi="Times New Roman"/>
          <w:color w:val="auto"/>
          <w:sz w:val="24"/>
          <w:szCs w:val="24"/>
        </w:rPr>
        <w:t>мное и светлое, спокойное и динамичное и</w:t>
      </w:r>
      <w:r w:rsidRPr="008C32A2">
        <w:rPr>
          <w:rFonts w:ascii="Times New Roman" w:hAnsi="Times New Roman"/>
          <w:color w:val="auto"/>
          <w:sz w:val="24"/>
          <w:szCs w:val="24"/>
        </w:rPr>
        <w:t> </w:t>
      </w:r>
      <w:r w:rsidRPr="008C32A2">
        <w:rPr>
          <w:rFonts w:ascii="Times New Roman" w:hAnsi="Times New Roman"/>
          <w:color w:val="auto"/>
          <w:sz w:val="24"/>
          <w:szCs w:val="24"/>
        </w:rPr>
        <w:t>т.</w:t>
      </w:r>
      <w:r w:rsidRPr="008C32A2">
        <w:rPr>
          <w:rFonts w:ascii="Times New Roman" w:hAnsi="Times New Roman"/>
          <w:color w:val="auto"/>
          <w:sz w:val="24"/>
          <w:szCs w:val="24"/>
        </w:rPr>
        <w:t> </w:t>
      </w:r>
      <w:r w:rsidRPr="008C32A2">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8C32A2" w:rsidRDefault="00653A76" w:rsidP="008C32A2">
      <w:pPr>
        <w:pStyle w:val="a3"/>
        <w:spacing w:line="240" w:lineRule="auto"/>
        <w:ind w:firstLine="454"/>
        <w:rPr>
          <w:rFonts w:ascii="Times New Roman" w:hAnsi="Times New Roman"/>
          <w:b/>
          <w:bCs/>
          <w:color w:val="auto"/>
          <w:sz w:val="24"/>
          <w:szCs w:val="24"/>
        </w:rPr>
      </w:pPr>
      <w:r w:rsidRPr="008C32A2">
        <w:rPr>
          <w:rFonts w:ascii="Times New Roman" w:hAnsi="Times New Roman"/>
          <w:b/>
          <w:bCs/>
          <w:color w:val="auto"/>
          <w:sz w:val="24"/>
          <w:szCs w:val="24"/>
        </w:rPr>
        <w:t xml:space="preserve">Цвет. </w:t>
      </w:r>
      <w:r w:rsidRPr="008C32A2">
        <w:rPr>
          <w:rFonts w:ascii="Times New Roman" w:hAnsi="Times New Roman"/>
          <w:color w:val="auto"/>
          <w:sz w:val="24"/>
          <w:szCs w:val="24"/>
        </w:rPr>
        <w:t>Основные и составные цвета. Т</w:t>
      </w:r>
      <w:r w:rsidR="00D30361" w:rsidRPr="008C32A2">
        <w:rPr>
          <w:rFonts w:ascii="Times New Roman" w:hAnsi="Times New Roman"/>
          <w:color w:val="auto"/>
          <w:sz w:val="24"/>
          <w:szCs w:val="24"/>
        </w:rPr>
        <w:t>е</w:t>
      </w:r>
      <w:r w:rsidRPr="008C32A2">
        <w:rPr>
          <w:rFonts w:ascii="Times New Roman" w:hAnsi="Times New Roman"/>
          <w:color w:val="auto"/>
          <w:sz w:val="24"/>
          <w:szCs w:val="24"/>
        </w:rPr>
        <w:t xml:space="preserve">плые и холодные </w:t>
      </w:r>
      <w:r w:rsidRPr="008C32A2">
        <w:rPr>
          <w:rFonts w:ascii="Times New Roman" w:hAnsi="Times New Roman"/>
          <w:color w:val="auto"/>
          <w:spacing w:val="2"/>
          <w:sz w:val="24"/>
          <w:szCs w:val="24"/>
        </w:rPr>
        <w:t>цвета. Смешение цветов. Роль белой и ч</w:t>
      </w:r>
      <w:r w:rsidR="00D30361" w:rsidRPr="008C32A2">
        <w:rPr>
          <w:rFonts w:ascii="Times New Roman" w:hAnsi="Times New Roman"/>
          <w:color w:val="auto"/>
          <w:spacing w:val="2"/>
          <w:sz w:val="24"/>
          <w:szCs w:val="24"/>
        </w:rPr>
        <w:t>е</w:t>
      </w:r>
      <w:r w:rsidRPr="008C32A2">
        <w:rPr>
          <w:rFonts w:ascii="Times New Roman" w:hAnsi="Times New Roman"/>
          <w:color w:val="auto"/>
          <w:spacing w:val="2"/>
          <w:sz w:val="24"/>
          <w:szCs w:val="24"/>
        </w:rPr>
        <w:t>рной красок в эмоциональном звучании</w:t>
      </w:r>
      <w:r w:rsidR="00A22907" w:rsidRPr="008C32A2">
        <w:rPr>
          <w:rFonts w:ascii="Times New Roman" w:hAnsi="Times New Roman"/>
          <w:color w:val="auto"/>
          <w:spacing w:val="2"/>
          <w:sz w:val="24"/>
          <w:szCs w:val="24"/>
        </w:rPr>
        <w:t xml:space="preserve"> и выразительности образа. Эмо</w:t>
      </w:r>
      <w:r w:rsidRPr="008C32A2">
        <w:rPr>
          <w:rFonts w:ascii="Times New Roman" w:hAnsi="Times New Roman"/>
          <w:color w:val="auto"/>
          <w:spacing w:val="2"/>
          <w:sz w:val="24"/>
          <w:szCs w:val="24"/>
        </w:rPr>
        <w:t>циональные возможности цвета. Практическое овладение ос</w:t>
      </w:r>
      <w:r w:rsidRPr="008C32A2">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53A76" w:rsidRPr="008C32A2" w:rsidRDefault="00653A76" w:rsidP="008C32A2">
      <w:pPr>
        <w:pStyle w:val="a3"/>
        <w:spacing w:line="240" w:lineRule="auto"/>
        <w:ind w:firstLine="454"/>
        <w:rPr>
          <w:rFonts w:ascii="Times New Roman" w:hAnsi="Times New Roman"/>
          <w:b/>
          <w:bCs/>
          <w:color w:val="auto"/>
          <w:sz w:val="24"/>
          <w:szCs w:val="24"/>
        </w:rPr>
      </w:pPr>
      <w:r w:rsidRPr="008C32A2">
        <w:rPr>
          <w:rFonts w:ascii="Times New Roman" w:hAnsi="Times New Roman"/>
          <w:b/>
          <w:bCs/>
          <w:color w:val="auto"/>
          <w:spacing w:val="2"/>
          <w:sz w:val="24"/>
          <w:szCs w:val="24"/>
        </w:rPr>
        <w:t xml:space="preserve">Линия. </w:t>
      </w:r>
      <w:proofErr w:type="gramStart"/>
      <w:r w:rsidRPr="008C32A2">
        <w:rPr>
          <w:rFonts w:ascii="Times New Roman" w:hAnsi="Times New Roman"/>
          <w:color w:val="auto"/>
          <w:spacing w:val="2"/>
          <w:sz w:val="24"/>
          <w:szCs w:val="24"/>
        </w:rPr>
        <w:t xml:space="preserve">Многообразие линий (тонкие, толстые, прямые, </w:t>
      </w:r>
      <w:r w:rsidRPr="008C32A2">
        <w:rPr>
          <w:rFonts w:ascii="Times New Roman" w:hAnsi="Times New Roman"/>
          <w:color w:val="auto"/>
          <w:sz w:val="24"/>
          <w:szCs w:val="24"/>
        </w:rPr>
        <w:t>волнистые, плавные, острые, закругл</w:t>
      </w:r>
      <w:r w:rsidR="00D30361" w:rsidRPr="008C32A2">
        <w:rPr>
          <w:rFonts w:ascii="Times New Roman" w:hAnsi="Times New Roman"/>
          <w:color w:val="auto"/>
          <w:sz w:val="24"/>
          <w:szCs w:val="24"/>
        </w:rPr>
        <w:t>е</w:t>
      </w:r>
      <w:r w:rsidRPr="008C32A2">
        <w:rPr>
          <w:rFonts w:ascii="Times New Roman" w:hAnsi="Times New Roman"/>
          <w:color w:val="auto"/>
          <w:sz w:val="24"/>
          <w:szCs w:val="24"/>
        </w:rPr>
        <w:t>нные спиралью, летящие) и их знаковый характер.</w:t>
      </w:r>
      <w:proofErr w:type="gramEnd"/>
      <w:r w:rsidRPr="008C32A2">
        <w:rPr>
          <w:rFonts w:ascii="Times New Roman" w:hAnsi="Times New Roman"/>
          <w:color w:val="auto"/>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653A76" w:rsidRPr="008C32A2" w:rsidRDefault="00653A76" w:rsidP="008C32A2">
      <w:pPr>
        <w:pStyle w:val="a3"/>
        <w:spacing w:line="240" w:lineRule="auto"/>
        <w:ind w:firstLine="454"/>
        <w:rPr>
          <w:rFonts w:ascii="Times New Roman" w:hAnsi="Times New Roman"/>
          <w:b/>
          <w:bCs/>
          <w:color w:val="auto"/>
          <w:sz w:val="24"/>
          <w:szCs w:val="24"/>
        </w:rPr>
      </w:pPr>
      <w:r w:rsidRPr="008C32A2">
        <w:rPr>
          <w:rFonts w:ascii="Times New Roman" w:hAnsi="Times New Roman"/>
          <w:b/>
          <w:bCs/>
          <w:color w:val="auto"/>
          <w:sz w:val="24"/>
          <w:szCs w:val="24"/>
        </w:rPr>
        <w:t xml:space="preserve">Форма. </w:t>
      </w:r>
      <w:r w:rsidRPr="008C32A2">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8C32A2">
        <w:rPr>
          <w:rFonts w:ascii="Times New Roman" w:hAnsi="Times New Roman"/>
          <w:color w:val="auto"/>
          <w:spacing w:val="2"/>
          <w:sz w:val="24"/>
          <w:szCs w:val="24"/>
        </w:rPr>
        <w:t>Трансформация форм. Влияние формы предмета на пред</w:t>
      </w:r>
      <w:r w:rsidRPr="008C32A2">
        <w:rPr>
          <w:rFonts w:ascii="Times New Roman" w:hAnsi="Times New Roman"/>
          <w:color w:val="auto"/>
          <w:sz w:val="24"/>
          <w:szCs w:val="24"/>
        </w:rPr>
        <w:t>ставление о его характере. Силуэт.</w:t>
      </w:r>
    </w:p>
    <w:p w:rsidR="00653A76" w:rsidRPr="008C32A2" w:rsidRDefault="00653A76" w:rsidP="008C32A2">
      <w:pPr>
        <w:pStyle w:val="a3"/>
        <w:spacing w:line="240" w:lineRule="auto"/>
        <w:ind w:firstLine="454"/>
        <w:rPr>
          <w:rFonts w:ascii="Times New Roman" w:hAnsi="Times New Roman"/>
          <w:b/>
          <w:bCs/>
          <w:color w:val="auto"/>
          <w:sz w:val="24"/>
          <w:szCs w:val="24"/>
        </w:rPr>
      </w:pPr>
      <w:r w:rsidRPr="008C32A2">
        <w:rPr>
          <w:rFonts w:ascii="Times New Roman" w:hAnsi="Times New Roman"/>
          <w:b/>
          <w:bCs/>
          <w:color w:val="auto"/>
          <w:spacing w:val="2"/>
          <w:sz w:val="24"/>
          <w:szCs w:val="24"/>
        </w:rPr>
        <w:t>Объ</w:t>
      </w:r>
      <w:r w:rsidR="00D30361" w:rsidRPr="008C32A2">
        <w:rPr>
          <w:rFonts w:ascii="Times New Roman" w:hAnsi="Times New Roman"/>
          <w:b/>
          <w:bCs/>
          <w:color w:val="auto"/>
          <w:spacing w:val="2"/>
          <w:sz w:val="24"/>
          <w:szCs w:val="24"/>
        </w:rPr>
        <w:t>е</w:t>
      </w:r>
      <w:r w:rsidRPr="008C32A2">
        <w:rPr>
          <w:rFonts w:ascii="Times New Roman" w:hAnsi="Times New Roman"/>
          <w:b/>
          <w:bCs/>
          <w:color w:val="auto"/>
          <w:spacing w:val="2"/>
          <w:sz w:val="24"/>
          <w:szCs w:val="24"/>
        </w:rPr>
        <w:t xml:space="preserve">м. </w:t>
      </w:r>
      <w:r w:rsidRPr="008C32A2">
        <w:rPr>
          <w:rFonts w:ascii="Times New Roman" w:hAnsi="Times New Roman"/>
          <w:color w:val="auto"/>
          <w:spacing w:val="2"/>
          <w:sz w:val="24"/>
          <w:szCs w:val="24"/>
        </w:rPr>
        <w:t>Объ</w:t>
      </w:r>
      <w:r w:rsidR="00D30361" w:rsidRPr="008C32A2">
        <w:rPr>
          <w:rFonts w:ascii="Times New Roman" w:hAnsi="Times New Roman"/>
          <w:color w:val="auto"/>
          <w:spacing w:val="2"/>
          <w:sz w:val="24"/>
          <w:szCs w:val="24"/>
        </w:rPr>
        <w:t>е</w:t>
      </w:r>
      <w:r w:rsidRPr="008C32A2">
        <w:rPr>
          <w:rFonts w:ascii="Times New Roman" w:hAnsi="Times New Roman"/>
          <w:color w:val="auto"/>
          <w:spacing w:val="2"/>
          <w:sz w:val="24"/>
          <w:szCs w:val="24"/>
        </w:rPr>
        <w:t>м в пространстве и объ</w:t>
      </w:r>
      <w:r w:rsidR="00D30361" w:rsidRPr="008C32A2">
        <w:rPr>
          <w:rFonts w:ascii="Times New Roman" w:hAnsi="Times New Roman"/>
          <w:color w:val="auto"/>
          <w:spacing w:val="2"/>
          <w:sz w:val="24"/>
          <w:szCs w:val="24"/>
        </w:rPr>
        <w:t>е</w:t>
      </w:r>
      <w:r w:rsidRPr="008C32A2">
        <w:rPr>
          <w:rFonts w:ascii="Times New Roman" w:hAnsi="Times New Roman"/>
          <w:color w:val="auto"/>
          <w:spacing w:val="2"/>
          <w:sz w:val="24"/>
          <w:szCs w:val="24"/>
        </w:rPr>
        <w:t xml:space="preserve">м на плоскости. </w:t>
      </w:r>
      <w:r w:rsidRPr="008C32A2">
        <w:rPr>
          <w:rFonts w:ascii="Times New Roman" w:hAnsi="Times New Roman"/>
          <w:color w:val="auto"/>
          <w:sz w:val="24"/>
          <w:szCs w:val="24"/>
        </w:rPr>
        <w:t>Способы передачи объ</w:t>
      </w:r>
      <w:r w:rsidR="00D30361" w:rsidRPr="008C32A2">
        <w:rPr>
          <w:rFonts w:ascii="Times New Roman" w:hAnsi="Times New Roman"/>
          <w:color w:val="auto"/>
          <w:sz w:val="24"/>
          <w:szCs w:val="24"/>
        </w:rPr>
        <w:t>е</w:t>
      </w:r>
      <w:r w:rsidRPr="008C32A2">
        <w:rPr>
          <w:rFonts w:ascii="Times New Roman" w:hAnsi="Times New Roman"/>
          <w:color w:val="auto"/>
          <w:sz w:val="24"/>
          <w:szCs w:val="24"/>
        </w:rPr>
        <w:t>ма. Выразительность объ</w:t>
      </w:r>
      <w:r w:rsidR="00D30361" w:rsidRPr="008C32A2">
        <w:rPr>
          <w:rFonts w:ascii="Times New Roman" w:hAnsi="Times New Roman"/>
          <w:color w:val="auto"/>
          <w:sz w:val="24"/>
          <w:szCs w:val="24"/>
        </w:rPr>
        <w:t>е</w:t>
      </w:r>
      <w:r w:rsidRPr="008C32A2">
        <w:rPr>
          <w:rFonts w:ascii="Times New Roman" w:hAnsi="Times New Roman"/>
          <w:color w:val="auto"/>
          <w:sz w:val="24"/>
          <w:szCs w:val="24"/>
        </w:rPr>
        <w:t>мных композиций.</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b/>
          <w:bCs/>
          <w:color w:val="auto"/>
          <w:spacing w:val="2"/>
          <w:sz w:val="24"/>
          <w:szCs w:val="24"/>
        </w:rPr>
        <w:t xml:space="preserve">Ритм. </w:t>
      </w:r>
      <w:r w:rsidRPr="008C32A2">
        <w:rPr>
          <w:rFonts w:ascii="Times New Roman" w:hAnsi="Times New Roman"/>
          <w:color w:val="auto"/>
          <w:spacing w:val="2"/>
          <w:sz w:val="24"/>
          <w:szCs w:val="24"/>
        </w:rPr>
        <w:t>Виды ритма (спокойный, замедленный, порыви</w:t>
      </w:r>
      <w:r w:rsidRPr="008C32A2">
        <w:rPr>
          <w:rFonts w:ascii="Times New Roman" w:hAnsi="Times New Roman"/>
          <w:color w:val="auto"/>
          <w:sz w:val="24"/>
          <w:szCs w:val="24"/>
        </w:rPr>
        <w:t>стый, беспокойный и</w:t>
      </w:r>
      <w:r w:rsidRPr="008C32A2">
        <w:rPr>
          <w:rFonts w:ascii="Times New Roman" w:hAnsi="Times New Roman"/>
          <w:color w:val="auto"/>
          <w:sz w:val="24"/>
          <w:szCs w:val="24"/>
        </w:rPr>
        <w:t> </w:t>
      </w:r>
      <w:r w:rsidRPr="008C32A2">
        <w:rPr>
          <w:rFonts w:ascii="Times New Roman" w:hAnsi="Times New Roman"/>
          <w:color w:val="auto"/>
          <w:sz w:val="24"/>
          <w:szCs w:val="24"/>
        </w:rPr>
        <w:t>т.</w:t>
      </w:r>
      <w:r w:rsidRPr="008C32A2">
        <w:rPr>
          <w:rFonts w:ascii="Times New Roman" w:hAnsi="Times New Roman"/>
          <w:color w:val="auto"/>
          <w:sz w:val="24"/>
          <w:szCs w:val="24"/>
        </w:rPr>
        <w:t> </w:t>
      </w:r>
      <w:r w:rsidRPr="008C32A2">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8C32A2" w:rsidRDefault="00653A76" w:rsidP="008C32A2">
      <w:pPr>
        <w:pStyle w:val="a3"/>
        <w:spacing w:line="240" w:lineRule="auto"/>
        <w:ind w:firstLine="454"/>
        <w:rPr>
          <w:rFonts w:ascii="Times New Roman" w:hAnsi="Times New Roman"/>
          <w:b/>
          <w:bCs/>
          <w:iCs/>
          <w:color w:val="auto"/>
          <w:spacing w:val="-2"/>
          <w:sz w:val="24"/>
          <w:szCs w:val="24"/>
        </w:rPr>
      </w:pPr>
      <w:r w:rsidRPr="008C32A2">
        <w:rPr>
          <w:rFonts w:ascii="Times New Roman" w:hAnsi="Times New Roman"/>
          <w:b/>
          <w:bCs/>
          <w:iCs/>
          <w:color w:val="auto"/>
          <w:spacing w:val="-2"/>
          <w:sz w:val="24"/>
          <w:szCs w:val="24"/>
        </w:rPr>
        <w:t>Значимые темы искусства. О ч</w:t>
      </w:r>
      <w:r w:rsidR="00D30361" w:rsidRPr="008C32A2">
        <w:rPr>
          <w:rFonts w:ascii="Times New Roman" w:hAnsi="Times New Roman"/>
          <w:b/>
          <w:bCs/>
          <w:iCs/>
          <w:color w:val="auto"/>
          <w:spacing w:val="-2"/>
          <w:sz w:val="24"/>
          <w:szCs w:val="24"/>
        </w:rPr>
        <w:t>е</w:t>
      </w:r>
      <w:r w:rsidRPr="008C32A2">
        <w:rPr>
          <w:rFonts w:ascii="Times New Roman" w:hAnsi="Times New Roman"/>
          <w:b/>
          <w:bCs/>
          <w:iCs/>
          <w:color w:val="auto"/>
          <w:spacing w:val="-2"/>
          <w:sz w:val="24"/>
          <w:szCs w:val="24"/>
        </w:rPr>
        <w:t>м говорит искусство?</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b/>
          <w:bCs/>
          <w:color w:val="auto"/>
          <w:sz w:val="24"/>
          <w:szCs w:val="24"/>
        </w:rPr>
        <w:t xml:space="preserve">Земля — наш общий дом. </w:t>
      </w:r>
      <w:r w:rsidRPr="008C32A2">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8C32A2">
        <w:rPr>
          <w:rFonts w:ascii="Times New Roman" w:hAnsi="Times New Roman"/>
          <w:color w:val="auto"/>
          <w:spacing w:val="2"/>
          <w:sz w:val="24"/>
          <w:szCs w:val="24"/>
        </w:rPr>
        <w:t>художественных материалов и сре</w:t>
      </w:r>
      <w:proofErr w:type="gramStart"/>
      <w:r w:rsidRPr="008C32A2">
        <w:rPr>
          <w:rFonts w:ascii="Times New Roman" w:hAnsi="Times New Roman"/>
          <w:color w:val="auto"/>
          <w:spacing w:val="2"/>
          <w:sz w:val="24"/>
          <w:szCs w:val="24"/>
        </w:rPr>
        <w:t>дств дл</w:t>
      </w:r>
      <w:proofErr w:type="gramEnd"/>
      <w:r w:rsidRPr="008C32A2">
        <w:rPr>
          <w:rFonts w:ascii="Times New Roman" w:hAnsi="Times New Roman"/>
          <w:color w:val="auto"/>
          <w:spacing w:val="2"/>
          <w:sz w:val="24"/>
          <w:szCs w:val="24"/>
        </w:rPr>
        <w:t xml:space="preserve">я создания выразительных образов природы. Постройки в природе: птичьи </w:t>
      </w:r>
      <w:r w:rsidRPr="008C32A2">
        <w:rPr>
          <w:rFonts w:ascii="Times New Roman" w:hAnsi="Times New Roman"/>
          <w:color w:val="auto"/>
          <w:sz w:val="24"/>
          <w:szCs w:val="24"/>
        </w:rPr>
        <w:t>гн</w:t>
      </w:r>
      <w:r w:rsidR="00D30361" w:rsidRPr="008C32A2">
        <w:rPr>
          <w:rFonts w:ascii="Times New Roman" w:hAnsi="Times New Roman"/>
          <w:color w:val="auto"/>
          <w:sz w:val="24"/>
          <w:szCs w:val="24"/>
        </w:rPr>
        <w:t>е</w:t>
      </w:r>
      <w:r w:rsidRPr="008C32A2">
        <w:rPr>
          <w:rFonts w:ascii="Times New Roman" w:hAnsi="Times New Roman"/>
          <w:color w:val="auto"/>
          <w:sz w:val="24"/>
          <w:szCs w:val="24"/>
        </w:rPr>
        <w:t>зда, норы, ульи, панцирь черепахи, домик улитки и</w:t>
      </w:r>
      <w:r w:rsidRPr="008C32A2">
        <w:rPr>
          <w:rFonts w:ascii="Times New Roman" w:hAnsi="Times New Roman"/>
          <w:color w:val="auto"/>
          <w:sz w:val="24"/>
          <w:szCs w:val="24"/>
        </w:rPr>
        <w:t> </w:t>
      </w:r>
      <w:r w:rsidRPr="008C32A2">
        <w:rPr>
          <w:rFonts w:ascii="Times New Roman" w:hAnsi="Times New Roman"/>
          <w:color w:val="auto"/>
          <w:sz w:val="24"/>
          <w:szCs w:val="24"/>
        </w:rPr>
        <w:t>т.д.</w:t>
      </w:r>
    </w:p>
    <w:p w:rsidR="00653A76" w:rsidRPr="008C32A2" w:rsidRDefault="00653A76" w:rsidP="008C32A2">
      <w:pPr>
        <w:pStyle w:val="a3"/>
        <w:spacing w:line="240" w:lineRule="auto"/>
        <w:ind w:firstLine="454"/>
        <w:rPr>
          <w:rFonts w:ascii="Times New Roman" w:hAnsi="Times New Roman"/>
          <w:color w:val="auto"/>
          <w:spacing w:val="-2"/>
          <w:sz w:val="24"/>
          <w:szCs w:val="24"/>
        </w:rPr>
      </w:pPr>
      <w:r w:rsidRPr="008C32A2">
        <w:rPr>
          <w:rFonts w:ascii="Times New Roman" w:hAnsi="Times New Roman"/>
          <w:color w:val="auto"/>
          <w:spacing w:val="2"/>
          <w:sz w:val="24"/>
          <w:szCs w:val="24"/>
        </w:rPr>
        <w:t>Восприятие и эмоциональная оценка шедевров русского</w:t>
      </w:r>
      <w:r w:rsidRPr="008C32A2">
        <w:rPr>
          <w:rFonts w:ascii="Times New Roman" w:hAnsi="Times New Roman"/>
          <w:color w:val="auto"/>
          <w:spacing w:val="2"/>
          <w:sz w:val="24"/>
          <w:szCs w:val="24"/>
        </w:rPr>
        <w:br/>
      </w:r>
      <w:r w:rsidRPr="008C32A2">
        <w:rPr>
          <w:rFonts w:ascii="Times New Roman" w:hAnsi="Times New Roman"/>
          <w:color w:val="auto"/>
          <w:spacing w:val="-2"/>
          <w:sz w:val="24"/>
          <w:szCs w:val="24"/>
        </w:rPr>
        <w:t xml:space="preserve">и зарубежного искусства, изображающих природу. </w:t>
      </w:r>
      <w:proofErr w:type="gramStart"/>
      <w:r w:rsidRPr="008C32A2">
        <w:rPr>
          <w:rFonts w:ascii="Times New Roman" w:hAnsi="Times New Roman"/>
          <w:color w:val="auto"/>
          <w:spacing w:val="-2"/>
          <w:sz w:val="24"/>
          <w:szCs w:val="24"/>
        </w:rPr>
        <w:t xml:space="preserve">Общность </w:t>
      </w:r>
      <w:r w:rsidRPr="008C32A2">
        <w:rPr>
          <w:rFonts w:ascii="Times New Roman" w:hAnsi="Times New Roman"/>
          <w:color w:val="auto"/>
          <w:spacing w:val="-3"/>
          <w:sz w:val="24"/>
          <w:szCs w:val="24"/>
        </w:rPr>
        <w:t>тематики, передаваемых чувств, отношения к природе в произ</w:t>
      </w:r>
      <w:r w:rsidRPr="008C32A2">
        <w:rPr>
          <w:rFonts w:ascii="Times New Roman" w:hAnsi="Times New Roman"/>
          <w:color w:val="auto"/>
          <w:spacing w:val="-2"/>
          <w:sz w:val="24"/>
          <w:szCs w:val="24"/>
        </w:rPr>
        <w:t xml:space="preserve">ведениях авторов — представителей разных культур, народов, стран </w:t>
      </w:r>
      <w:r w:rsidRPr="008C32A2">
        <w:rPr>
          <w:rFonts w:ascii="Times New Roman" w:hAnsi="Times New Roman"/>
          <w:color w:val="auto"/>
          <w:spacing w:val="-2"/>
          <w:sz w:val="24"/>
          <w:szCs w:val="24"/>
        </w:rPr>
        <w:lastRenderedPageBreak/>
        <w:t>(например, А.</w:t>
      </w:r>
      <w:r w:rsidRPr="008C32A2">
        <w:rPr>
          <w:rFonts w:ascii="Times New Roman" w:eastAsia="MS Mincho" w:hAnsi="Times New Roman"/>
          <w:color w:val="auto"/>
          <w:spacing w:val="-2"/>
          <w:sz w:val="24"/>
          <w:szCs w:val="24"/>
        </w:rPr>
        <w:t> </w:t>
      </w:r>
      <w:r w:rsidRPr="008C32A2">
        <w:rPr>
          <w:rFonts w:ascii="Times New Roman" w:hAnsi="Times New Roman"/>
          <w:color w:val="auto"/>
          <w:spacing w:val="-2"/>
          <w:sz w:val="24"/>
          <w:szCs w:val="24"/>
        </w:rPr>
        <w:t>К.</w:t>
      </w:r>
      <w:r w:rsidRPr="008C32A2">
        <w:rPr>
          <w:rFonts w:ascii="Times New Roman" w:eastAsia="MS Mincho" w:hAnsi="Times New Roman"/>
          <w:color w:val="auto"/>
          <w:spacing w:val="-2"/>
          <w:sz w:val="24"/>
          <w:szCs w:val="24"/>
        </w:rPr>
        <w:t> </w:t>
      </w:r>
      <w:r w:rsidRPr="008C32A2">
        <w:rPr>
          <w:rFonts w:ascii="Times New Roman" w:hAnsi="Times New Roman"/>
          <w:color w:val="auto"/>
          <w:spacing w:val="-2"/>
          <w:sz w:val="24"/>
          <w:szCs w:val="24"/>
        </w:rPr>
        <w:t>Саврасов, И.</w:t>
      </w:r>
      <w:r w:rsidRPr="008C32A2">
        <w:rPr>
          <w:rFonts w:ascii="Times New Roman" w:eastAsia="MS Mincho" w:hAnsi="Times New Roman"/>
          <w:color w:val="auto"/>
          <w:spacing w:val="-2"/>
          <w:sz w:val="24"/>
          <w:szCs w:val="24"/>
        </w:rPr>
        <w:t> </w:t>
      </w:r>
      <w:r w:rsidRPr="008C32A2">
        <w:rPr>
          <w:rFonts w:ascii="Times New Roman" w:hAnsi="Times New Roman"/>
          <w:color w:val="auto"/>
          <w:spacing w:val="-2"/>
          <w:sz w:val="24"/>
          <w:szCs w:val="24"/>
        </w:rPr>
        <w:t>И.</w:t>
      </w:r>
      <w:r w:rsidRPr="008C32A2">
        <w:rPr>
          <w:rFonts w:ascii="Times New Roman" w:eastAsia="MS Mincho" w:hAnsi="Times New Roman"/>
          <w:color w:val="auto"/>
          <w:spacing w:val="-2"/>
          <w:sz w:val="24"/>
          <w:szCs w:val="24"/>
        </w:rPr>
        <w:t> </w:t>
      </w:r>
      <w:r w:rsidRPr="008C32A2">
        <w:rPr>
          <w:rFonts w:ascii="Times New Roman" w:hAnsi="Times New Roman"/>
          <w:color w:val="auto"/>
          <w:spacing w:val="-2"/>
          <w:sz w:val="24"/>
          <w:szCs w:val="24"/>
        </w:rPr>
        <w:t>Левитан, И.</w:t>
      </w:r>
      <w:r w:rsidRPr="008C32A2">
        <w:rPr>
          <w:rFonts w:ascii="Times New Roman" w:eastAsia="MS Mincho" w:hAnsi="Times New Roman"/>
          <w:color w:val="auto"/>
          <w:spacing w:val="-2"/>
          <w:sz w:val="24"/>
          <w:szCs w:val="24"/>
        </w:rPr>
        <w:t> </w:t>
      </w:r>
      <w:r w:rsidRPr="008C32A2">
        <w:rPr>
          <w:rFonts w:ascii="Times New Roman" w:hAnsi="Times New Roman"/>
          <w:color w:val="auto"/>
          <w:spacing w:val="-2"/>
          <w:sz w:val="24"/>
          <w:szCs w:val="24"/>
        </w:rPr>
        <w:t>И.</w:t>
      </w:r>
      <w:r w:rsidRPr="008C32A2">
        <w:rPr>
          <w:rFonts w:ascii="Times New Roman" w:eastAsia="MS Mincho" w:hAnsi="Times New Roman"/>
          <w:color w:val="auto"/>
          <w:spacing w:val="-2"/>
          <w:sz w:val="24"/>
          <w:szCs w:val="24"/>
        </w:rPr>
        <w:t> </w:t>
      </w:r>
      <w:r w:rsidRPr="008C32A2">
        <w:rPr>
          <w:rFonts w:ascii="Times New Roman" w:hAnsi="Times New Roman"/>
          <w:color w:val="auto"/>
          <w:spacing w:val="-2"/>
          <w:sz w:val="24"/>
          <w:szCs w:val="24"/>
        </w:rPr>
        <w:t>Шишкин, Н.</w:t>
      </w:r>
      <w:r w:rsidRPr="008C32A2">
        <w:rPr>
          <w:rFonts w:ascii="Times New Roman" w:eastAsia="MS Mincho" w:hAnsi="Times New Roman"/>
          <w:color w:val="auto"/>
          <w:spacing w:val="-2"/>
          <w:sz w:val="24"/>
          <w:szCs w:val="24"/>
        </w:rPr>
        <w:t> </w:t>
      </w:r>
      <w:r w:rsidRPr="008C32A2">
        <w:rPr>
          <w:rFonts w:ascii="Times New Roman" w:hAnsi="Times New Roman"/>
          <w:color w:val="auto"/>
          <w:spacing w:val="-2"/>
          <w:sz w:val="24"/>
          <w:szCs w:val="24"/>
        </w:rPr>
        <w:t>К.</w:t>
      </w:r>
      <w:r w:rsidRPr="008C32A2">
        <w:rPr>
          <w:rFonts w:ascii="Times New Roman" w:eastAsia="MS Mincho" w:hAnsi="Times New Roman"/>
          <w:color w:val="auto"/>
          <w:spacing w:val="-2"/>
          <w:sz w:val="24"/>
          <w:szCs w:val="24"/>
        </w:rPr>
        <w:t> </w:t>
      </w:r>
      <w:r w:rsidRPr="008C32A2">
        <w:rPr>
          <w:rFonts w:ascii="Times New Roman" w:hAnsi="Times New Roman"/>
          <w:color w:val="auto"/>
          <w:spacing w:val="-2"/>
          <w:sz w:val="24"/>
          <w:szCs w:val="24"/>
        </w:rPr>
        <w:t>Рерих, К.</w:t>
      </w:r>
      <w:r w:rsidRPr="008C32A2">
        <w:rPr>
          <w:rFonts w:ascii="Times New Roman" w:eastAsia="MS Mincho" w:hAnsi="Times New Roman"/>
          <w:color w:val="auto"/>
          <w:spacing w:val="-2"/>
          <w:sz w:val="24"/>
          <w:szCs w:val="24"/>
        </w:rPr>
        <w:t> </w:t>
      </w:r>
      <w:r w:rsidRPr="008C32A2">
        <w:rPr>
          <w:rFonts w:ascii="Times New Roman" w:hAnsi="Times New Roman"/>
          <w:color w:val="auto"/>
          <w:spacing w:val="-2"/>
          <w:sz w:val="24"/>
          <w:szCs w:val="24"/>
        </w:rPr>
        <w:t>Моне, П.</w:t>
      </w:r>
      <w:r w:rsidRPr="008C32A2">
        <w:rPr>
          <w:rFonts w:ascii="Times New Roman" w:eastAsia="MS Mincho" w:hAnsi="Times New Roman"/>
          <w:color w:val="auto"/>
          <w:spacing w:val="-2"/>
          <w:sz w:val="24"/>
          <w:szCs w:val="24"/>
        </w:rPr>
        <w:t> </w:t>
      </w:r>
      <w:r w:rsidRPr="008C32A2">
        <w:rPr>
          <w:rFonts w:ascii="Times New Roman" w:hAnsi="Times New Roman"/>
          <w:color w:val="auto"/>
          <w:spacing w:val="-2"/>
          <w:sz w:val="24"/>
          <w:szCs w:val="24"/>
        </w:rPr>
        <w:t>Сезанн, В.</w:t>
      </w:r>
      <w:r w:rsidRPr="008C32A2">
        <w:rPr>
          <w:rFonts w:ascii="Times New Roman" w:eastAsia="MS Mincho" w:hAnsi="Times New Roman"/>
          <w:color w:val="auto"/>
          <w:spacing w:val="-2"/>
          <w:sz w:val="24"/>
          <w:szCs w:val="24"/>
        </w:rPr>
        <w:t> </w:t>
      </w:r>
      <w:r w:rsidRPr="008C32A2">
        <w:rPr>
          <w:rFonts w:ascii="Times New Roman" w:hAnsi="Times New Roman"/>
          <w:color w:val="auto"/>
          <w:spacing w:val="-2"/>
          <w:sz w:val="24"/>
          <w:szCs w:val="24"/>
        </w:rPr>
        <w:t>Ван Гог и</w:t>
      </w:r>
      <w:r w:rsidRPr="008C32A2">
        <w:rPr>
          <w:rFonts w:ascii="Times New Roman" w:hAnsi="Times New Roman"/>
          <w:color w:val="auto"/>
          <w:spacing w:val="-2"/>
          <w:sz w:val="24"/>
          <w:szCs w:val="24"/>
        </w:rPr>
        <w:t> </w:t>
      </w:r>
      <w:r w:rsidRPr="008C32A2">
        <w:rPr>
          <w:rFonts w:ascii="Times New Roman" w:hAnsi="Times New Roman"/>
          <w:color w:val="auto"/>
          <w:spacing w:val="-2"/>
          <w:sz w:val="24"/>
          <w:szCs w:val="24"/>
        </w:rPr>
        <w:t>др.).</w:t>
      </w:r>
      <w:proofErr w:type="gramEnd"/>
    </w:p>
    <w:p w:rsidR="00653A76" w:rsidRPr="008C32A2" w:rsidRDefault="00653A76" w:rsidP="008C32A2">
      <w:pPr>
        <w:pStyle w:val="a3"/>
        <w:spacing w:line="240" w:lineRule="auto"/>
        <w:ind w:firstLine="454"/>
        <w:rPr>
          <w:rFonts w:ascii="Times New Roman" w:hAnsi="Times New Roman"/>
          <w:b/>
          <w:bCs/>
          <w:color w:val="auto"/>
          <w:sz w:val="24"/>
          <w:szCs w:val="24"/>
        </w:rPr>
      </w:pPr>
      <w:r w:rsidRPr="008C32A2">
        <w:rPr>
          <w:rFonts w:ascii="Times New Roman" w:hAnsi="Times New Roman"/>
          <w:color w:val="auto"/>
          <w:spacing w:val="2"/>
          <w:sz w:val="24"/>
          <w:szCs w:val="24"/>
        </w:rPr>
        <w:t xml:space="preserve">Знакомство с несколькими наиболее яркими культурами </w:t>
      </w:r>
      <w:r w:rsidRPr="008C32A2">
        <w:rPr>
          <w:rFonts w:ascii="Times New Roman" w:hAnsi="Times New Roman"/>
          <w:color w:val="auto"/>
          <w:spacing w:val="-2"/>
          <w:sz w:val="24"/>
          <w:szCs w:val="24"/>
        </w:rPr>
        <w:t xml:space="preserve">мира, представляющими разные народы и эпохи (например, </w:t>
      </w:r>
      <w:r w:rsidRPr="008C32A2">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8C32A2">
        <w:rPr>
          <w:rFonts w:ascii="Times New Roman" w:hAnsi="Times New Roman"/>
          <w:color w:val="auto"/>
          <w:sz w:val="24"/>
          <w:szCs w:val="24"/>
        </w:rPr>
        <w:t>Образы архитектуры и декоративно­прикладного искусства.</w:t>
      </w:r>
    </w:p>
    <w:p w:rsidR="00653A76" w:rsidRPr="008C32A2" w:rsidRDefault="00653A76" w:rsidP="008C32A2">
      <w:pPr>
        <w:pStyle w:val="a3"/>
        <w:spacing w:line="240" w:lineRule="auto"/>
        <w:ind w:firstLine="454"/>
        <w:rPr>
          <w:rFonts w:ascii="Times New Roman" w:hAnsi="Times New Roman"/>
          <w:b/>
          <w:bCs/>
          <w:color w:val="auto"/>
          <w:sz w:val="24"/>
          <w:szCs w:val="24"/>
        </w:rPr>
      </w:pPr>
      <w:r w:rsidRPr="008C32A2">
        <w:rPr>
          <w:rFonts w:ascii="Times New Roman" w:hAnsi="Times New Roman"/>
          <w:b/>
          <w:bCs/>
          <w:color w:val="auto"/>
          <w:sz w:val="24"/>
          <w:szCs w:val="24"/>
        </w:rPr>
        <w:t xml:space="preserve">Родина моя — Россия. </w:t>
      </w:r>
      <w:r w:rsidRPr="008C32A2">
        <w:rPr>
          <w:rFonts w:ascii="Times New Roman" w:hAnsi="Times New Roman"/>
          <w:color w:val="auto"/>
          <w:sz w:val="24"/>
          <w:szCs w:val="24"/>
        </w:rPr>
        <w:t>Роль природных условий в ха</w:t>
      </w:r>
      <w:r w:rsidRPr="008C32A2">
        <w:rPr>
          <w:rFonts w:ascii="Times New Roman" w:hAnsi="Times New Roman"/>
          <w:color w:val="auto"/>
          <w:spacing w:val="2"/>
          <w:sz w:val="24"/>
          <w:szCs w:val="24"/>
        </w:rPr>
        <w:t xml:space="preserve">рактере традиционной культуры народов России. Пейзажи </w:t>
      </w:r>
      <w:r w:rsidRPr="008C32A2">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8C32A2">
        <w:rPr>
          <w:rFonts w:ascii="Times New Roman" w:hAnsi="Times New Roman"/>
          <w:color w:val="auto"/>
          <w:sz w:val="24"/>
          <w:szCs w:val="24"/>
        </w:rPr>
        <w:t>рудий труда, костюма. Связь из</w:t>
      </w:r>
      <w:r w:rsidRPr="008C32A2">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sidRPr="008C32A2">
        <w:rPr>
          <w:rFonts w:ascii="Times New Roman" w:hAnsi="Times New Roman"/>
          <w:color w:val="auto"/>
          <w:sz w:val="24"/>
          <w:szCs w:val="24"/>
        </w:rPr>
        <w:t>е</w:t>
      </w:r>
      <w:r w:rsidRPr="008C32A2">
        <w:rPr>
          <w:rFonts w:ascii="Times New Roman" w:hAnsi="Times New Roman"/>
          <w:color w:val="auto"/>
          <w:sz w:val="24"/>
          <w:szCs w:val="24"/>
        </w:rPr>
        <w:t>нные в искусстве. Образ защитника</w:t>
      </w:r>
      <w:r w:rsidR="00700DC0" w:rsidRPr="008C32A2">
        <w:rPr>
          <w:rFonts w:ascii="Times New Roman" w:hAnsi="Times New Roman"/>
          <w:color w:val="auto"/>
          <w:sz w:val="24"/>
          <w:szCs w:val="24"/>
        </w:rPr>
        <w:t xml:space="preserve"> </w:t>
      </w:r>
      <w:r w:rsidRPr="008C32A2">
        <w:rPr>
          <w:rFonts w:ascii="Times New Roman" w:hAnsi="Times New Roman"/>
          <w:color w:val="auto"/>
          <w:sz w:val="24"/>
          <w:szCs w:val="24"/>
        </w:rPr>
        <w:t>Отечества.</w:t>
      </w:r>
    </w:p>
    <w:p w:rsidR="00653A76" w:rsidRPr="008C32A2" w:rsidRDefault="00653A76" w:rsidP="008C32A2">
      <w:pPr>
        <w:pStyle w:val="a3"/>
        <w:spacing w:line="240" w:lineRule="auto"/>
        <w:ind w:firstLine="454"/>
        <w:rPr>
          <w:rFonts w:ascii="Times New Roman" w:hAnsi="Times New Roman"/>
          <w:b/>
          <w:bCs/>
          <w:color w:val="auto"/>
          <w:sz w:val="24"/>
          <w:szCs w:val="24"/>
        </w:rPr>
      </w:pPr>
      <w:r w:rsidRPr="008C32A2">
        <w:rPr>
          <w:rFonts w:ascii="Times New Roman" w:hAnsi="Times New Roman"/>
          <w:b/>
          <w:bCs/>
          <w:color w:val="auto"/>
          <w:spacing w:val="2"/>
          <w:sz w:val="24"/>
          <w:szCs w:val="24"/>
        </w:rPr>
        <w:t xml:space="preserve">Человек и человеческие взаимоотношения. </w:t>
      </w:r>
      <w:r w:rsidRPr="008C32A2">
        <w:rPr>
          <w:rFonts w:ascii="Times New Roman" w:hAnsi="Times New Roman"/>
          <w:color w:val="auto"/>
          <w:spacing w:val="2"/>
          <w:sz w:val="24"/>
          <w:szCs w:val="24"/>
        </w:rPr>
        <w:t>Образ че</w:t>
      </w:r>
      <w:r w:rsidRPr="008C32A2">
        <w:rPr>
          <w:rFonts w:ascii="Times New Roman" w:hAnsi="Times New Roman"/>
          <w:color w:val="auto"/>
          <w:sz w:val="24"/>
          <w:szCs w:val="24"/>
        </w:rPr>
        <w:t xml:space="preserve">ловека в разных культурах мира. Образ современника. Жанр портрета. Темы любви, дружбы, семьи в искусстве. </w:t>
      </w:r>
      <w:proofErr w:type="gramStart"/>
      <w:r w:rsidRPr="008C32A2">
        <w:rPr>
          <w:rFonts w:ascii="Times New Roman" w:hAnsi="Times New Roman"/>
          <w:color w:val="auto"/>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8C32A2">
        <w:rPr>
          <w:rFonts w:ascii="Times New Roman" w:hAnsi="Times New Roman"/>
          <w:color w:val="auto"/>
          <w:sz w:val="24"/>
          <w:szCs w:val="24"/>
        </w:rPr>
        <w:t> </w:t>
      </w:r>
      <w:r w:rsidRPr="008C32A2">
        <w:rPr>
          <w:rFonts w:ascii="Times New Roman" w:hAnsi="Times New Roman"/>
          <w:color w:val="auto"/>
          <w:sz w:val="24"/>
          <w:szCs w:val="24"/>
        </w:rPr>
        <w:t>т.</w:t>
      </w:r>
      <w:r w:rsidRPr="008C32A2">
        <w:rPr>
          <w:rFonts w:ascii="Times New Roman" w:hAnsi="Times New Roman"/>
          <w:color w:val="auto"/>
          <w:sz w:val="24"/>
          <w:szCs w:val="24"/>
        </w:rPr>
        <w:t> </w:t>
      </w:r>
      <w:r w:rsidRPr="008C32A2">
        <w:rPr>
          <w:rFonts w:ascii="Times New Roman" w:hAnsi="Times New Roman"/>
          <w:color w:val="auto"/>
          <w:sz w:val="24"/>
          <w:szCs w:val="24"/>
        </w:rPr>
        <w:t>д. Образы персонажей, вызывающие гнев, раздражение, презрение.</w:t>
      </w:r>
      <w:proofErr w:type="gramEnd"/>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b/>
          <w:bCs/>
          <w:color w:val="auto"/>
          <w:sz w:val="24"/>
          <w:szCs w:val="24"/>
        </w:rPr>
        <w:t xml:space="preserve">Искусство дарит людям красоту. </w:t>
      </w:r>
      <w:r w:rsidRPr="008C32A2">
        <w:rPr>
          <w:rFonts w:ascii="Times New Roman" w:hAnsi="Times New Roman"/>
          <w:color w:val="auto"/>
          <w:sz w:val="24"/>
          <w:szCs w:val="24"/>
        </w:rPr>
        <w:t>Искусство вокруг нас сегодня. Использование различных художественных матери</w:t>
      </w:r>
      <w:r w:rsidRPr="008C32A2">
        <w:rPr>
          <w:rFonts w:ascii="Times New Roman" w:hAnsi="Times New Roman"/>
          <w:color w:val="auto"/>
          <w:spacing w:val="2"/>
          <w:sz w:val="24"/>
          <w:szCs w:val="24"/>
        </w:rPr>
        <w:t>алов и сре</w:t>
      </w:r>
      <w:proofErr w:type="gramStart"/>
      <w:r w:rsidRPr="008C32A2">
        <w:rPr>
          <w:rFonts w:ascii="Times New Roman" w:hAnsi="Times New Roman"/>
          <w:color w:val="auto"/>
          <w:spacing w:val="2"/>
          <w:sz w:val="24"/>
          <w:szCs w:val="24"/>
        </w:rPr>
        <w:t>дств дл</w:t>
      </w:r>
      <w:proofErr w:type="gramEnd"/>
      <w:r w:rsidRPr="008C32A2">
        <w:rPr>
          <w:rFonts w:ascii="Times New Roman" w:hAnsi="Times New Roman"/>
          <w:color w:val="auto"/>
          <w:spacing w:val="2"/>
          <w:sz w:val="24"/>
          <w:szCs w:val="24"/>
        </w:rPr>
        <w:t xml:space="preserve">я создания проектов красивых, удобных </w:t>
      </w:r>
      <w:r w:rsidRPr="008C32A2">
        <w:rPr>
          <w:rFonts w:ascii="Times New Roman" w:hAnsi="Times New Roman"/>
          <w:color w:val="auto"/>
          <w:sz w:val="24"/>
          <w:szCs w:val="24"/>
        </w:rPr>
        <w:t>и выразительных предметов быта, видов транспорта. Пред</w:t>
      </w:r>
      <w:r w:rsidRPr="008C32A2">
        <w:rPr>
          <w:rFonts w:ascii="Times New Roman" w:hAnsi="Times New Roman"/>
          <w:color w:val="auto"/>
          <w:spacing w:val="2"/>
          <w:sz w:val="24"/>
          <w:szCs w:val="24"/>
        </w:rPr>
        <w:t>ставление о роли изобразительных (пластических) иску</w:t>
      </w:r>
      <w:proofErr w:type="gramStart"/>
      <w:r w:rsidRPr="008C32A2">
        <w:rPr>
          <w:rFonts w:ascii="Times New Roman" w:hAnsi="Times New Roman"/>
          <w:color w:val="auto"/>
          <w:spacing w:val="2"/>
          <w:sz w:val="24"/>
          <w:szCs w:val="24"/>
        </w:rPr>
        <w:t xml:space="preserve">сств </w:t>
      </w:r>
      <w:r w:rsidRPr="008C32A2">
        <w:rPr>
          <w:rFonts w:ascii="Times New Roman" w:hAnsi="Times New Roman"/>
          <w:color w:val="auto"/>
          <w:sz w:val="24"/>
          <w:szCs w:val="24"/>
        </w:rPr>
        <w:t>в п</w:t>
      </w:r>
      <w:proofErr w:type="gramEnd"/>
      <w:r w:rsidRPr="008C32A2">
        <w:rPr>
          <w:rFonts w:ascii="Times New Roman" w:hAnsi="Times New Roman"/>
          <w:color w:val="auto"/>
          <w:sz w:val="24"/>
          <w:szCs w:val="24"/>
        </w:rPr>
        <w:t>овседневной жизни человека, в организации его матери</w:t>
      </w:r>
      <w:r w:rsidRPr="008C32A2">
        <w:rPr>
          <w:rFonts w:ascii="Times New Roman" w:hAnsi="Times New Roman"/>
          <w:color w:val="auto"/>
          <w:spacing w:val="2"/>
          <w:sz w:val="24"/>
          <w:szCs w:val="24"/>
        </w:rPr>
        <w:t xml:space="preserve">ального окружения. Отражение в пластических искусствах </w:t>
      </w:r>
      <w:r w:rsidRPr="008C32A2">
        <w:rPr>
          <w:rFonts w:ascii="Times New Roman" w:hAnsi="Times New Roman"/>
          <w:color w:val="auto"/>
          <w:sz w:val="24"/>
          <w:szCs w:val="24"/>
        </w:rPr>
        <w:t xml:space="preserve">природных, географических условий, традиций, религиозных </w:t>
      </w:r>
      <w:r w:rsidRPr="008C32A2">
        <w:rPr>
          <w:rFonts w:ascii="Times New Roman" w:hAnsi="Times New Roman"/>
          <w:color w:val="auto"/>
          <w:spacing w:val="2"/>
          <w:sz w:val="24"/>
          <w:szCs w:val="24"/>
        </w:rPr>
        <w:t>верований разных народов (на примере изобразительного</w:t>
      </w:r>
      <w:r w:rsidR="00886316" w:rsidRPr="008C32A2">
        <w:rPr>
          <w:rFonts w:ascii="Times New Roman" w:hAnsi="Times New Roman"/>
          <w:color w:val="auto"/>
          <w:spacing w:val="2"/>
          <w:sz w:val="24"/>
          <w:szCs w:val="24"/>
        </w:rPr>
        <w:t xml:space="preserve"> </w:t>
      </w:r>
      <w:r w:rsidRPr="008C32A2">
        <w:rPr>
          <w:rFonts w:ascii="Times New Roman" w:hAnsi="Times New Roman"/>
          <w:color w:val="auto"/>
          <w:spacing w:val="-2"/>
          <w:sz w:val="24"/>
          <w:szCs w:val="24"/>
        </w:rPr>
        <w:t xml:space="preserve">и декоративно­прикладного искусства народов России). Жанр </w:t>
      </w:r>
      <w:r w:rsidRPr="008C32A2">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8C32A2" w:rsidRDefault="00653A76" w:rsidP="008C32A2">
      <w:pPr>
        <w:pStyle w:val="a3"/>
        <w:spacing w:line="240" w:lineRule="auto"/>
        <w:ind w:firstLine="454"/>
        <w:rPr>
          <w:rFonts w:ascii="Times New Roman" w:hAnsi="Times New Roman"/>
          <w:b/>
          <w:bCs/>
          <w:iCs/>
          <w:color w:val="auto"/>
          <w:sz w:val="24"/>
          <w:szCs w:val="24"/>
        </w:rPr>
      </w:pPr>
      <w:r w:rsidRPr="008C32A2">
        <w:rPr>
          <w:rFonts w:ascii="Times New Roman" w:hAnsi="Times New Roman"/>
          <w:b/>
          <w:bCs/>
          <w:iCs/>
          <w:color w:val="auto"/>
          <w:sz w:val="24"/>
          <w:szCs w:val="24"/>
        </w:rPr>
        <w:t>Опыт художественно­творческой деятельности</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pacing w:val="2"/>
          <w:sz w:val="24"/>
          <w:szCs w:val="24"/>
        </w:rPr>
        <w:t>Освоение основ рисунка, живописи, скульптуры, деко</w:t>
      </w:r>
      <w:r w:rsidRPr="008C32A2">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8C32A2" w:rsidRDefault="00653A76" w:rsidP="008C32A2">
      <w:pPr>
        <w:pStyle w:val="a3"/>
        <w:spacing w:line="240" w:lineRule="auto"/>
        <w:ind w:firstLine="454"/>
        <w:rPr>
          <w:rFonts w:ascii="Times New Roman" w:hAnsi="Times New Roman"/>
          <w:color w:val="auto"/>
          <w:sz w:val="24"/>
          <w:szCs w:val="24"/>
        </w:rPr>
      </w:pPr>
      <w:proofErr w:type="gramStart"/>
      <w:r w:rsidRPr="008C32A2">
        <w:rPr>
          <w:rFonts w:ascii="Times New Roman" w:hAnsi="Times New Roman"/>
          <w:color w:val="auto"/>
          <w:spacing w:val="2"/>
          <w:sz w:val="24"/>
          <w:szCs w:val="24"/>
        </w:rPr>
        <w:t>Овладение основами художественной грамоты: компози</w:t>
      </w:r>
      <w:r w:rsidRPr="008C32A2">
        <w:rPr>
          <w:rFonts w:ascii="Times New Roman" w:hAnsi="Times New Roman"/>
          <w:color w:val="auto"/>
          <w:sz w:val="24"/>
          <w:szCs w:val="24"/>
        </w:rPr>
        <w:t>цией, формой, ритмом, линией, цветом, объ</w:t>
      </w:r>
      <w:r w:rsidR="00D30361" w:rsidRPr="008C32A2">
        <w:rPr>
          <w:rFonts w:ascii="Times New Roman" w:hAnsi="Times New Roman"/>
          <w:color w:val="auto"/>
          <w:sz w:val="24"/>
          <w:szCs w:val="24"/>
        </w:rPr>
        <w:t>е</w:t>
      </w:r>
      <w:r w:rsidRPr="008C32A2">
        <w:rPr>
          <w:rFonts w:ascii="Times New Roman" w:hAnsi="Times New Roman"/>
          <w:color w:val="auto"/>
          <w:sz w:val="24"/>
          <w:szCs w:val="24"/>
        </w:rPr>
        <w:t xml:space="preserve">мом, фактурой. </w:t>
      </w:r>
      <w:proofErr w:type="gramEnd"/>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pacing w:val="2"/>
          <w:sz w:val="24"/>
          <w:szCs w:val="24"/>
        </w:rPr>
        <w:t>Выбор и применение выразительных сре</w:t>
      </w:r>
      <w:proofErr w:type="gramStart"/>
      <w:r w:rsidRPr="008C32A2">
        <w:rPr>
          <w:rFonts w:ascii="Times New Roman" w:hAnsi="Times New Roman"/>
          <w:color w:val="auto"/>
          <w:spacing w:val="2"/>
          <w:sz w:val="24"/>
          <w:szCs w:val="24"/>
        </w:rPr>
        <w:t>дств дл</w:t>
      </w:r>
      <w:proofErr w:type="gramEnd"/>
      <w:r w:rsidRPr="008C32A2">
        <w:rPr>
          <w:rFonts w:ascii="Times New Roman" w:hAnsi="Times New Roman"/>
          <w:color w:val="auto"/>
          <w:spacing w:val="2"/>
          <w:sz w:val="24"/>
          <w:szCs w:val="24"/>
        </w:rPr>
        <w:t>я реали</w:t>
      </w:r>
      <w:r w:rsidRPr="008C32A2">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8C32A2" w:rsidRDefault="00653A76" w:rsidP="008C32A2">
      <w:pPr>
        <w:pStyle w:val="a3"/>
        <w:spacing w:line="240" w:lineRule="auto"/>
        <w:ind w:firstLine="454"/>
        <w:rPr>
          <w:rFonts w:ascii="Times New Roman" w:hAnsi="Times New Roman"/>
          <w:color w:val="auto"/>
          <w:sz w:val="24"/>
          <w:szCs w:val="24"/>
        </w:rPr>
      </w:pPr>
      <w:proofErr w:type="gramStart"/>
      <w:r w:rsidRPr="008C32A2">
        <w:rPr>
          <w:rFonts w:ascii="Times New Roman" w:hAnsi="Times New Roman"/>
          <w:color w:val="auto"/>
          <w:sz w:val="24"/>
          <w:szCs w:val="24"/>
        </w:rPr>
        <w:t xml:space="preserve">Передача настроения в творческой работе с помощью цвета, </w:t>
      </w:r>
      <w:r w:rsidRPr="008C32A2">
        <w:rPr>
          <w:rFonts w:ascii="Times New Roman" w:hAnsi="Times New Roman"/>
          <w:iCs/>
          <w:color w:val="auto"/>
          <w:sz w:val="24"/>
          <w:szCs w:val="24"/>
        </w:rPr>
        <w:t>тона</w:t>
      </w:r>
      <w:r w:rsidRPr="008C32A2">
        <w:rPr>
          <w:rFonts w:ascii="Times New Roman" w:hAnsi="Times New Roman"/>
          <w:color w:val="auto"/>
          <w:sz w:val="24"/>
          <w:szCs w:val="24"/>
        </w:rPr>
        <w:t>, композиции, пространства, линии, штриха, пятна, объ</w:t>
      </w:r>
      <w:r w:rsidR="00D30361" w:rsidRPr="008C32A2">
        <w:rPr>
          <w:rFonts w:ascii="Times New Roman" w:hAnsi="Times New Roman"/>
          <w:color w:val="auto"/>
          <w:sz w:val="24"/>
          <w:szCs w:val="24"/>
        </w:rPr>
        <w:t>е</w:t>
      </w:r>
      <w:r w:rsidRPr="008C32A2">
        <w:rPr>
          <w:rFonts w:ascii="Times New Roman" w:hAnsi="Times New Roman"/>
          <w:color w:val="auto"/>
          <w:sz w:val="24"/>
          <w:szCs w:val="24"/>
        </w:rPr>
        <w:t xml:space="preserve">ма, </w:t>
      </w:r>
      <w:r w:rsidRPr="008C32A2">
        <w:rPr>
          <w:rFonts w:ascii="Times New Roman" w:hAnsi="Times New Roman"/>
          <w:iCs/>
          <w:color w:val="auto"/>
          <w:sz w:val="24"/>
          <w:szCs w:val="24"/>
        </w:rPr>
        <w:t>фактуры материала</w:t>
      </w:r>
      <w:r w:rsidRPr="008C32A2">
        <w:rPr>
          <w:rFonts w:ascii="Times New Roman" w:hAnsi="Times New Roman"/>
          <w:color w:val="auto"/>
          <w:sz w:val="24"/>
          <w:szCs w:val="24"/>
        </w:rPr>
        <w:t>.</w:t>
      </w:r>
      <w:proofErr w:type="gramEnd"/>
    </w:p>
    <w:p w:rsidR="00653A76" w:rsidRPr="008C32A2" w:rsidRDefault="00653A76" w:rsidP="008C32A2">
      <w:pPr>
        <w:pStyle w:val="a3"/>
        <w:spacing w:line="240" w:lineRule="auto"/>
        <w:ind w:firstLine="454"/>
        <w:rPr>
          <w:rFonts w:ascii="Times New Roman" w:hAnsi="Times New Roman"/>
          <w:color w:val="auto"/>
          <w:sz w:val="24"/>
          <w:szCs w:val="24"/>
        </w:rPr>
      </w:pPr>
      <w:proofErr w:type="gramStart"/>
      <w:r w:rsidRPr="008C32A2">
        <w:rPr>
          <w:rFonts w:ascii="Times New Roman" w:hAnsi="Times New Roman"/>
          <w:color w:val="auto"/>
          <w:spacing w:val="2"/>
          <w:sz w:val="24"/>
          <w:szCs w:val="24"/>
        </w:rPr>
        <w:t>Использование в индивидуальной и коллективной дея</w:t>
      </w:r>
      <w:r w:rsidRPr="008C32A2">
        <w:rPr>
          <w:rFonts w:ascii="Times New Roman" w:hAnsi="Times New Roman"/>
          <w:color w:val="auto"/>
          <w:sz w:val="24"/>
          <w:szCs w:val="24"/>
        </w:rPr>
        <w:t xml:space="preserve">тельности различных художественных техник и материалов: </w:t>
      </w:r>
      <w:r w:rsidRPr="008C32A2">
        <w:rPr>
          <w:rFonts w:ascii="Times New Roman" w:hAnsi="Times New Roman"/>
          <w:iCs/>
          <w:color w:val="auto"/>
          <w:spacing w:val="2"/>
          <w:sz w:val="24"/>
          <w:szCs w:val="24"/>
        </w:rPr>
        <w:t>коллажа</w:t>
      </w:r>
      <w:r w:rsidRPr="008C32A2">
        <w:rPr>
          <w:rFonts w:ascii="Times New Roman" w:hAnsi="Times New Roman"/>
          <w:color w:val="auto"/>
          <w:spacing w:val="2"/>
          <w:sz w:val="24"/>
          <w:szCs w:val="24"/>
        </w:rPr>
        <w:t xml:space="preserve">, </w:t>
      </w:r>
      <w:r w:rsidRPr="008C32A2">
        <w:rPr>
          <w:rFonts w:ascii="Times New Roman" w:hAnsi="Times New Roman"/>
          <w:iCs/>
          <w:color w:val="auto"/>
          <w:spacing w:val="2"/>
          <w:sz w:val="24"/>
          <w:szCs w:val="24"/>
        </w:rPr>
        <w:t>граттажа</w:t>
      </w:r>
      <w:r w:rsidRPr="008C32A2">
        <w:rPr>
          <w:rFonts w:ascii="Times New Roman" w:hAnsi="Times New Roman"/>
          <w:color w:val="auto"/>
          <w:spacing w:val="2"/>
          <w:sz w:val="24"/>
          <w:szCs w:val="24"/>
        </w:rPr>
        <w:t>, аппликации, компьютерной анимации, натурной мультипликации, фотографии, видеосъ</w:t>
      </w:r>
      <w:r w:rsidR="00D30361" w:rsidRPr="008C32A2">
        <w:rPr>
          <w:rFonts w:ascii="Times New Roman" w:hAnsi="Times New Roman"/>
          <w:color w:val="auto"/>
          <w:spacing w:val="2"/>
          <w:sz w:val="24"/>
          <w:szCs w:val="24"/>
        </w:rPr>
        <w:t>е</w:t>
      </w:r>
      <w:r w:rsidRPr="008C32A2">
        <w:rPr>
          <w:rFonts w:ascii="Times New Roman" w:hAnsi="Times New Roman"/>
          <w:color w:val="auto"/>
          <w:spacing w:val="2"/>
          <w:sz w:val="24"/>
          <w:szCs w:val="24"/>
        </w:rPr>
        <w:t xml:space="preserve">мки, бумажной пластики, гуаши, акварели, </w:t>
      </w:r>
      <w:r w:rsidRPr="008C32A2">
        <w:rPr>
          <w:rFonts w:ascii="Times New Roman" w:hAnsi="Times New Roman"/>
          <w:iCs/>
          <w:color w:val="auto"/>
          <w:spacing w:val="2"/>
          <w:sz w:val="24"/>
          <w:szCs w:val="24"/>
        </w:rPr>
        <w:t>пастели</w:t>
      </w:r>
      <w:r w:rsidRPr="008C32A2">
        <w:rPr>
          <w:rFonts w:ascii="Times New Roman" w:hAnsi="Times New Roman"/>
          <w:color w:val="auto"/>
          <w:spacing w:val="2"/>
          <w:sz w:val="24"/>
          <w:szCs w:val="24"/>
        </w:rPr>
        <w:t xml:space="preserve">, </w:t>
      </w:r>
      <w:r w:rsidRPr="008C32A2">
        <w:rPr>
          <w:rFonts w:ascii="Times New Roman" w:hAnsi="Times New Roman"/>
          <w:iCs/>
          <w:color w:val="auto"/>
          <w:spacing w:val="2"/>
          <w:sz w:val="24"/>
          <w:szCs w:val="24"/>
        </w:rPr>
        <w:t>восковых</w:t>
      </w:r>
      <w:r w:rsidRPr="008C32A2">
        <w:rPr>
          <w:rFonts w:ascii="Times New Roman" w:hAnsi="Times New Roman"/>
          <w:iCs/>
          <w:color w:val="auto"/>
          <w:sz w:val="24"/>
          <w:szCs w:val="24"/>
        </w:rPr>
        <w:t xml:space="preserve"> мелков</w:t>
      </w:r>
      <w:r w:rsidRPr="008C32A2">
        <w:rPr>
          <w:rFonts w:ascii="Times New Roman" w:hAnsi="Times New Roman"/>
          <w:color w:val="auto"/>
          <w:sz w:val="24"/>
          <w:szCs w:val="24"/>
        </w:rPr>
        <w:t xml:space="preserve">, </w:t>
      </w:r>
      <w:r w:rsidRPr="008C32A2">
        <w:rPr>
          <w:rFonts w:ascii="Times New Roman" w:hAnsi="Times New Roman"/>
          <w:iCs/>
          <w:color w:val="auto"/>
          <w:sz w:val="24"/>
          <w:szCs w:val="24"/>
        </w:rPr>
        <w:t>туши</w:t>
      </w:r>
      <w:r w:rsidRPr="008C32A2">
        <w:rPr>
          <w:rFonts w:ascii="Times New Roman" w:hAnsi="Times New Roman"/>
          <w:color w:val="auto"/>
          <w:sz w:val="24"/>
          <w:szCs w:val="24"/>
        </w:rPr>
        <w:t xml:space="preserve">, карандаша, фломастеров, </w:t>
      </w:r>
      <w:r w:rsidRPr="008C32A2">
        <w:rPr>
          <w:rFonts w:ascii="Times New Roman" w:hAnsi="Times New Roman"/>
          <w:iCs/>
          <w:color w:val="auto"/>
          <w:sz w:val="24"/>
          <w:szCs w:val="24"/>
        </w:rPr>
        <w:t>пластилина</w:t>
      </w:r>
      <w:r w:rsidRPr="008C32A2">
        <w:rPr>
          <w:rFonts w:ascii="Times New Roman" w:hAnsi="Times New Roman"/>
          <w:color w:val="auto"/>
          <w:sz w:val="24"/>
          <w:szCs w:val="24"/>
        </w:rPr>
        <w:t xml:space="preserve">, </w:t>
      </w:r>
      <w:r w:rsidRPr="008C32A2">
        <w:rPr>
          <w:rFonts w:ascii="Times New Roman" w:hAnsi="Times New Roman"/>
          <w:iCs/>
          <w:color w:val="auto"/>
          <w:sz w:val="24"/>
          <w:szCs w:val="24"/>
        </w:rPr>
        <w:t>глины</w:t>
      </w:r>
      <w:r w:rsidRPr="008C32A2">
        <w:rPr>
          <w:rFonts w:ascii="Times New Roman" w:hAnsi="Times New Roman"/>
          <w:color w:val="auto"/>
          <w:sz w:val="24"/>
          <w:szCs w:val="24"/>
        </w:rPr>
        <w:t>, подручных и природных материалов.</w:t>
      </w:r>
      <w:proofErr w:type="gramEnd"/>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pacing w:val="-2"/>
          <w:sz w:val="24"/>
          <w:szCs w:val="24"/>
        </w:rPr>
        <w:t>Участие в обсуждении содержания и выразительных сре</w:t>
      </w:r>
      <w:proofErr w:type="gramStart"/>
      <w:r w:rsidRPr="008C32A2">
        <w:rPr>
          <w:rFonts w:ascii="Times New Roman" w:hAnsi="Times New Roman"/>
          <w:color w:val="auto"/>
          <w:spacing w:val="-2"/>
          <w:sz w:val="24"/>
          <w:szCs w:val="24"/>
        </w:rPr>
        <w:t xml:space="preserve">дств </w:t>
      </w:r>
      <w:r w:rsidRPr="008C32A2">
        <w:rPr>
          <w:rFonts w:ascii="Times New Roman" w:hAnsi="Times New Roman"/>
          <w:color w:val="auto"/>
          <w:sz w:val="24"/>
          <w:szCs w:val="24"/>
        </w:rPr>
        <w:t>пр</w:t>
      </w:r>
      <w:proofErr w:type="gramEnd"/>
      <w:r w:rsidRPr="008C32A2">
        <w:rPr>
          <w:rFonts w:ascii="Times New Roman" w:hAnsi="Times New Roman"/>
          <w:color w:val="auto"/>
          <w:sz w:val="24"/>
          <w:szCs w:val="24"/>
        </w:rPr>
        <w:t>оизведений изобразительного искусства, выражение своего отношения к произведению.</w:t>
      </w:r>
    </w:p>
    <w:p w:rsidR="003F7807" w:rsidRPr="008C32A2" w:rsidRDefault="003F7807" w:rsidP="008C32A2">
      <w:pPr>
        <w:pStyle w:val="a3"/>
        <w:spacing w:line="240" w:lineRule="auto"/>
        <w:ind w:firstLine="454"/>
        <w:rPr>
          <w:rFonts w:ascii="Times New Roman" w:hAnsi="Times New Roman"/>
          <w:color w:val="auto"/>
          <w:sz w:val="24"/>
          <w:szCs w:val="24"/>
        </w:rPr>
      </w:pPr>
    </w:p>
    <w:p w:rsidR="00653A76" w:rsidRPr="008C32A2" w:rsidRDefault="00653A76" w:rsidP="007B1E59">
      <w:pPr>
        <w:pStyle w:val="afd"/>
        <w:numPr>
          <w:ilvl w:val="3"/>
          <w:numId w:val="2"/>
        </w:numPr>
        <w:spacing w:line="240" w:lineRule="auto"/>
        <w:ind w:left="0" w:firstLine="0"/>
        <w:rPr>
          <w:sz w:val="24"/>
        </w:rPr>
      </w:pPr>
      <w:bookmarkStart w:id="175" w:name="_Toc288394092"/>
      <w:bookmarkStart w:id="176" w:name="_Toc288410559"/>
      <w:bookmarkStart w:id="177" w:name="_Toc288410688"/>
      <w:bookmarkStart w:id="178" w:name="_Toc424564336"/>
      <w:r w:rsidRPr="008C32A2">
        <w:rPr>
          <w:sz w:val="24"/>
        </w:rPr>
        <w:t>Музыка</w:t>
      </w:r>
      <w:bookmarkEnd w:id="175"/>
      <w:bookmarkEnd w:id="176"/>
      <w:bookmarkEnd w:id="177"/>
      <w:bookmarkEnd w:id="178"/>
    </w:p>
    <w:p w:rsidR="00BF0EAD" w:rsidRPr="008C32A2" w:rsidRDefault="00BF0EAD" w:rsidP="008C32A2">
      <w:pPr>
        <w:ind w:firstLine="709"/>
        <w:contextualSpacing/>
        <w:jc w:val="both"/>
        <w:rPr>
          <w:b/>
          <w:lang w:eastAsia="en-US"/>
        </w:rPr>
      </w:pPr>
      <w:r w:rsidRPr="008C32A2">
        <w:rPr>
          <w:b/>
          <w:lang w:eastAsia="en-US"/>
        </w:rPr>
        <w:t>1 класс</w:t>
      </w:r>
    </w:p>
    <w:p w:rsidR="00BF0EAD" w:rsidRPr="008C32A2" w:rsidRDefault="00BF0EAD" w:rsidP="008C32A2">
      <w:pPr>
        <w:ind w:firstLine="709"/>
        <w:jc w:val="both"/>
        <w:rPr>
          <w:b/>
          <w:lang w:eastAsia="en-US"/>
        </w:rPr>
      </w:pPr>
      <w:r w:rsidRPr="008C32A2">
        <w:rPr>
          <w:b/>
          <w:lang w:eastAsia="en-US"/>
        </w:rPr>
        <w:t>Мир музыкальных звуков</w:t>
      </w:r>
    </w:p>
    <w:p w:rsidR="00BF0EAD" w:rsidRPr="008C32A2" w:rsidRDefault="00BF0EAD" w:rsidP="008C32A2">
      <w:pPr>
        <w:ind w:firstLine="709"/>
        <w:jc w:val="both"/>
        <w:rPr>
          <w:lang w:eastAsia="en-US"/>
        </w:rPr>
      </w:pPr>
      <w:r w:rsidRPr="008C32A2">
        <w:rPr>
          <w:lang w:eastAsia="en-US"/>
        </w:rPr>
        <w:lastRenderedPageBreak/>
        <w:t xml:space="preserve">Классификация музыкальных звуков. Свойства музыкального звука: тембр, длительность, громкость, высота. </w:t>
      </w:r>
    </w:p>
    <w:p w:rsidR="00BF0EAD" w:rsidRPr="008C32A2" w:rsidRDefault="00BF0EAD" w:rsidP="008C32A2">
      <w:pPr>
        <w:ind w:firstLine="709"/>
        <w:jc w:val="both"/>
        <w:rPr>
          <w:b/>
          <w:lang w:eastAsia="en-US"/>
        </w:rPr>
      </w:pPr>
      <w:r w:rsidRPr="008C32A2">
        <w:rPr>
          <w:b/>
          <w:lang w:eastAsia="en-US"/>
        </w:rPr>
        <w:t xml:space="preserve">Содержание </w:t>
      </w:r>
      <w:proofErr w:type="gramStart"/>
      <w:r w:rsidRPr="008C32A2">
        <w:rPr>
          <w:b/>
          <w:lang w:eastAsia="en-US"/>
        </w:rPr>
        <w:t>обучения по видам</w:t>
      </w:r>
      <w:proofErr w:type="gramEnd"/>
      <w:r w:rsidRPr="008C32A2">
        <w:rPr>
          <w:b/>
          <w:lang w:eastAsia="en-US"/>
        </w:rPr>
        <w:t xml:space="preserve"> деятельности: </w:t>
      </w:r>
    </w:p>
    <w:p w:rsidR="00BF0EAD" w:rsidRPr="008C32A2" w:rsidRDefault="00BF0EAD" w:rsidP="008C32A2">
      <w:pPr>
        <w:ind w:firstLine="709"/>
        <w:jc w:val="both"/>
        <w:rPr>
          <w:lang w:eastAsia="en-US"/>
        </w:rPr>
      </w:pPr>
      <w:r w:rsidRPr="008C32A2">
        <w:rPr>
          <w:b/>
          <w:lang w:eastAsia="en-US"/>
        </w:rPr>
        <w:t>Восприятие и воспроизведение звуков окружающего мира во всем многообразии.</w:t>
      </w:r>
      <w:r w:rsidRPr="008C32A2">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8C32A2" w:rsidRDefault="00BF0EAD" w:rsidP="008C32A2">
      <w:pPr>
        <w:ind w:firstLine="709"/>
        <w:jc w:val="both"/>
        <w:rPr>
          <w:lang w:eastAsia="en-US"/>
        </w:rPr>
      </w:pPr>
      <w:r w:rsidRPr="008C32A2">
        <w:rPr>
          <w:b/>
          <w:lang w:eastAsia="en-US"/>
        </w:rPr>
        <w:t>Игра на элементарных музыкальных инструментах в ансамбле.</w:t>
      </w:r>
      <w:r w:rsidRPr="008C32A2">
        <w:rPr>
          <w:lang w:eastAsia="en-US"/>
        </w:rPr>
        <w:t xml:space="preserve"> Первые опыты игры детей на инструментах, различных по способам звукоизвлечения, тембрам. </w:t>
      </w:r>
    </w:p>
    <w:p w:rsidR="00BF0EAD" w:rsidRPr="008C32A2" w:rsidRDefault="00BF0EAD" w:rsidP="008C32A2">
      <w:pPr>
        <w:ind w:firstLine="709"/>
        <w:jc w:val="both"/>
        <w:rPr>
          <w:lang w:eastAsia="en-US"/>
        </w:rPr>
      </w:pPr>
      <w:r w:rsidRPr="008C32A2">
        <w:rPr>
          <w:b/>
          <w:lang w:eastAsia="en-US"/>
        </w:rPr>
        <w:t>Пение попевок и простых песен.</w:t>
      </w:r>
      <w:r w:rsidRPr="008C32A2">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8C32A2" w:rsidRDefault="00BF0EAD" w:rsidP="008C32A2">
      <w:pPr>
        <w:ind w:firstLine="709"/>
        <w:jc w:val="both"/>
        <w:rPr>
          <w:b/>
          <w:lang w:eastAsia="en-US"/>
        </w:rPr>
      </w:pPr>
      <w:r w:rsidRPr="008C32A2">
        <w:rPr>
          <w:b/>
          <w:lang w:eastAsia="en-US"/>
        </w:rPr>
        <w:t>Ритм – движение жизни</w:t>
      </w:r>
    </w:p>
    <w:p w:rsidR="00BF0EAD" w:rsidRPr="008C32A2" w:rsidRDefault="00BF0EAD" w:rsidP="008C32A2">
      <w:pPr>
        <w:ind w:firstLine="709"/>
        <w:jc w:val="both"/>
        <w:rPr>
          <w:lang w:eastAsia="en-US"/>
        </w:rPr>
      </w:pPr>
      <w:r w:rsidRPr="008C32A2">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8C32A2" w:rsidRDefault="00BF0EAD" w:rsidP="008C32A2">
      <w:pPr>
        <w:ind w:firstLine="709"/>
        <w:jc w:val="both"/>
        <w:rPr>
          <w:b/>
          <w:lang w:eastAsia="en-US"/>
        </w:rPr>
      </w:pPr>
      <w:r w:rsidRPr="008C32A2">
        <w:rPr>
          <w:b/>
          <w:lang w:eastAsia="en-US"/>
        </w:rPr>
        <w:t xml:space="preserve">Содержание </w:t>
      </w:r>
      <w:proofErr w:type="gramStart"/>
      <w:r w:rsidRPr="008C32A2">
        <w:rPr>
          <w:b/>
          <w:lang w:eastAsia="en-US"/>
        </w:rPr>
        <w:t>обучения по видам</w:t>
      </w:r>
      <w:proofErr w:type="gramEnd"/>
      <w:r w:rsidRPr="008C32A2">
        <w:rPr>
          <w:b/>
          <w:lang w:eastAsia="en-US"/>
        </w:rPr>
        <w:t xml:space="preserve"> деятельности: </w:t>
      </w:r>
    </w:p>
    <w:p w:rsidR="00BF0EAD" w:rsidRPr="008C32A2" w:rsidRDefault="00BF0EAD" w:rsidP="008C32A2">
      <w:pPr>
        <w:ind w:firstLine="709"/>
        <w:jc w:val="both"/>
        <w:rPr>
          <w:lang w:eastAsia="en-US"/>
        </w:rPr>
      </w:pPr>
      <w:r w:rsidRPr="008C32A2">
        <w:rPr>
          <w:b/>
          <w:lang w:eastAsia="en-US"/>
        </w:rPr>
        <w:t xml:space="preserve">Восприятие и воспроизведение ритмов окружающего мира. Ритмические игры. </w:t>
      </w:r>
      <w:r w:rsidRPr="008C32A2">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8C32A2" w:rsidRDefault="00BF0EAD" w:rsidP="008C32A2">
      <w:pPr>
        <w:ind w:firstLine="709"/>
        <w:jc w:val="both"/>
        <w:rPr>
          <w:lang w:eastAsia="en-US"/>
        </w:rPr>
      </w:pPr>
      <w:r w:rsidRPr="008C32A2">
        <w:rPr>
          <w:b/>
          <w:lang w:eastAsia="en-US"/>
        </w:rPr>
        <w:t>Игра в детском шумовом оркестре.</w:t>
      </w:r>
      <w:r w:rsidRPr="008C32A2">
        <w:rPr>
          <w:lang w:eastAsia="en-US"/>
        </w:rPr>
        <w:t xml:space="preserve"> Простые ритмические аккомпанементы к музыкальным произведениям.</w:t>
      </w:r>
    </w:p>
    <w:p w:rsidR="00BF0EAD" w:rsidRPr="008C32A2" w:rsidRDefault="00BF0EAD" w:rsidP="008C32A2">
      <w:pPr>
        <w:ind w:firstLine="709"/>
        <w:jc w:val="both"/>
        <w:rPr>
          <w:lang w:eastAsia="en-US"/>
        </w:rPr>
      </w:pPr>
      <w:proofErr w:type="gramStart"/>
      <w:r w:rsidRPr="008C32A2">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8C32A2">
        <w:rPr>
          <w:lang w:eastAsia="en-US"/>
        </w:rPr>
        <w:t xml:space="preserve"> </w:t>
      </w:r>
      <w:proofErr w:type="gramStart"/>
      <w:r w:rsidRPr="008C32A2">
        <w:rPr>
          <w:lang w:eastAsia="en-US"/>
        </w:rPr>
        <w:t>Д.Д. Шостакович «Шарманка», «Марш»; М.И. Глинка «Полька», П.И. Чайковский пьесы из «Детского альбома» и др.).</w:t>
      </w:r>
      <w:proofErr w:type="gramEnd"/>
      <w:r w:rsidRPr="008C32A2">
        <w:rPr>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8C32A2" w:rsidRDefault="00BF0EAD" w:rsidP="008C32A2">
      <w:pPr>
        <w:ind w:firstLine="709"/>
        <w:jc w:val="both"/>
        <w:rPr>
          <w:lang w:eastAsia="en-US"/>
        </w:rPr>
      </w:pPr>
      <w:r w:rsidRPr="008C32A2">
        <w:rPr>
          <w:b/>
          <w:lang w:eastAsia="en-US"/>
        </w:rPr>
        <w:t>Мелодия – царица музыки</w:t>
      </w:r>
    </w:p>
    <w:p w:rsidR="00BF0EAD" w:rsidRPr="008C32A2" w:rsidRDefault="00BF0EAD" w:rsidP="008C32A2">
      <w:pPr>
        <w:ind w:firstLine="709"/>
        <w:jc w:val="both"/>
        <w:rPr>
          <w:lang w:eastAsia="en-US"/>
        </w:rPr>
      </w:pPr>
      <w:r w:rsidRPr="008C32A2">
        <w:rPr>
          <w:lang w:eastAsia="en-US"/>
        </w:rPr>
        <w:t>Мелодия – главный носитель содержания в музыке. Интонация в музыке и в речи.</w:t>
      </w:r>
      <w:r w:rsidR="00886316" w:rsidRPr="008C32A2">
        <w:rPr>
          <w:lang w:eastAsia="en-US"/>
        </w:rPr>
        <w:t xml:space="preserve"> </w:t>
      </w:r>
      <w:r w:rsidRPr="008C32A2">
        <w:rPr>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8C32A2" w:rsidRDefault="00BF0EAD" w:rsidP="008C32A2">
      <w:pPr>
        <w:ind w:firstLine="709"/>
        <w:jc w:val="both"/>
        <w:rPr>
          <w:b/>
          <w:lang w:eastAsia="en-US"/>
        </w:rPr>
      </w:pPr>
      <w:r w:rsidRPr="008C32A2">
        <w:rPr>
          <w:b/>
          <w:lang w:eastAsia="en-US"/>
        </w:rPr>
        <w:t xml:space="preserve">Содержание </w:t>
      </w:r>
      <w:proofErr w:type="gramStart"/>
      <w:r w:rsidRPr="008C32A2">
        <w:rPr>
          <w:b/>
          <w:lang w:eastAsia="en-US"/>
        </w:rPr>
        <w:t>обучения по видам</w:t>
      </w:r>
      <w:proofErr w:type="gramEnd"/>
      <w:r w:rsidRPr="008C32A2">
        <w:rPr>
          <w:b/>
          <w:lang w:eastAsia="en-US"/>
        </w:rPr>
        <w:t xml:space="preserve"> деятельности: </w:t>
      </w:r>
    </w:p>
    <w:p w:rsidR="00BF0EAD" w:rsidRPr="008C32A2" w:rsidRDefault="00BF0EAD" w:rsidP="008C32A2">
      <w:pPr>
        <w:ind w:firstLine="709"/>
        <w:jc w:val="both"/>
        <w:rPr>
          <w:lang w:eastAsia="en-US"/>
        </w:rPr>
      </w:pPr>
      <w:r w:rsidRPr="008C32A2">
        <w:rPr>
          <w:b/>
          <w:lang w:eastAsia="en-US"/>
        </w:rPr>
        <w:t>Слушание музыкальных произведений яркого интонационно-образного содержания.</w:t>
      </w:r>
      <w:r w:rsidRPr="008C32A2">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8C32A2" w:rsidRDefault="00BF0EAD" w:rsidP="008C32A2">
      <w:pPr>
        <w:ind w:firstLine="709"/>
        <w:jc w:val="both"/>
        <w:rPr>
          <w:lang w:eastAsia="en-US"/>
        </w:rPr>
      </w:pPr>
      <w:r w:rsidRPr="008C32A2">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8C32A2" w:rsidRDefault="00BF0EAD" w:rsidP="008C32A2">
      <w:pPr>
        <w:ind w:firstLine="709"/>
        <w:jc w:val="both"/>
        <w:rPr>
          <w:lang w:eastAsia="en-US"/>
        </w:rPr>
      </w:pPr>
      <w:r w:rsidRPr="008C32A2">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8C32A2" w:rsidRDefault="00BF0EAD" w:rsidP="008C32A2">
      <w:pPr>
        <w:ind w:firstLine="709"/>
        <w:jc w:val="both"/>
        <w:rPr>
          <w:lang w:eastAsia="en-US"/>
        </w:rPr>
      </w:pPr>
      <w:r w:rsidRPr="008C32A2">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8C32A2" w:rsidRDefault="00BF0EAD" w:rsidP="008C32A2">
      <w:pPr>
        <w:ind w:firstLine="709"/>
        <w:jc w:val="both"/>
        <w:rPr>
          <w:lang w:eastAsia="en-US"/>
        </w:rPr>
      </w:pPr>
      <w:r w:rsidRPr="008C32A2">
        <w:rPr>
          <w:b/>
          <w:lang w:eastAsia="en-US"/>
        </w:rPr>
        <w:t>Музыкальные краски</w:t>
      </w:r>
    </w:p>
    <w:p w:rsidR="00BF0EAD" w:rsidRPr="008C32A2" w:rsidRDefault="00BF0EAD" w:rsidP="008C32A2">
      <w:pPr>
        <w:ind w:firstLine="709"/>
        <w:jc w:val="both"/>
        <w:rPr>
          <w:lang w:eastAsia="en-US"/>
        </w:rPr>
      </w:pPr>
      <w:r w:rsidRPr="008C32A2">
        <w:rPr>
          <w:lang w:eastAsia="en-US"/>
        </w:rPr>
        <w:lastRenderedPageBreak/>
        <w:t>Первоначальные знания о средствах музыкальной выразительности. Понятие контраста в музыке. Лад. Мажор и минор. Тоника.</w:t>
      </w:r>
    </w:p>
    <w:p w:rsidR="00BF0EAD" w:rsidRPr="008C32A2" w:rsidRDefault="00BF0EAD" w:rsidP="008C32A2">
      <w:pPr>
        <w:ind w:firstLine="709"/>
        <w:jc w:val="both"/>
        <w:rPr>
          <w:b/>
          <w:lang w:eastAsia="en-US"/>
        </w:rPr>
      </w:pPr>
      <w:r w:rsidRPr="008C32A2">
        <w:rPr>
          <w:b/>
          <w:lang w:eastAsia="en-US"/>
        </w:rPr>
        <w:t xml:space="preserve">Содержание </w:t>
      </w:r>
      <w:proofErr w:type="gramStart"/>
      <w:r w:rsidRPr="008C32A2">
        <w:rPr>
          <w:b/>
          <w:lang w:eastAsia="en-US"/>
        </w:rPr>
        <w:t>обучения по видам</w:t>
      </w:r>
      <w:proofErr w:type="gramEnd"/>
      <w:r w:rsidRPr="008C32A2">
        <w:rPr>
          <w:b/>
          <w:lang w:eastAsia="en-US"/>
        </w:rPr>
        <w:t xml:space="preserve"> деятельности: </w:t>
      </w:r>
    </w:p>
    <w:p w:rsidR="00BF0EAD" w:rsidRPr="008C32A2" w:rsidRDefault="00BF0EAD" w:rsidP="008C32A2">
      <w:pPr>
        <w:ind w:firstLine="709"/>
        <w:jc w:val="both"/>
        <w:rPr>
          <w:lang w:eastAsia="en-US"/>
        </w:rPr>
      </w:pPr>
      <w:r w:rsidRPr="008C32A2">
        <w:rPr>
          <w:b/>
          <w:lang w:eastAsia="en-US"/>
        </w:rPr>
        <w:t>Слушание музыкальных произведений с контрастными образами, пьес различного ладового наклонения.</w:t>
      </w:r>
      <w:r w:rsidRPr="008C32A2">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8C32A2">
        <w:rPr>
          <w:lang w:eastAsia="en-US"/>
        </w:rPr>
        <w:t>Весело-грустно</w:t>
      </w:r>
      <w:proofErr w:type="gramEnd"/>
      <w:r w:rsidRPr="008C32A2">
        <w:rPr>
          <w:lang w:eastAsia="en-US"/>
        </w:rPr>
        <w:t xml:space="preserve">». </w:t>
      </w:r>
    </w:p>
    <w:p w:rsidR="00BF0EAD" w:rsidRPr="008C32A2" w:rsidRDefault="00BF0EAD" w:rsidP="008C32A2">
      <w:pPr>
        <w:ind w:firstLine="709"/>
        <w:jc w:val="both"/>
        <w:rPr>
          <w:lang w:eastAsia="en-US"/>
        </w:rPr>
      </w:pPr>
      <w:r w:rsidRPr="008C32A2">
        <w:rPr>
          <w:b/>
          <w:lang w:eastAsia="en-US"/>
        </w:rPr>
        <w:t>Пластическое интонирование, двигательная импровизация под музыку разного характера.</w:t>
      </w:r>
      <w:r w:rsidRPr="008C32A2">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8C32A2" w:rsidRDefault="00BF0EAD" w:rsidP="008C32A2">
      <w:pPr>
        <w:ind w:firstLine="709"/>
        <w:jc w:val="both"/>
        <w:rPr>
          <w:lang w:eastAsia="en-US"/>
        </w:rPr>
      </w:pPr>
      <w:r w:rsidRPr="008C32A2">
        <w:rPr>
          <w:b/>
          <w:lang w:eastAsia="en-US"/>
        </w:rPr>
        <w:t>Исполнение песен, написанных в разных ладах.</w:t>
      </w:r>
      <w:r w:rsidRPr="008C32A2">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8C32A2" w:rsidRDefault="00BF0EAD" w:rsidP="008C32A2">
      <w:pPr>
        <w:ind w:firstLine="709"/>
        <w:jc w:val="both"/>
        <w:rPr>
          <w:lang w:eastAsia="en-US"/>
        </w:rPr>
      </w:pPr>
      <w:r w:rsidRPr="008C32A2">
        <w:rPr>
          <w:b/>
          <w:lang w:eastAsia="en-US"/>
        </w:rPr>
        <w:t>Игры-драматизации</w:t>
      </w:r>
      <w:r w:rsidRPr="008C32A2">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8C32A2" w:rsidRDefault="00BF0EAD" w:rsidP="008C32A2">
      <w:pPr>
        <w:ind w:firstLine="709"/>
        <w:jc w:val="both"/>
        <w:rPr>
          <w:b/>
          <w:lang w:eastAsia="en-US"/>
        </w:rPr>
      </w:pPr>
      <w:r w:rsidRPr="008C32A2">
        <w:rPr>
          <w:b/>
          <w:lang w:eastAsia="en-US"/>
        </w:rPr>
        <w:t>Музыкальные жанры: песня, танец, марш</w:t>
      </w:r>
    </w:p>
    <w:p w:rsidR="00BF0EAD" w:rsidRPr="008C32A2" w:rsidRDefault="00BF0EAD" w:rsidP="008C32A2">
      <w:pPr>
        <w:ind w:firstLine="709"/>
        <w:jc w:val="both"/>
        <w:rPr>
          <w:lang w:eastAsia="en-US"/>
        </w:rPr>
      </w:pPr>
      <w:r w:rsidRPr="008C32A2">
        <w:rPr>
          <w:lang w:eastAsia="en-US"/>
        </w:rPr>
        <w:t>Формирование первичных аналитических навыков. Определение особенностей основных жанров музыки: песня, танец, марш.</w:t>
      </w:r>
    </w:p>
    <w:p w:rsidR="00BF0EAD" w:rsidRPr="008C32A2" w:rsidRDefault="00BF0EAD" w:rsidP="008C32A2">
      <w:pPr>
        <w:ind w:firstLine="709"/>
        <w:jc w:val="both"/>
        <w:rPr>
          <w:b/>
          <w:lang w:eastAsia="en-US"/>
        </w:rPr>
      </w:pPr>
      <w:r w:rsidRPr="008C32A2">
        <w:rPr>
          <w:b/>
          <w:lang w:eastAsia="en-US"/>
        </w:rPr>
        <w:t xml:space="preserve">Содержание </w:t>
      </w:r>
      <w:proofErr w:type="gramStart"/>
      <w:r w:rsidRPr="008C32A2">
        <w:rPr>
          <w:b/>
          <w:lang w:eastAsia="en-US"/>
        </w:rPr>
        <w:t>обучения по видам</w:t>
      </w:r>
      <w:proofErr w:type="gramEnd"/>
      <w:r w:rsidRPr="008C32A2">
        <w:rPr>
          <w:b/>
          <w:lang w:eastAsia="en-US"/>
        </w:rPr>
        <w:t xml:space="preserve"> деятельности: </w:t>
      </w:r>
    </w:p>
    <w:p w:rsidR="00BF0EAD" w:rsidRPr="008C32A2" w:rsidRDefault="00BF0EAD" w:rsidP="008C32A2">
      <w:pPr>
        <w:ind w:firstLine="709"/>
        <w:jc w:val="both"/>
        <w:rPr>
          <w:lang w:eastAsia="en-US"/>
        </w:rPr>
      </w:pPr>
      <w:r w:rsidRPr="008C32A2">
        <w:rPr>
          <w:b/>
          <w:lang w:eastAsia="en-US"/>
        </w:rPr>
        <w:t>Слушание музыкальных произведений, имеющих ярко выраженную жанровую основу.</w:t>
      </w:r>
      <w:r w:rsidRPr="008C32A2">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8C32A2" w:rsidRDefault="00BF0EAD" w:rsidP="008C32A2">
      <w:pPr>
        <w:ind w:firstLine="709"/>
        <w:jc w:val="both"/>
        <w:rPr>
          <w:lang w:eastAsia="en-US"/>
        </w:rPr>
      </w:pPr>
      <w:r w:rsidRPr="008C32A2">
        <w:rPr>
          <w:b/>
          <w:lang w:eastAsia="en-US"/>
        </w:rPr>
        <w:t>Сочинение простых инструментальных аккомпанементов как сопровождения к песенной, танцевальной и маршевой музыке.</w:t>
      </w:r>
      <w:r w:rsidRPr="008C32A2">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8C32A2" w:rsidRDefault="00BF0EAD" w:rsidP="008C32A2">
      <w:pPr>
        <w:ind w:firstLine="709"/>
        <w:jc w:val="both"/>
        <w:rPr>
          <w:lang w:eastAsia="en-US"/>
        </w:rPr>
      </w:pPr>
      <w:r w:rsidRPr="008C32A2">
        <w:rPr>
          <w:b/>
          <w:lang w:eastAsia="en-US"/>
        </w:rPr>
        <w:t>Исполнение хоровых и инструментальных произведений разных жанров. Двигательная импровизация.</w:t>
      </w:r>
      <w:r w:rsidRPr="008C32A2">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8C32A2" w:rsidRDefault="00BF0EAD" w:rsidP="008C32A2">
      <w:pPr>
        <w:ind w:firstLine="709"/>
        <w:jc w:val="both"/>
        <w:rPr>
          <w:lang w:eastAsia="en-US"/>
        </w:rPr>
      </w:pPr>
      <w:r w:rsidRPr="008C32A2">
        <w:rPr>
          <w:b/>
          <w:lang w:eastAsia="en-US"/>
        </w:rPr>
        <w:t>Музыкальная азбука или где живут ноты</w:t>
      </w:r>
    </w:p>
    <w:p w:rsidR="00BF0EAD" w:rsidRPr="008C32A2" w:rsidRDefault="00BF0EAD" w:rsidP="008C32A2">
      <w:pPr>
        <w:ind w:firstLine="709"/>
        <w:jc w:val="both"/>
        <w:rPr>
          <w:lang w:eastAsia="en-US"/>
        </w:rPr>
      </w:pPr>
      <w:r w:rsidRPr="008C32A2">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8C32A2" w:rsidRDefault="00BF0EAD" w:rsidP="008C32A2">
      <w:pPr>
        <w:ind w:firstLine="709"/>
        <w:jc w:val="both"/>
        <w:rPr>
          <w:b/>
          <w:lang w:eastAsia="en-US"/>
        </w:rPr>
      </w:pPr>
      <w:r w:rsidRPr="008C32A2">
        <w:rPr>
          <w:b/>
          <w:lang w:eastAsia="en-US"/>
        </w:rPr>
        <w:t xml:space="preserve">Содержание </w:t>
      </w:r>
      <w:proofErr w:type="gramStart"/>
      <w:r w:rsidRPr="008C32A2">
        <w:rPr>
          <w:b/>
          <w:lang w:eastAsia="en-US"/>
        </w:rPr>
        <w:t>обучения по видам</w:t>
      </w:r>
      <w:proofErr w:type="gramEnd"/>
      <w:r w:rsidRPr="008C32A2">
        <w:rPr>
          <w:b/>
          <w:lang w:eastAsia="en-US"/>
        </w:rPr>
        <w:t xml:space="preserve"> деятельности: </w:t>
      </w:r>
    </w:p>
    <w:p w:rsidR="00BF0EAD" w:rsidRPr="008C32A2" w:rsidRDefault="00BF0EAD" w:rsidP="008C32A2">
      <w:pPr>
        <w:ind w:firstLine="709"/>
        <w:jc w:val="both"/>
        <w:rPr>
          <w:lang w:eastAsia="en-US"/>
        </w:rPr>
      </w:pPr>
      <w:r w:rsidRPr="008C32A2">
        <w:rPr>
          <w:b/>
          <w:lang w:eastAsia="en-US"/>
        </w:rPr>
        <w:t>Игровые дидактические упражнения с использованием наглядного материала.</w:t>
      </w:r>
      <w:r w:rsidRPr="008C32A2">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8C32A2" w:rsidRDefault="00BF0EAD" w:rsidP="008C32A2">
      <w:pPr>
        <w:ind w:firstLine="709"/>
        <w:jc w:val="both"/>
        <w:rPr>
          <w:lang w:eastAsia="en-US"/>
        </w:rPr>
      </w:pPr>
      <w:r w:rsidRPr="008C32A2">
        <w:rPr>
          <w:b/>
          <w:lang w:eastAsia="en-US"/>
        </w:rPr>
        <w:t>Слушание музыкальных произведений с использованием элементарной графической записи.</w:t>
      </w:r>
      <w:r w:rsidRPr="008C32A2">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8C32A2" w:rsidRDefault="00BF0EAD" w:rsidP="008C32A2">
      <w:pPr>
        <w:ind w:firstLine="709"/>
        <w:jc w:val="both"/>
        <w:rPr>
          <w:lang w:eastAsia="en-US"/>
        </w:rPr>
      </w:pPr>
      <w:r w:rsidRPr="008C32A2">
        <w:rPr>
          <w:b/>
          <w:lang w:eastAsia="en-US"/>
        </w:rPr>
        <w:lastRenderedPageBreak/>
        <w:t xml:space="preserve">Пение с применением ручных знаков. Пение простейших песен по нотам. </w:t>
      </w:r>
      <w:r w:rsidRPr="008C32A2">
        <w:rPr>
          <w:lang w:eastAsia="en-US"/>
        </w:rPr>
        <w:t>Разучивание и исполнение песен с применением ручных знаков. Пение разученных ранее песен по нотам.</w:t>
      </w:r>
    </w:p>
    <w:p w:rsidR="00BF0EAD" w:rsidRPr="008C32A2" w:rsidRDefault="00BF0EAD" w:rsidP="008C32A2">
      <w:pPr>
        <w:ind w:firstLine="709"/>
        <w:jc w:val="both"/>
        <w:rPr>
          <w:lang w:eastAsia="en-US"/>
        </w:rPr>
      </w:pPr>
      <w:r w:rsidRPr="008C32A2">
        <w:rPr>
          <w:b/>
          <w:lang w:eastAsia="en-US"/>
        </w:rPr>
        <w:t>Игра на элементарных музыкальных инструментах в ансамбле</w:t>
      </w:r>
      <w:r w:rsidRPr="008C32A2">
        <w:rPr>
          <w:lang w:eastAsia="en-US"/>
        </w:rPr>
        <w:t>. Первые навыки игры по нотам.</w:t>
      </w:r>
    </w:p>
    <w:p w:rsidR="00BF0EAD" w:rsidRPr="008C32A2" w:rsidRDefault="00BF0EAD" w:rsidP="008C32A2">
      <w:pPr>
        <w:ind w:firstLine="709"/>
        <w:jc w:val="both"/>
        <w:rPr>
          <w:b/>
          <w:lang w:eastAsia="en-US"/>
        </w:rPr>
      </w:pPr>
      <w:r w:rsidRPr="008C32A2">
        <w:rPr>
          <w:b/>
          <w:lang w:eastAsia="en-US"/>
        </w:rPr>
        <w:t>Я – артист</w:t>
      </w:r>
    </w:p>
    <w:p w:rsidR="00BF0EAD" w:rsidRPr="008C32A2" w:rsidRDefault="00BF0EAD" w:rsidP="008C32A2">
      <w:pPr>
        <w:ind w:firstLine="709"/>
        <w:jc w:val="both"/>
        <w:rPr>
          <w:lang w:eastAsia="en-US"/>
        </w:rPr>
      </w:pPr>
      <w:r w:rsidRPr="008C32A2">
        <w:rPr>
          <w:lang w:eastAsia="en-US"/>
        </w:rPr>
        <w:t>Сольное и ансамблевое музицирование (вокальное и инструментальное). Творческое соревнование.</w:t>
      </w:r>
    </w:p>
    <w:p w:rsidR="00BF0EAD" w:rsidRPr="008C32A2" w:rsidRDefault="00BF0EAD" w:rsidP="008C32A2">
      <w:pPr>
        <w:ind w:firstLine="709"/>
        <w:jc w:val="both"/>
        <w:rPr>
          <w:b/>
          <w:lang w:eastAsia="en-US"/>
        </w:rPr>
      </w:pPr>
      <w:r w:rsidRPr="008C32A2">
        <w:rPr>
          <w:b/>
          <w:lang w:eastAsia="en-US"/>
        </w:rPr>
        <w:t xml:space="preserve">Содержание </w:t>
      </w:r>
      <w:proofErr w:type="gramStart"/>
      <w:r w:rsidRPr="008C32A2">
        <w:rPr>
          <w:b/>
          <w:lang w:eastAsia="en-US"/>
        </w:rPr>
        <w:t>обучения по видам</w:t>
      </w:r>
      <w:proofErr w:type="gramEnd"/>
      <w:r w:rsidRPr="008C32A2">
        <w:rPr>
          <w:b/>
          <w:lang w:eastAsia="en-US"/>
        </w:rPr>
        <w:t xml:space="preserve"> деятельности: </w:t>
      </w:r>
    </w:p>
    <w:p w:rsidR="00BF0EAD" w:rsidRPr="008C32A2" w:rsidRDefault="00BF0EAD" w:rsidP="008C32A2">
      <w:pPr>
        <w:ind w:firstLine="709"/>
        <w:jc w:val="both"/>
        <w:rPr>
          <w:lang w:eastAsia="en-US"/>
        </w:rPr>
      </w:pPr>
      <w:r w:rsidRPr="008C32A2">
        <w:rPr>
          <w:b/>
          <w:lang w:eastAsia="en-US"/>
        </w:rPr>
        <w:t>Исполнение пройденных хоровых и инструментальных произведений</w:t>
      </w:r>
      <w:r w:rsidRPr="008C32A2">
        <w:rPr>
          <w:lang w:eastAsia="en-US"/>
        </w:rPr>
        <w:t xml:space="preserve"> в школьных мероприятиях.</w:t>
      </w:r>
    </w:p>
    <w:p w:rsidR="00BF0EAD" w:rsidRPr="008C32A2" w:rsidRDefault="00BF0EAD" w:rsidP="008C32A2">
      <w:pPr>
        <w:ind w:firstLine="709"/>
        <w:jc w:val="both"/>
        <w:rPr>
          <w:lang w:eastAsia="en-US"/>
        </w:rPr>
      </w:pPr>
      <w:r w:rsidRPr="008C32A2">
        <w:rPr>
          <w:b/>
          <w:lang w:eastAsia="en-US"/>
        </w:rPr>
        <w:t>Командные состязания</w:t>
      </w:r>
      <w:r w:rsidRPr="008C32A2">
        <w:rPr>
          <w:lang w:eastAsia="en-US"/>
        </w:rPr>
        <w:t>: викторины на основе изученного музыкального материала; ритмические эстафеты; ритмическое эхо, ритмические «диалоги».</w:t>
      </w:r>
    </w:p>
    <w:p w:rsidR="00BF0EAD" w:rsidRPr="008C32A2" w:rsidRDefault="00BF0EAD" w:rsidP="008C32A2">
      <w:pPr>
        <w:ind w:firstLine="709"/>
        <w:jc w:val="both"/>
        <w:rPr>
          <w:lang w:eastAsia="en-US"/>
        </w:rPr>
      </w:pPr>
      <w:r w:rsidRPr="008C32A2">
        <w:rPr>
          <w:b/>
          <w:lang w:eastAsia="en-US"/>
        </w:rPr>
        <w:t>Развитие навыка импровизации</w:t>
      </w:r>
      <w:r w:rsidRPr="008C32A2">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8C32A2" w:rsidRDefault="00BF0EAD" w:rsidP="008C32A2">
      <w:pPr>
        <w:ind w:firstLine="709"/>
        <w:jc w:val="both"/>
        <w:rPr>
          <w:b/>
          <w:lang w:eastAsia="en-US"/>
        </w:rPr>
      </w:pPr>
      <w:r w:rsidRPr="008C32A2">
        <w:rPr>
          <w:b/>
          <w:lang w:eastAsia="en-US"/>
        </w:rPr>
        <w:t>Музыкально-театрализованное представление</w:t>
      </w:r>
    </w:p>
    <w:p w:rsidR="00BF0EAD" w:rsidRPr="008C32A2" w:rsidRDefault="00BF0EAD" w:rsidP="008C32A2">
      <w:pPr>
        <w:ind w:firstLine="709"/>
        <w:jc w:val="both"/>
        <w:rPr>
          <w:lang w:eastAsia="en-US"/>
        </w:rPr>
      </w:pPr>
      <w:r w:rsidRPr="008C32A2">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8C32A2" w:rsidRDefault="00BF0EAD" w:rsidP="008C32A2">
      <w:pPr>
        <w:ind w:firstLine="709"/>
        <w:jc w:val="both"/>
        <w:rPr>
          <w:b/>
          <w:lang w:eastAsia="en-US"/>
        </w:rPr>
      </w:pPr>
      <w:r w:rsidRPr="008C32A2">
        <w:rPr>
          <w:b/>
          <w:lang w:eastAsia="en-US"/>
        </w:rPr>
        <w:t xml:space="preserve">Содержание </w:t>
      </w:r>
      <w:proofErr w:type="gramStart"/>
      <w:r w:rsidRPr="008C32A2">
        <w:rPr>
          <w:b/>
          <w:lang w:eastAsia="en-US"/>
        </w:rPr>
        <w:t>обучения по видам</w:t>
      </w:r>
      <w:proofErr w:type="gramEnd"/>
      <w:r w:rsidRPr="008C32A2">
        <w:rPr>
          <w:b/>
          <w:lang w:eastAsia="en-US"/>
        </w:rPr>
        <w:t xml:space="preserve"> деятельности: </w:t>
      </w:r>
    </w:p>
    <w:p w:rsidR="00BF0EAD" w:rsidRPr="008C32A2" w:rsidRDefault="00BF0EAD" w:rsidP="008C32A2">
      <w:pPr>
        <w:ind w:firstLine="709"/>
        <w:jc w:val="both"/>
        <w:rPr>
          <w:lang w:eastAsia="en-US"/>
        </w:rPr>
      </w:pPr>
      <w:r w:rsidRPr="008C32A2">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proofErr w:type="gramStart"/>
      <w:r w:rsidRPr="008C32A2">
        <w:rPr>
          <w:lang w:eastAsia="en-US"/>
        </w:rPr>
        <w:t>и</w:t>
      </w:r>
      <w:proofErr w:type="gramEnd"/>
      <w:r w:rsidR="00886316" w:rsidRPr="008C32A2">
        <w:rPr>
          <w:lang w:eastAsia="en-US"/>
        </w:rPr>
        <w:t xml:space="preserve"> </w:t>
      </w:r>
      <w:r w:rsidRPr="008C32A2">
        <w:rPr>
          <w:lang w:eastAsia="en-US"/>
        </w:rPr>
        <w:t xml:space="preserve">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8C32A2">
        <w:rPr>
          <w:lang w:eastAsia="en-US"/>
        </w:rPr>
        <w:t>Создание музыкально-театрального коллектива: распределение ролей: «режиссеры», «артисты», «музыканты», «художники» и т.д.</w:t>
      </w:r>
      <w:proofErr w:type="gramEnd"/>
    </w:p>
    <w:p w:rsidR="00BF0EAD" w:rsidRPr="008C32A2" w:rsidRDefault="00BF0EAD" w:rsidP="008C32A2">
      <w:pPr>
        <w:ind w:firstLine="709"/>
        <w:contextualSpacing/>
        <w:jc w:val="both"/>
        <w:rPr>
          <w:b/>
          <w:lang w:eastAsia="en-US"/>
        </w:rPr>
      </w:pPr>
      <w:r w:rsidRPr="008C32A2">
        <w:rPr>
          <w:b/>
          <w:lang w:eastAsia="en-US"/>
        </w:rPr>
        <w:t>2 класс</w:t>
      </w:r>
    </w:p>
    <w:p w:rsidR="00BF0EAD" w:rsidRPr="008C32A2" w:rsidRDefault="00BF0EAD" w:rsidP="008C32A2">
      <w:pPr>
        <w:ind w:firstLine="709"/>
        <w:contextualSpacing/>
        <w:jc w:val="both"/>
        <w:rPr>
          <w:b/>
          <w:lang w:eastAsia="en-US"/>
        </w:rPr>
      </w:pPr>
      <w:r w:rsidRPr="008C32A2">
        <w:rPr>
          <w:b/>
          <w:lang w:eastAsia="en-US"/>
        </w:rPr>
        <w:t xml:space="preserve">Народное музыкальное искусство. Традиции и обряды </w:t>
      </w:r>
    </w:p>
    <w:p w:rsidR="00BF0EAD" w:rsidRPr="008C32A2" w:rsidRDefault="00BF0EAD" w:rsidP="008C32A2">
      <w:pPr>
        <w:ind w:firstLine="709"/>
        <w:contextualSpacing/>
        <w:jc w:val="both"/>
        <w:rPr>
          <w:lang w:eastAsia="en-US"/>
        </w:rPr>
      </w:pPr>
      <w:r w:rsidRPr="008C32A2">
        <w:rPr>
          <w:lang w:eastAsia="en-US"/>
        </w:rPr>
        <w:t>Музыкальный фольклор. Народные игры. Народные инструменты. Годовой круг календарных праздников</w:t>
      </w:r>
    </w:p>
    <w:p w:rsidR="00BF0EAD" w:rsidRPr="008C32A2" w:rsidRDefault="00BF0EAD" w:rsidP="008C32A2">
      <w:pPr>
        <w:ind w:firstLine="709"/>
        <w:jc w:val="both"/>
        <w:rPr>
          <w:b/>
          <w:lang w:eastAsia="en-US"/>
        </w:rPr>
      </w:pPr>
      <w:r w:rsidRPr="008C32A2">
        <w:rPr>
          <w:b/>
          <w:lang w:eastAsia="en-US"/>
        </w:rPr>
        <w:t xml:space="preserve">Содержание </w:t>
      </w:r>
      <w:proofErr w:type="gramStart"/>
      <w:r w:rsidRPr="008C32A2">
        <w:rPr>
          <w:b/>
          <w:lang w:eastAsia="en-US"/>
        </w:rPr>
        <w:t>обучения по видам</w:t>
      </w:r>
      <w:proofErr w:type="gramEnd"/>
      <w:r w:rsidRPr="008C32A2">
        <w:rPr>
          <w:b/>
          <w:lang w:eastAsia="en-US"/>
        </w:rPr>
        <w:t xml:space="preserve"> деятельности: </w:t>
      </w:r>
    </w:p>
    <w:p w:rsidR="00BF0EAD" w:rsidRPr="008C32A2" w:rsidRDefault="00BF0EAD" w:rsidP="008C32A2">
      <w:pPr>
        <w:ind w:firstLine="709"/>
        <w:contextualSpacing/>
        <w:jc w:val="both"/>
        <w:rPr>
          <w:lang w:eastAsia="en-US"/>
        </w:rPr>
      </w:pPr>
      <w:r w:rsidRPr="008C32A2">
        <w:rPr>
          <w:b/>
          <w:lang w:eastAsia="en-US"/>
        </w:rPr>
        <w:t>Музыкально-игровая деятельность</w:t>
      </w:r>
      <w:r w:rsidRPr="008C32A2">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8C32A2">
        <w:rPr>
          <w:rFonts w:eastAsia="SimSun"/>
          <w:kern w:val="2"/>
          <w:lang w:eastAsia="hi-IN" w:bidi="hi-IN"/>
        </w:rPr>
        <w:t xml:space="preserve">риобщение детей к игровой традиционной народной культуре: </w:t>
      </w:r>
      <w:r w:rsidRPr="008C32A2">
        <w:rPr>
          <w:lang w:eastAsia="en-US"/>
        </w:rPr>
        <w:t xml:space="preserve">народные игры с музыкальным сопровождением. Примеры: </w:t>
      </w:r>
      <w:r w:rsidRPr="008C32A2">
        <w:rPr>
          <w:rFonts w:eastAsia="SimSun"/>
          <w:kern w:val="2"/>
          <w:lang w:eastAsia="hi-IN" w:bidi="hi-IN"/>
        </w:rPr>
        <w:t xml:space="preserve">«Каравай», «Яблонька», «Галка», «Заинька». </w:t>
      </w:r>
      <w:proofErr w:type="gramStart"/>
      <w:r w:rsidRPr="008C32A2">
        <w:rPr>
          <w:rFonts w:eastAsia="SimSun"/>
          <w:kern w:val="2"/>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BF0EAD" w:rsidRPr="008C32A2" w:rsidRDefault="00BF0EAD" w:rsidP="008C32A2">
      <w:pPr>
        <w:ind w:firstLine="709"/>
        <w:contextualSpacing/>
        <w:jc w:val="both"/>
        <w:rPr>
          <w:lang w:eastAsia="en-US"/>
        </w:rPr>
      </w:pPr>
      <w:r w:rsidRPr="008C32A2">
        <w:rPr>
          <w:b/>
          <w:lang w:eastAsia="en-US"/>
        </w:rPr>
        <w:t>Игра на народных инструментах</w:t>
      </w:r>
      <w:r w:rsidRPr="008C32A2">
        <w:rPr>
          <w:lang w:eastAsia="en-US"/>
        </w:rPr>
        <w:t xml:space="preserve">. Знакомство с ритмической партитурой. Исполнение произведений по ритмической партитуре. </w:t>
      </w:r>
      <w:proofErr w:type="gramStart"/>
      <w:r w:rsidRPr="008C32A2">
        <w:rPr>
          <w:lang w:eastAsia="en-US"/>
        </w:rPr>
        <w:t>Свободное</w:t>
      </w:r>
      <w:proofErr w:type="gramEnd"/>
      <w:r w:rsidRPr="008C32A2">
        <w:rPr>
          <w:lang w:eastAsia="en-US"/>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8C32A2" w:rsidRDefault="00BF0EAD" w:rsidP="008C32A2">
      <w:pPr>
        <w:ind w:firstLine="709"/>
        <w:contextualSpacing/>
        <w:jc w:val="both"/>
        <w:rPr>
          <w:lang w:eastAsia="en-US"/>
        </w:rPr>
      </w:pPr>
      <w:r w:rsidRPr="008C32A2">
        <w:rPr>
          <w:b/>
          <w:lang w:eastAsia="en-US"/>
        </w:rPr>
        <w:t>Слушание произведений в исполнении фольклорных коллективов</w:t>
      </w:r>
      <w:r w:rsidRPr="008C32A2">
        <w:rPr>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8C32A2">
        <w:rPr>
          <w:lang w:eastAsia="en-US"/>
        </w:rPr>
        <w:t>Знакомство с народными танцами в исполнении фольклорных и профессиональных ансамблей (пример:</w:t>
      </w:r>
      <w:proofErr w:type="gramEnd"/>
      <w:r w:rsidRPr="008C32A2">
        <w:rPr>
          <w:lang w:eastAsia="en-US"/>
        </w:rPr>
        <w:t xml:space="preserve"> </w:t>
      </w:r>
      <w:proofErr w:type="gramStart"/>
      <w:r w:rsidRPr="008C32A2">
        <w:rPr>
          <w:lang w:eastAsia="en-US"/>
        </w:rPr>
        <w:t>Государственный ансамбль народного танца имени Игоря Моисеева; коллективы разных регионов России и др.).</w:t>
      </w:r>
      <w:proofErr w:type="gramEnd"/>
    </w:p>
    <w:p w:rsidR="00BF0EAD" w:rsidRPr="008C32A2" w:rsidRDefault="00BF0EAD" w:rsidP="008C32A2">
      <w:pPr>
        <w:ind w:firstLine="709"/>
        <w:jc w:val="both"/>
        <w:rPr>
          <w:b/>
          <w:lang w:eastAsia="en-US"/>
        </w:rPr>
      </w:pPr>
      <w:r w:rsidRPr="008C32A2">
        <w:rPr>
          <w:b/>
          <w:lang w:eastAsia="en-US"/>
        </w:rPr>
        <w:t>Широка страна моя родная</w:t>
      </w:r>
    </w:p>
    <w:p w:rsidR="00BF0EAD" w:rsidRPr="008C32A2" w:rsidRDefault="00BF0EAD" w:rsidP="008C32A2">
      <w:pPr>
        <w:ind w:firstLine="709"/>
        <w:jc w:val="both"/>
        <w:rPr>
          <w:lang w:eastAsia="en-US"/>
        </w:rPr>
      </w:pPr>
      <w:r w:rsidRPr="008C32A2">
        <w:rPr>
          <w:lang w:eastAsia="en-US"/>
        </w:rPr>
        <w:lastRenderedPageBreak/>
        <w:t>Государственные символы России (герб, флаг, гимн). Гимн – главная песня народов нашей страны. Гимн Российской Федерации.</w:t>
      </w:r>
    </w:p>
    <w:p w:rsidR="00BF0EAD" w:rsidRPr="008C32A2" w:rsidRDefault="00BF0EAD" w:rsidP="008C32A2">
      <w:pPr>
        <w:ind w:firstLine="709"/>
        <w:jc w:val="both"/>
        <w:rPr>
          <w:lang w:eastAsia="en-US"/>
        </w:rPr>
      </w:pPr>
      <w:r w:rsidRPr="008C32A2">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8C32A2" w:rsidRDefault="00BF0EAD" w:rsidP="008C32A2">
      <w:pPr>
        <w:ind w:firstLine="709"/>
        <w:jc w:val="both"/>
        <w:rPr>
          <w:b/>
          <w:lang w:eastAsia="en-US"/>
        </w:rPr>
      </w:pPr>
      <w:r w:rsidRPr="008C32A2">
        <w:rPr>
          <w:b/>
          <w:lang w:eastAsia="en-US"/>
        </w:rPr>
        <w:t xml:space="preserve">Содержание </w:t>
      </w:r>
      <w:proofErr w:type="gramStart"/>
      <w:r w:rsidRPr="008C32A2">
        <w:rPr>
          <w:b/>
          <w:lang w:eastAsia="en-US"/>
        </w:rPr>
        <w:t>обучения по видам</w:t>
      </w:r>
      <w:proofErr w:type="gramEnd"/>
      <w:r w:rsidRPr="008C32A2">
        <w:rPr>
          <w:b/>
          <w:lang w:eastAsia="en-US"/>
        </w:rPr>
        <w:t xml:space="preserve"> деятельности: </w:t>
      </w:r>
    </w:p>
    <w:p w:rsidR="00BF0EAD" w:rsidRPr="008C32A2" w:rsidRDefault="00BF0EAD" w:rsidP="008C32A2">
      <w:pPr>
        <w:ind w:firstLine="709"/>
        <w:contextualSpacing/>
        <w:jc w:val="both"/>
        <w:rPr>
          <w:lang w:eastAsia="en-US"/>
        </w:rPr>
      </w:pPr>
      <w:r w:rsidRPr="008C32A2">
        <w:rPr>
          <w:b/>
          <w:lang w:eastAsia="en-US"/>
        </w:rPr>
        <w:t>Разучивание и исполнение Гимна Российской Федерации. Исполнение гимна своей республики, города, школы</w:t>
      </w:r>
      <w:r w:rsidRPr="008C32A2">
        <w:rPr>
          <w:lang w:eastAsia="en-US"/>
        </w:rPr>
        <w:t>. Применение знаний о способах и приемах выразительного пения.</w:t>
      </w:r>
    </w:p>
    <w:p w:rsidR="00BF0EAD" w:rsidRPr="008C32A2" w:rsidRDefault="00BF0EAD" w:rsidP="008C32A2">
      <w:pPr>
        <w:ind w:firstLine="709"/>
        <w:contextualSpacing/>
        <w:jc w:val="both"/>
        <w:rPr>
          <w:lang w:eastAsia="en-US"/>
        </w:rPr>
      </w:pPr>
      <w:r w:rsidRPr="008C32A2">
        <w:rPr>
          <w:b/>
          <w:lang w:eastAsia="en-US"/>
        </w:rPr>
        <w:t>Слушание музыки отечественных композиторов. Элементарный анализ особенностей мелодии.</w:t>
      </w:r>
      <w:r w:rsidRPr="008C32A2">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8C32A2">
        <w:rPr>
          <w:lang w:eastAsia="en-US"/>
        </w:rPr>
        <w:t>призывная</w:t>
      </w:r>
      <w:proofErr w:type="gramEnd"/>
      <w:r w:rsidRPr="008C32A2">
        <w:rPr>
          <w:lang w:eastAsia="en-US"/>
        </w:rPr>
        <w:t>, жалобная, настойчивая и т.д.).</w:t>
      </w:r>
    </w:p>
    <w:p w:rsidR="00BF0EAD" w:rsidRPr="008C32A2" w:rsidRDefault="00BF0EAD" w:rsidP="008C32A2">
      <w:pPr>
        <w:ind w:firstLine="709"/>
        <w:jc w:val="both"/>
        <w:rPr>
          <w:i/>
          <w:lang w:eastAsia="en-US"/>
        </w:rPr>
      </w:pPr>
      <w:r w:rsidRPr="008C32A2">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8C32A2" w:rsidRDefault="00BF0EAD" w:rsidP="008C32A2">
      <w:pPr>
        <w:ind w:firstLine="709"/>
        <w:jc w:val="both"/>
        <w:rPr>
          <w:lang w:eastAsia="en-US"/>
        </w:rPr>
      </w:pPr>
      <w:r w:rsidRPr="008C32A2">
        <w:rPr>
          <w:b/>
          <w:lang w:eastAsia="en-US"/>
        </w:rPr>
        <w:t>Игра на элементарных музыкальных инструментах в ансамбле</w:t>
      </w:r>
      <w:r w:rsidRPr="008C32A2">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8C32A2" w:rsidRDefault="00BF0EAD" w:rsidP="008C32A2">
      <w:pPr>
        <w:ind w:firstLine="709"/>
        <w:jc w:val="both"/>
        <w:rPr>
          <w:b/>
          <w:lang w:eastAsia="en-US"/>
        </w:rPr>
      </w:pPr>
      <w:r w:rsidRPr="008C32A2">
        <w:rPr>
          <w:b/>
          <w:lang w:eastAsia="en-US"/>
        </w:rPr>
        <w:t>Музыкальное время и его особенности</w:t>
      </w:r>
    </w:p>
    <w:p w:rsidR="00BF0EAD" w:rsidRPr="008C32A2" w:rsidRDefault="00BF0EAD" w:rsidP="008C32A2">
      <w:pPr>
        <w:ind w:firstLine="709"/>
        <w:jc w:val="both"/>
        <w:rPr>
          <w:lang w:eastAsia="en-US"/>
        </w:rPr>
      </w:pPr>
      <w:r w:rsidRPr="008C32A2">
        <w:rPr>
          <w:lang w:eastAsia="en-US"/>
        </w:rPr>
        <w:t xml:space="preserve">Метроритм. Длительности и паузы в простых ритмических рисунках. Ритмоформулы. Такт. Размер. </w:t>
      </w:r>
    </w:p>
    <w:p w:rsidR="00BF0EAD" w:rsidRPr="008C32A2" w:rsidRDefault="00BF0EAD" w:rsidP="008C32A2">
      <w:pPr>
        <w:ind w:firstLine="709"/>
        <w:jc w:val="both"/>
        <w:rPr>
          <w:b/>
          <w:lang w:eastAsia="en-US"/>
        </w:rPr>
      </w:pPr>
      <w:r w:rsidRPr="008C32A2">
        <w:rPr>
          <w:b/>
          <w:lang w:eastAsia="en-US"/>
        </w:rPr>
        <w:t xml:space="preserve">Содержание </w:t>
      </w:r>
      <w:proofErr w:type="gramStart"/>
      <w:r w:rsidRPr="008C32A2">
        <w:rPr>
          <w:b/>
          <w:lang w:eastAsia="en-US"/>
        </w:rPr>
        <w:t>обучения по видам</w:t>
      </w:r>
      <w:proofErr w:type="gramEnd"/>
      <w:r w:rsidRPr="008C32A2">
        <w:rPr>
          <w:b/>
          <w:lang w:eastAsia="en-US"/>
        </w:rPr>
        <w:t xml:space="preserve"> деятельности: </w:t>
      </w:r>
    </w:p>
    <w:p w:rsidR="00BF0EAD" w:rsidRPr="008C32A2" w:rsidRDefault="00BF0EAD" w:rsidP="008C32A2">
      <w:pPr>
        <w:ind w:firstLine="709"/>
        <w:jc w:val="both"/>
        <w:rPr>
          <w:lang w:eastAsia="en-US"/>
        </w:rPr>
      </w:pPr>
      <w:r w:rsidRPr="008C32A2">
        <w:rPr>
          <w:b/>
          <w:lang w:eastAsia="en-US"/>
        </w:rPr>
        <w:t>Игровые дидактические упражнения с использованием наглядного материала.</w:t>
      </w:r>
      <w:r w:rsidRPr="008C32A2">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8C32A2" w:rsidRDefault="00BF0EAD" w:rsidP="008C32A2">
      <w:pPr>
        <w:ind w:firstLine="709"/>
        <w:jc w:val="both"/>
        <w:rPr>
          <w:lang w:eastAsia="en-US"/>
        </w:rPr>
      </w:pPr>
      <w:r w:rsidRPr="008C32A2">
        <w:rPr>
          <w:b/>
          <w:lang w:eastAsia="en-US"/>
        </w:rPr>
        <w:t>Ритмические игры.</w:t>
      </w:r>
      <w:r w:rsidRPr="008C32A2">
        <w:rPr>
          <w:lang w:eastAsia="en-US"/>
        </w:rPr>
        <w:t xml:space="preserve"> Ритмические «паззлы», ритмическая эстафета, ритмическое эхо, простые ритмические каноны. </w:t>
      </w:r>
    </w:p>
    <w:p w:rsidR="00BF0EAD" w:rsidRPr="008C32A2" w:rsidRDefault="00BF0EAD" w:rsidP="008C32A2">
      <w:pPr>
        <w:ind w:firstLine="709"/>
        <w:contextualSpacing/>
        <w:jc w:val="both"/>
        <w:rPr>
          <w:lang w:eastAsia="en-US"/>
        </w:rPr>
      </w:pPr>
      <w:r w:rsidRPr="008C32A2">
        <w:rPr>
          <w:b/>
          <w:lang w:eastAsia="en-US"/>
        </w:rPr>
        <w:t>Игра на элементарных музыкальных инструментах в ансамбле</w:t>
      </w:r>
      <w:r w:rsidRPr="008C32A2">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8C32A2" w:rsidRDefault="00BF0EAD" w:rsidP="008C32A2">
      <w:pPr>
        <w:ind w:firstLine="709"/>
        <w:contextualSpacing/>
        <w:jc w:val="both"/>
        <w:rPr>
          <w:lang w:eastAsia="en-US"/>
        </w:rPr>
      </w:pPr>
      <w:r w:rsidRPr="008C32A2">
        <w:rPr>
          <w:b/>
          <w:lang w:eastAsia="en-US"/>
        </w:rPr>
        <w:t>Разучивание и исполнение хоровых и инструментальных произведений</w:t>
      </w:r>
      <w:r w:rsidRPr="008C32A2">
        <w:rPr>
          <w:lang w:eastAsia="en-US"/>
        </w:rPr>
        <w:t xml:space="preserve"> с разнообразным ритмическим рисунком. Исполнение пройденных песенных и инструментальных мелодий по нотам. </w:t>
      </w:r>
    </w:p>
    <w:p w:rsidR="00BF0EAD" w:rsidRPr="008C32A2" w:rsidRDefault="00BF0EAD" w:rsidP="008C32A2">
      <w:pPr>
        <w:ind w:firstLine="709"/>
        <w:jc w:val="both"/>
        <w:rPr>
          <w:lang w:eastAsia="en-US"/>
        </w:rPr>
      </w:pPr>
      <w:r w:rsidRPr="008C32A2">
        <w:rPr>
          <w:b/>
          <w:lang w:eastAsia="en-US"/>
        </w:rPr>
        <w:t>Музыкальная грамота</w:t>
      </w:r>
    </w:p>
    <w:p w:rsidR="00BF0EAD" w:rsidRPr="008C32A2" w:rsidRDefault="00BF0EAD" w:rsidP="008C32A2">
      <w:pPr>
        <w:ind w:firstLine="709"/>
        <w:jc w:val="both"/>
        <w:rPr>
          <w:lang w:eastAsia="en-US"/>
        </w:rPr>
      </w:pPr>
      <w:r w:rsidRPr="008C32A2">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8C32A2" w:rsidRDefault="00BF0EAD" w:rsidP="008C32A2">
      <w:pPr>
        <w:ind w:firstLine="709"/>
        <w:jc w:val="both"/>
        <w:rPr>
          <w:b/>
          <w:lang w:eastAsia="en-US"/>
        </w:rPr>
      </w:pPr>
      <w:r w:rsidRPr="008C32A2">
        <w:rPr>
          <w:b/>
          <w:lang w:eastAsia="en-US"/>
        </w:rPr>
        <w:t xml:space="preserve">Содержание </w:t>
      </w:r>
      <w:proofErr w:type="gramStart"/>
      <w:r w:rsidRPr="008C32A2">
        <w:rPr>
          <w:b/>
          <w:lang w:eastAsia="en-US"/>
        </w:rPr>
        <w:t>обучения по видам</w:t>
      </w:r>
      <w:proofErr w:type="gramEnd"/>
      <w:r w:rsidRPr="008C32A2">
        <w:rPr>
          <w:b/>
          <w:lang w:eastAsia="en-US"/>
        </w:rPr>
        <w:t xml:space="preserve"> деятельности: </w:t>
      </w:r>
    </w:p>
    <w:p w:rsidR="00BF0EAD" w:rsidRPr="008C32A2" w:rsidRDefault="00BF0EAD" w:rsidP="008C32A2">
      <w:pPr>
        <w:ind w:firstLine="709"/>
        <w:jc w:val="both"/>
        <w:rPr>
          <w:lang w:eastAsia="en-US"/>
        </w:rPr>
      </w:pPr>
      <w:r w:rsidRPr="008C32A2">
        <w:rPr>
          <w:b/>
          <w:lang w:eastAsia="en-US"/>
        </w:rPr>
        <w:t>Чтение нотной записи</w:t>
      </w:r>
      <w:r w:rsidRPr="008C32A2">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8C32A2" w:rsidRDefault="00BF0EAD" w:rsidP="008C32A2">
      <w:pPr>
        <w:ind w:firstLine="709"/>
        <w:jc w:val="both"/>
        <w:rPr>
          <w:lang w:eastAsia="en-US"/>
        </w:rPr>
      </w:pPr>
      <w:r w:rsidRPr="008C32A2">
        <w:rPr>
          <w:b/>
          <w:lang w:eastAsia="en-US"/>
        </w:rPr>
        <w:t xml:space="preserve">Игровые дидактические упражнения с использованием наглядного материала. </w:t>
      </w:r>
      <w:proofErr w:type="gramStart"/>
      <w:r w:rsidRPr="008C32A2">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8C32A2">
        <w:rPr>
          <w:lang w:eastAsia="en-US"/>
        </w:rPr>
        <w:t xml:space="preserve"> Простые интервалы: виды, особенности звучания и выразительные возможности.</w:t>
      </w:r>
    </w:p>
    <w:p w:rsidR="00BF0EAD" w:rsidRPr="008C32A2" w:rsidRDefault="00BF0EAD" w:rsidP="008C32A2">
      <w:pPr>
        <w:ind w:firstLine="709"/>
        <w:jc w:val="both"/>
        <w:rPr>
          <w:lang w:eastAsia="en-US"/>
        </w:rPr>
      </w:pPr>
      <w:r w:rsidRPr="008C32A2">
        <w:rPr>
          <w:b/>
          <w:lang w:eastAsia="en-US"/>
        </w:rPr>
        <w:t>Пение мелодических интервалов</w:t>
      </w:r>
      <w:r w:rsidRPr="008C32A2">
        <w:rPr>
          <w:lang w:eastAsia="en-US"/>
        </w:rPr>
        <w:t xml:space="preserve"> с использованием ручных знаков.</w:t>
      </w:r>
    </w:p>
    <w:p w:rsidR="00BF0EAD" w:rsidRPr="008C32A2" w:rsidRDefault="00BF0EAD" w:rsidP="008C32A2">
      <w:pPr>
        <w:ind w:firstLine="709"/>
        <w:jc w:val="both"/>
        <w:rPr>
          <w:lang w:eastAsia="en-US"/>
        </w:rPr>
      </w:pPr>
      <w:r w:rsidRPr="008C32A2">
        <w:rPr>
          <w:b/>
          <w:lang w:eastAsia="en-US"/>
        </w:rPr>
        <w:t>Прослушивание и узнавание</w:t>
      </w:r>
      <w:r w:rsidRPr="008C32A2">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8C32A2" w:rsidRDefault="00BF0EAD" w:rsidP="008C32A2">
      <w:pPr>
        <w:ind w:firstLine="709"/>
        <w:contextualSpacing/>
        <w:jc w:val="both"/>
        <w:rPr>
          <w:lang w:eastAsia="en-US"/>
        </w:rPr>
      </w:pPr>
      <w:r w:rsidRPr="008C32A2">
        <w:rPr>
          <w:b/>
          <w:lang w:eastAsia="en-US"/>
        </w:rPr>
        <w:lastRenderedPageBreak/>
        <w:t>Игра на элементарных музыкальных инструментах в ансамбле.</w:t>
      </w:r>
      <w:r w:rsidRPr="008C32A2">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8C32A2" w:rsidRDefault="00BF0EAD" w:rsidP="008C32A2">
      <w:pPr>
        <w:ind w:firstLine="709"/>
        <w:jc w:val="both"/>
        <w:rPr>
          <w:b/>
          <w:lang w:eastAsia="en-US"/>
        </w:rPr>
      </w:pPr>
      <w:r w:rsidRPr="008C32A2">
        <w:rPr>
          <w:b/>
          <w:lang w:eastAsia="en-US"/>
        </w:rPr>
        <w:t xml:space="preserve"> «Музыкальный конструктор»</w:t>
      </w:r>
    </w:p>
    <w:p w:rsidR="00BF0EAD" w:rsidRPr="008C32A2" w:rsidRDefault="00BF0EAD" w:rsidP="008C32A2">
      <w:pPr>
        <w:ind w:firstLine="709"/>
        <w:jc w:val="both"/>
        <w:rPr>
          <w:lang w:eastAsia="en-US"/>
        </w:rPr>
      </w:pPr>
      <w:r w:rsidRPr="008C32A2">
        <w:rPr>
          <w:lang w:eastAsia="en-US"/>
        </w:rPr>
        <w:t xml:space="preserve">Мир музыкальных форм. Повторность и вариативность в музыке. Простые песенные формы (двухчастная и </w:t>
      </w:r>
      <w:proofErr w:type="gramStart"/>
      <w:r w:rsidRPr="008C32A2">
        <w:rPr>
          <w:lang w:eastAsia="en-US"/>
        </w:rPr>
        <w:t>трехчастная</w:t>
      </w:r>
      <w:proofErr w:type="gramEnd"/>
      <w:r w:rsidRPr="008C32A2">
        <w:rPr>
          <w:lang w:eastAsia="en-US"/>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8C32A2" w:rsidRDefault="00BF0EAD" w:rsidP="008C32A2">
      <w:pPr>
        <w:ind w:firstLine="709"/>
        <w:jc w:val="both"/>
        <w:rPr>
          <w:b/>
          <w:lang w:eastAsia="en-US"/>
        </w:rPr>
      </w:pPr>
      <w:r w:rsidRPr="008C32A2">
        <w:rPr>
          <w:b/>
          <w:lang w:eastAsia="en-US"/>
        </w:rPr>
        <w:t xml:space="preserve">Содержание </w:t>
      </w:r>
      <w:proofErr w:type="gramStart"/>
      <w:r w:rsidRPr="008C32A2">
        <w:rPr>
          <w:b/>
          <w:lang w:eastAsia="en-US"/>
        </w:rPr>
        <w:t>обучения по видам</w:t>
      </w:r>
      <w:proofErr w:type="gramEnd"/>
      <w:r w:rsidRPr="008C32A2">
        <w:rPr>
          <w:b/>
          <w:lang w:eastAsia="en-US"/>
        </w:rPr>
        <w:t xml:space="preserve"> деятельности: </w:t>
      </w:r>
    </w:p>
    <w:p w:rsidR="00BF0EAD" w:rsidRPr="008C32A2" w:rsidRDefault="00BF0EAD" w:rsidP="008C32A2">
      <w:pPr>
        <w:ind w:firstLine="709"/>
        <w:contextualSpacing/>
        <w:jc w:val="both"/>
        <w:rPr>
          <w:lang w:eastAsia="en-US"/>
        </w:rPr>
      </w:pPr>
      <w:r w:rsidRPr="008C32A2">
        <w:rPr>
          <w:b/>
          <w:lang w:eastAsia="en-US"/>
        </w:rPr>
        <w:t>Слушание музыкальных произведений</w:t>
      </w:r>
      <w:r w:rsidRPr="008C32A2">
        <w:rPr>
          <w:lang w:eastAsia="en-US"/>
        </w:rPr>
        <w:t xml:space="preserve">. Восприятие точной и вариативной повторности в музыке. </w:t>
      </w:r>
      <w:proofErr w:type="gramStart"/>
      <w:r w:rsidRPr="008C32A2">
        <w:rPr>
          <w:lang w:eastAsia="en-US"/>
        </w:rPr>
        <w:t>Прослушивание музыкальных произведений в простой двухчастной форме (примеры:</w:t>
      </w:r>
      <w:proofErr w:type="gramEnd"/>
      <w:r w:rsidRPr="008C32A2">
        <w:rPr>
          <w:lang w:eastAsia="en-US"/>
        </w:rPr>
        <w:t xml:space="preserve"> Л. Бетховен Багатели, Ф. Шуберт Экосезы); в простой трехчастной форме (примеры: </w:t>
      </w:r>
      <w:proofErr w:type="gramStart"/>
      <w:r w:rsidRPr="008C32A2">
        <w:rPr>
          <w:lang w:eastAsia="en-US"/>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BF0EAD" w:rsidRPr="008C32A2" w:rsidRDefault="00BF0EAD" w:rsidP="008C32A2">
      <w:pPr>
        <w:ind w:firstLine="709"/>
        <w:contextualSpacing/>
        <w:jc w:val="both"/>
        <w:rPr>
          <w:lang w:eastAsia="en-US"/>
        </w:rPr>
      </w:pPr>
      <w:r w:rsidRPr="008C32A2">
        <w:rPr>
          <w:b/>
          <w:lang w:eastAsia="en-US"/>
        </w:rPr>
        <w:t xml:space="preserve">Игра на элементарных музыкальных инструментах в ансамбле. </w:t>
      </w:r>
      <w:r w:rsidRPr="008C32A2">
        <w:rPr>
          <w:lang w:eastAsia="en-US"/>
        </w:rPr>
        <w:t xml:space="preserve">Исполнение пьес в простой двухчастной, простой </w:t>
      </w:r>
      <w:proofErr w:type="gramStart"/>
      <w:r w:rsidRPr="008C32A2">
        <w:rPr>
          <w:lang w:eastAsia="en-US"/>
        </w:rPr>
        <w:t>трехчастной</w:t>
      </w:r>
      <w:proofErr w:type="gramEnd"/>
      <w:r w:rsidRPr="008C32A2">
        <w:rPr>
          <w:lang w:eastAsia="en-US"/>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8C32A2" w:rsidRDefault="00BF0EAD" w:rsidP="008C32A2">
      <w:pPr>
        <w:ind w:firstLine="709"/>
        <w:jc w:val="both"/>
        <w:rPr>
          <w:lang w:eastAsia="en-US"/>
        </w:rPr>
      </w:pPr>
      <w:r w:rsidRPr="008C32A2">
        <w:rPr>
          <w:b/>
          <w:lang w:eastAsia="en-US"/>
        </w:rPr>
        <w:t>Сочинение простейших мелодий</w:t>
      </w:r>
      <w:r w:rsidRPr="008C32A2">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8C32A2" w:rsidRDefault="00BF0EAD" w:rsidP="008C32A2">
      <w:pPr>
        <w:ind w:firstLine="709"/>
        <w:jc w:val="both"/>
        <w:rPr>
          <w:lang w:eastAsia="en-US"/>
        </w:rPr>
      </w:pPr>
      <w:r w:rsidRPr="008C32A2">
        <w:rPr>
          <w:b/>
          <w:lang w:eastAsia="en-US"/>
        </w:rPr>
        <w:t>Исполнение песен</w:t>
      </w:r>
      <w:r w:rsidRPr="008C32A2">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8C32A2" w:rsidRDefault="00BF0EAD" w:rsidP="008C32A2">
      <w:pPr>
        <w:ind w:firstLine="709"/>
        <w:jc w:val="both"/>
        <w:rPr>
          <w:b/>
          <w:lang w:eastAsia="en-US"/>
        </w:rPr>
      </w:pPr>
      <w:r w:rsidRPr="008C32A2">
        <w:rPr>
          <w:b/>
          <w:lang w:eastAsia="en-US"/>
        </w:rPr>
        <w:t>Жанровое разнообразие в музыке</w:t>
      </w:r>
    </w:p>
    <w:p w:rsidR="00BF0EAD" w:rsidRPr="008C32A2" w:rsidRDefault="00BF0EAD" w:rsidP="008C32A2">
      <w:pPr>
        <w:ind w:firstLine="709"/>
        <w:jc w:val="both"/>
        <w:rPr>
          <w:lang w:eastAsia="en-US"/>
        </w:rPr>
      </w:pPr>
      <w:r w:rsidRPr="008C32A2">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8C32A2" w:rsidRDefault="00BF0EAD" w:rsidP="008C32A2">
      <w:pPr>
        <w:ind w:firstLine="709"/>
        <w:jc w:val="both"/>
        <w:rPr>
          <w:b/>
          <w:lang w:eastAsia="en-US"/>
        </w:rPr>
      </w:pPr>
      <w:r w:rsidRPr="008C32A2">
        <w:rPr>
          <w:b/>
          <w:lang w:eastAsia="en-US"/>
        </w:rPr>
        <w:t xml:space="preserve">Содержание </w:t>
      </w:r>
      <w:proofErr w:type="gramStart"/>
      <w:r w:rsidRPr="008C32A2">
        <w:rPr>
          <w:b/>
          <w:lang w:eastAsia="en-US"/>
        </w:rPr>
        <w:t>обучения по видам</w:t>
      </w:r>
      <w:proofErr w:type="gramEnd"/>
      <w:r w:rsidRPr="008C32A2">
        <w:rPr>
          <w:b/>
          <w:lang w:eastAsia="en-US"/>
        </w:rPr>
        <w:t xml:space="preserve"> деятельности: </w:t>
      </w:r>
    </w:p>
    <w:p w:rsidR="00BF0EAD" w:rsidRPr="008C32A2" w:rsidRDefault="00BF0EAD" w:rsidP="008C32A2">
      <w:pPr>
        <w:ind w:firstLine="709"/>
        <w:contextualSpacing/>
        <w:jc w:val="both"/>
        <w:rPr>
          <w:lang w:eastAsia="en-US"/>
        </w:rPr>
      </w:pPr>
      <w:r w:rsidRPr="008C32A2">
        <w:rPr>
          <w:b/>
          <w:lang w:eastAsia="en-US"/>
        </w:rPr>
        <w:t>Слушание классических музыкальных произведений с определением их жанровой основы.</w:t>
      </w:r>
      <w:r w:rsidRPr="008C32A2">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8C32A2">
        <w:rPr>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BF0EAD" w:rsidRPr="008C32A2" w:rsidRDefault="00BF0EAD" w:rsidP="008C32A2">
      <w:pPr>
        <w:ind w:firstLine="709"/>
        <w:contextualSpacing/>
        <w:jc w:val="both"/>
        <w:rPr>
          <w:lang w:eastAsia="en-US"/>
        </w:rPr>
      </w:pPr>
      <w:r w:rsidRPr="008C32A2">
        <w:rPr>
          <w:b/>
          <w:lang w:eastAsia="en-US"/>
        </w:rPr>
        <w:t>Пластическое интонирование</w:t>
      </w:r>
      <w:r w:rsidRPr="008C32A2">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8C32A2" w:rsidRDefault="00BF0EAD" w:rsidP="008C32A2">
      <w:pPr>
        <w:ind w:firstLine="709"/>
        <w:contextualSpacing/>
        <w:jc w:val="both"/>
        <w:rPr>
          <w:lang w:eastAsia="en-US"/>
        </w:rPr>
      </w:pPr>
      <w:r w:rsidRPr="008C32A2">
        <w:rPr>
          <w:b/>
          <w:lang w:eastAsia="en-US"/>
        </w:rPr>
        <w:t>Создание презентации</w:t>
      </w:r>
      <w:r w:rsidRPr="008C32A2">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8C32A2" w:rsidRDefault="00BF0EAD" w:rsidP="008C32A2">
      <w:pPr>
        <w:ind w:firstLine="709"/>
        <w:contextualSpacing/>
        <w:jc w:val="both"/>
        <w:rPr>
          <w:lang w:eastAsia="en-US"/>
        </w:rPr>
      </w:pPr>
      <w:r w:rsidRPr="008C32A2">
        <w:rPr>
          <w:b/>
          <w:lang w:eastAsia="en-US"/>
        </w:rPr>
        <w:t>Исполнение песен</w:t>
      </w:r>
      <w:r w:rsidRPr="008C32A2">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8C32A2" w:rsidRDefault="00BF0EAD" w:rsidP="008C32A2">
      <w:pPr>
        <w:ind w:firstLine="709"/>
        <w:contextualSpacing/>
        <w:jc w:val="both"/>
        <w:rPr>
          <w:lang w:eastAsia="en-US"/>
        </w:rPr>
      </w:pPr>
      <w:r w:rsidRPr="008C32A2">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8C32A2" w:rsidRDefault="00BF0EAD" w:rsidP="008C32A2">
      <w:pPr>
        <w:ind w:firstLine="709"/>
        <w:jc w:val="both"/>
        <w:rPr>
          <w:b/>
          <w:lang w:eastAsia="en-US"/>
        </w:rPr>
      </w:pPr>
      <w:r w:rsidRPr="008C32A2">
        <w:rPr>
          <w:b/>
          <w:lang w:eastAsia="en-US"/>
        </w:rPr>
        <w:t>Я – артист</w:t>
      </w:r>
    </w:p>
    <w:p w:rsidR="00BF0EAD" w:rsidRPr="008C32A2" w:rsidRDefault="00BF0EAD" w:rsidP="008C32A2">
      <w:pPr>
        <w:ind w:firstLine="709"/>
        <w:jc w:val="both"/>
        <w:rPr>
          <w:lang w:eastAsia="en-US"/>
        </w:rPr>
      </w:pPr>
      <w:r w:rsidRPr="008C32A2">
        <w:rPr>
          <w:lang w:eastAsia="en-US"/>
        </w:rPr>
        <w:lastRenderedPageBreak/>
        <w:t xml:space="preserve">Сольное и ансамблевое музицирование (вокальное и инструментальное). Творческое соревнование. </w:t>
      </w:r>
    </w:p>
    <w:p w:rsidR="00BF0EAD" w:rsidRPr="008C32A2" w:rsidRDefault="00BF0EAD" w:rsidP="008C32A2">
      <w:pPr>
        <w:ind w:firstLine="709"/>
        <w:jc w:val="both"/>
        <w:rPr>
          <w:lang w:eastAsia="en-US"/>
        </w:rPr>
      </w:pPr>
      <w:r w:rsidRPr="008C32A2">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8C32A2" w:rsidRDefault="00BF0EAD" w:rsidP="008C32A2">
      <w:pPr>
        <w:ind w:firstLine="709"/>
        <w:jc w:val="both"/>
        <w:rPr>
          <w:b/>
          <w:lang w:eastAsia="en-US"/>
        </w:rPr>
      </w:pPr>
      <w:r w:rsidRPr="008C32A2">
        <w:rPr>
          <w:b/>
          <w:lang w:eastAsia="en-US"/>
        </w:rPr>
        <w:t xml:space="preserve">Содержание </w:t>
      </w:r>
      <w:proofErr w:type="gramStart"/>
      <w:r w:rsidRPr="008C32A2">
        <w:rPr>
          <w:b/>
          <w:lang w:eastAsia="en-US"/>
        </w:rPr>
        <w:t>обучения по видам</w:t>
      </w:r>
      <w:proofErr w:type="gramEnd"/>
      <w:r w:rsidRPr="008C32A2">
        <w:rPr>
          <w:b/>
          <w:lang w:eastAsia="en-US"/>
        </w:rPr>
        <w:t xml:space="preserve"> деятельности: </w:t>
      </w:r>
    </w:p>
    <w:p w:rsidR="00BF0EAD" w:rsidRPr="008C32A2" w:rsidRDefault="00BF0EAD" w:rsidP="008C32A2">
      <w:pPr>
        <w:ind w:firstLine="709"/>
        <w:jc w:val="both"/>
        <w:rPr>
          <w:lang w:eastAsia="en-US"/>
        </w:rPr>
      </w:pPr>
      <w:r w:rsidRPr="008C32A2">
        <w:rPr>
          <w:b/>
          <w:lang w:eastAsia="en-US"/>
        </w:rPr>
        <w:t>Исполнение пройденных хоровых и инструментальных произведений</w:t>
      </w:r>
      <w:r w:rsidRPr="008C32A2">
        <w:rPr>
          <w:lang w:eastAsia="en-US"/>
        </w:rPr>
        <w:t xml:space="preserve"> в школьных мероприятиях, посвященных праздникам, торжественным событиям. </w:t>
      </w:r>
    </w:p>
    <w:p w:rsidR="00BF0EAD" w:rsidRPr="008C32A2" w:rsidRDefault="00BF0EAD" w:rsidP="008C32A2">
      <w:pPr>
        <w:ind w:firstLine="709"/>
        <w:jc w:val="both"/>
        <w:rPr>
          <w:lang w:eastAsia="en-US"/>
        </w:rPr>
      </w:pPr>
      <w:r w:rsidRPr="008C32A2">
        <w:rPr>
          <w:b/>
          <w:lang w:eastAsia="en-US"/>
        </w:rPr>
        <w:t>Подготовка концертных программ</w:t>
      </w:r>
      <w:r w:rsidRPr="008C32A2">
        <w:rPr>
          <w:lang w:eastAsia="en-US"/>
        </w:rPr>
        <w:t xml:space="preserve">, включающих произведения </w:t>
      </w:r>
      <w:proofErr w:type="gramStart"/>
      <w:r w:rsidRPr="008C32A2">
        <w:rPr>
          <w:lang w:eastAsia="en-US"/>
        </w:rPr>
        <w:t>для</w:t>
      </w:r>
      <w:proofErr w:type="gramEnd"/>
      <w:r w:rsidRPr="008C32A2">
        <w:rPr>
          <w:lang w:eastAsia="en-US"/>
        </w:rPr>
        <w:t xml:space="preserve"> хорового и инструментального (либо совместного) музицирования. </w:t>
      </w:r>
    </w:p>
    <w:p w:rsidR="00BF0EAD" w:rsidRPr="008C32A2" w:rsidRDefault="00BF0EAD" w:rsidP="008C32A2">
      <w:pPr>
        <w:ind w:firstLine="709"/>
        <w:jc w:val="both"/>
        <w:rPr>
          <w:i/>
          <w:lang w:eastAsia="en-US"/>
        </w:rPr>
      </w:pPr>
      <w:r w:rsidRPr="008C32A2">
        <w:rPr>
          <w:i/>
          <w:lang w:eastAsia="en-US"/>
        </w:rPr>
        <w:t>Участие в школьных, региональных и всероссийских музыкально-исполнительских фестивалях, конкурсах и т.д.</w:t>
      </w:r>
    </w:p>
    <w:p w:rsidR="00BF0EAD" w:rsidRPr="008C32A2" w:rsidRDefault="00BF0EAD" w:rsidP="008C32A2">
      <w:pPr>
        <w:ind w:firstLine="709"/>
        <w:jc w:val="both"/>
        <w:rPr>
          <w:lang w:eastAsia="en-US"/>
        </w:rPr>
      </w:pPr>
      <w:r w:rsidRPr="008C32A2">
        <w:rPr>
          <w:b/>
          <w:lang w:eastAsia="en-US"/>
        </w:rPr>
        <w:t>Командные состязания</w:t>
      </w:r>
      <w:r w:rsidRPr="008C32A2">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8C32A2" w:rsidRDefault="00BF0EAD" w:rsidP="008C32A2">
      <w:pPr>
        <w:ind w:firstLine="709"/>
        <w:jc w:val="both"/>
        <w:rPr>
          <w:lang w:eastAsia="en-US"/>
        </w:rPr>
      </w:pPr>
      <w:r w:rsidRPr="008C32A2">
        <w:rPr>
          <w:b/>
          <w:lang w:eastAsia="en-US"/>
        </w:rPr>
        <w:t>Игра на элементарных музыкальных инструментах в ансамбле. Совершенствование навыка импровизации</w:t>
      </w:r>
      <w:r w:rsidRPr="008C32A2">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8C32A2" w:rsidRDefault="00BF0EAD" w:rsidP="008C32A2">
      <w:pPr>
        <w:ind w:firstLine="709"/>
        <w:jc w:val="both"/>
        <w:rPr>
          <w:b/>
          <w:lang w:eastAsia="en-US"/>
        </w:rPr>
      </w:pPr>
      <w:r w:rsidRPr="008C32A2">
        <w:rPr>
          <w:b/>
          <w:lang w:eastAsia="en-US"/>
        </w:rPr>
        <w:t>Музыкально-театрализованное представление</w:t>
      </w:r>
    </w:p>
    <w:p w:rsidR="00BF0EAD" w:rsidRPr="008C32A2" w:rsidRDefault="00BF0EAD" w:rsidP="008C32A2">
      <w:pPr>
        <w:ind w:firstLine="709"/>
        <w:jc w:val="both"/>
        <w:rPr>
          <w:lang w:eastAsia="en-US"/>
        </w:rPr>
      </w:pPr>
      <w:r w:rsidRPr="008C32A2">
        <w:rPr>
          <w:lang w:eastAsia="en-US"/>
        </w:rPr>
        <w:t>Музыкально-театрализованное представление как результат освоения программы во втором классе.</w:t>
      </w:r>
    </w:p>
    <w:p w:rsidR="00BF0EAD" w:rsidRPr="008C32A2" w:rsidRDefault="00BF0EAD" w:rsidP="008C32A2">
      <w:pPr>
        <w:ind w:firstLine="709"/>
        <w:jc w:val="both"/>
        <w:rPr>
          <w:b/>
          <w:lang w:eastAsia="en-US"/>
        </w:rPr>
      </w:pPr>
      <w:r w:rsidRPr="008C32A2">
        <w:rPr>
          <w:b/>
          <w:lang w:eastAsia="en-US"/>
        </w:rPr>
        <w:t xml:space="preserve">Содержание </w:t>
      </w:r>
      <w:proofErr w:type="gramStart"/>
      <w:r w:rsidRPr="008C32A2">
        <w:rPr>
          <w:b/>
          <w:lang w:eastAsia="en-US"/>
        </w:rPr>
        <w:t>обучения по видам</w:t>
      </w:r>
      <w:proofErr w:type="gramEnd"/>
      <w:r w:rsidRPr="008C32A2">
        <w:rPr>
          <w:b/>
          <w:lang w:eastAsia="en-US"/>
        </w:rPr>
        <w:t xml:space="preserve"> деятельности: </w:t>
      </w:r>
    </w:p>
    <w:p w:rsidR="00BF0EAD" w:rsidRPr="008C32A2" w:rsidRDefault="00BF0EAD" w:rsidP="008C32A2">
      <w:pPr>
        <w:ind w:firstLine="709"/>
        <w:jc w:val="both"/>
        <w:rPr>
          <w:lang w:eastAsia="en-US"/>
        </w:rPr>
      </w:pPr>
      <w:r w:rsidRPr="008C32A2">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8C32A2">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8C32A2" w:rsidRDefault="00BF0EAD" w:rsidP="008C32A2">
      <w:pPr>
        <w:ind w:firstLine="709"/>
        <w:jc w:val="both"/>
        <w:rPr>
          <w:b/>
          <w:lang w:eastAsia="en-US"/>
        </w:rPr>
      </w:pPr>
      <w:r w:rsidRPr="008C32A2">
        <w:rPr>
          <w:b/>
          <w:lang w:eastAsia="en-US"/>
        </w:rPr>
        <w:t>3 класс</w:t>
      </w:r>
    </w:p>
    <w:p w:rsidR="00BF0EAD" w:rsidRPr="008C32A2" w:rsidRDefault="00BF0EAD" w:rsidP="008C32A2">
      <w:pPr>
        <w:ind w:firstLine="709"/>
        <w:jc w:val="both"/>
        <w:rPr>
          <w:b/>
          <w:lang w:eastAsia="en-US"/>
        </w:rPr>
      </w:pPr>
      <w:r w:rsidRPr="008C32A2">
        <w:rPr>
          <w:b/>
          <w:lang w:eastAsia="en-US"/>
        </w:rPr>
        <w:t xml:space="preserve">Музыкальный проект «Сочиняем сказку». </w:t>
      </w:r>
    </w:p>
    <w:p w:rsidR="00BF0EAD" w:rsidRPr="008C32A2" w:rsidRDefault="00BF0EAD" w:rsidP="008C32A2">
      <w:pPr>
        <w:ind w:firstLine="709"/>
        <w:jc w:val="both"/>
        <w:rPr>
          <w:lang w:eastAsia="en-US"/>
        </w:rPr>
      </w:pPr>
      <w:r w:rsidRPr="008C32A2">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8C32A2" w:rsidRDefault="00BF0EAD" w:rsidP="008C32A2">
      <w:pPr>
        <w:ind w:firstLine="709"/>
        <w:jc w:val="both"/>
        <w:rPr>
          <w:b/>
          <w:lang w:eastAsia="en-US"/>
        </w:rPr>
      </w:pPr>
      <w:r w:rsidRPr="008C32A2">
        <w:rPr>
          <w:b/>
          <w:lang w:eastAsia="en-US"/>
        </w:rPr>
        <w:t xml:space="preserve">Содержание </w:t>
      </w:r>
      <w:proofErr w:type="gramStart"/>
      <w:r w:rsidRPr="008C32A2">
        <w:rPr>
          <w:b/>
          <w:lang w:eastAsia="en-US"/>
        </w:rPr>
        <w:t>обучения по видам</w:t>
      </w:r>
      <w:proofErr w:type="gramEnd"/>
      <w:r w:rsidRPr="008C32A2">
        <w:rPr>
          <w:b/>
          <w:lang w:eastAsia="en-US"/>
        </w:rPr>
        <w:t xml:space="preserve"> деятельности: </w:t>
      </w:r>
    </w:p>
    <w:p w:rsidR="00BF0EAD" w:rsidRPr="008C32A2" w:rsidRDefault="00BF0EAD" w:rsidP="008C32A2">
      <w:pPr>
        <w:ind w:firstLine="709"/>
        <w:jc w:val="both"/>
        <w:rPr>
          <w:lang w:eastAsia="en-US"/>
        </w:rPr>
      </w:pPr>
      <w:r w:rsidRPr="008C32A2">
        <w:rPr>
          <w:b/>
          <w:lang w:eastAsia="en-US"/>
        </w:rPr>
        <w:t>Разработка плана</w:t>
      </w:r>
      <w:r w:rsidRPr="008C32A2">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8C32A2" w:rsidRDefault="00BF0EAD" w:rsidP="008C32A2">
      <w:pPr>
        <w:ind w:firstLine="709"/>
        <w:jc w:val="both"/>
        <w:rPr>
          <w:b/>
          <w:lang w:eastAsia="en-US"/>
        </w:rPr>
      </w:pPr>
      <w:r w:rsidRPr="008C32A2">
        <w:rPr>
          <w:b/>
          <w:lang w:eastAsia="en-US"/>
        </w:rPr>
        <w:t>Создание информационного сопровождения проекта</w:t>
      </w:r>
      <w:r w:rsidRPr="008C32A2">
        <w:rPr>
          <w:lang w:eastAsia="en-US"/>
        </w:rPr>
        <w:t xml:space="preserve"> (афиша, презентация, пригласительные билеты и т.</w:t>
      </w:r>
      <w:r w:rsidR="0063727D" w:rsidRPr="008C32A2">
        <w:rPr>
          <w:lang w:eastAsia="en-US"/>
        </w:rPr>
        <w:t xml:space="preserve"> </w:t>
      </w:r>
      <w:r w:rsidRPr="008C32A2">
        <w:rPr>
          <w:lang w:eastAsia="en-US"/>
        </w:rPr>
        <w:t>д.).</w:t>
      </w:r>
    </w:p>
    <w:p w:rsidR="00BF0EAD" w:rsidRPr="008C32A2" w:rsidRDefault="00BF0EAD" w:rsidP="008C32A2">
      <w:pPr>
        <w:ind w:firstLine="709"/>
        <w:jc w:val="both"/>
        <w:rPr>
          <w:lang w:eastAsia="en-US"/>
        </w:rPr>
      </w:pPr>
      <w:r w:rsidRPr="008C32A2">
        <w:rPr>
          <w:b/>
          <w:lang w:eastAsia="en-US"/>
        </w:rPr>
        <w:t>Разучивание и исполнение песенного ансамблевого и хорового материала как части проекта.</w:t>
      </w:r>
      <w:r w:rsidRPr="008C32A2">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8C32A2" w:rsidRDefault="00BF0EAD" w:rsidP="008C32A2">
      <w:pPr>
        <w:ind w:firstLine="709"/>
        <w:jc w:val="both"/>
        <w:rPr>
          <w:lang w:eastAsia="en-US"/>
        </w:rPr>
      </w:pPr>
      <w:r w:rsidRPr="008C32A2">
        <w:rPr>
          <w:b/>
          <w:lang w:eastAsia="en-US"/>
        </w:rPr>
        <w:lastRenderedPageBreak/>
        <w:t>Практическое освоение и применение элементов музыкальной грамоты</w:t>
      </w:r>
      <w:r w:rsidRPr="008C32A2">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8C32A2" w:rsidRDefault="00BF0EAD" w:rsidP="008C32A2">
      <w:pPr>
        <w:ind w:firstLine="709"/>
        <w:jc w:val="both"/>
        <w:rPr>
          <w:lang w:eastAsia="en-US"/>
        </w:rPr>
      </w:pPr>
      <w:r w:rsidRPr="008C32A2">
        <w:rPr>
          <w:b/>
          <w:lang w:eastAsia="en-US"/>
        </w:rPr>
        <w:t>Работа над метроритмом</w:t>
      </w:r>
      <w:r w:rsidRPr="008C32A2">
        <w:rPr>
          <w:lang w:eastAsia="en-US"/>
        </w:rPr>
        <w:t xml:space="preserve">. </w:t>
      </w:r>
      <w:proofErr w:type="gramStart"/>
      <w:r w:rsidRPr="008C32A2">
        <w:rPr>
          <w:lang w:eastAsia="en-US"/>
        </w:rPr>
        <w:t>Ритмическое</w:t>
      </w:r>
      <w:proofErr w:type="gramEnd"/>
      <w:r w:rsidRPr="008C32A2">
        <w:rPr>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8C32A2">
        <w:rPr>
          <w:lang w:eastAsia="en-US"/>
        </w:rPr>
        <w:t>ритмического</w:t>
      </w:r>
      <w:proofErr w:type="gramEnd"/>
      <w:r w:rsidRPr="008C32A2">
        <w:rPr>
          <w:lang w:eastAsia="en-US"/>
        </w:rPr>
        <w:t xml:space="preserve"> остинато. </w:t>
      </w:r>
    </w:p>
    <w:p w:rsidR="00BF0EAD" w:rsidRPr="008C32A2" w:rsidRDefault="00BF0EAD" w:rsidP="008C32A2">
      <w:pPr>
        <w:ind w:firstLine="709"/>
        <w:contextualSpacing/>
        <w:jc w:val="both"/>
        <w:rPr>
          <w:lang w:eastAsia="en-US"/>
        </w:rPr>
      </w:pPr>
      <w:r w:rsidRPr="008C32A2">
        <w:rPr>
          <w:b/>
          <w:lang w:eastAsia="en-US"/>
        </w:rPr>
        <w:t>Игра на элементарных музыкальных инструментах в ансамбле</w:t>
      </w:r>
      <w:r w:rsidRPr="008C32A2">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8C32A2" w:rsidRDefault="00BF0EAD" w:rsidP="008C32A2">
      <w:pPr>
        <w:ind w:firstLine="709"/>
        <w:jc w:val="both"/>
        <w:rPr>
          <w:lang w:eastAsia="en-US"/>
        </w:rPr>
      </w:pPr>
      <w:r w:rsidRPr="008C32A2">
        <w:rPr>
          <w:b/>
          <w:lang w:eastAsia="en-US"/>
        </w:rPr>
        <w:t>Соревнование классов</w:t>
      </w:r>
      <w:r w:rsidRPr="008C32A2">
        <w:rPr>
          <w:lang w:eastAsia="en-US"/>
        </w:rPr>
        <w:t xml:space="preserve"> на лучший музыкальный проект «Сочиняем сказку».</w:t>
      </w:r>
    </w:p>
    <w:p w:rsidR="00BF0EAD" w:rsidRPr="008C32A2" w:rsidRDefault="00BF0EAD" w:rsidP="008C32A2">
      <w:pPr>
        <w:ind w:firstLine="709"/>
        <w:jc w:val="both"/>
        <w:rPr>
          <w:lang w:eastAsia="en-US"/>
        </w:rPr>
      </w:pPr>
      <w:r w:rsidRPr="008C32A2">
        <w:rPr>
          <w:b/>
          <w:lang w:eastAsia="en-US"/>
        </w:rPr>
        <w:t>Широка страна моя родная</w:t>
      </w:r>
    </w:p>
    <w:p w:rsidR="00BF0EAD" w:rsidRPr="008C32A2" w:rsidRDefault="00BF0EAD" w:rsidP="008C32A2">
      <w:pPr>
        <w:ind w:firstLine="709"/>
        <w:jc w:val="both"/>
        <w:rPr>
          <w:lang w:eastAsia="en-US"/>
        </w:rPr>
      </w:pPr>
      <w:r w:rsidRPr="008C32A2">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8C32A2" w:rsidRDefault="00BF0EAD" w:rsidP="008C32A2">
      <w:pPr>
        <w:ind w:firstLine="709"/>
        <w:jc w:val="both"/>
        <w:rPr>
          <w:b/>
          <w:lang w:eastAsia="en-US"/>
        </w:rPr>
      </w:pPr>
      <w:r w:rsidRPr="008C32A2">
        <w:rPr>
          <w:b/>
          <w:lang w:eastAsia="en-US"/>
        </w:rPr>
        <w:t xml:space="preserve">Содержание </w:t>
      </w:r>
      <w:proofErr w:type="gramStart"/>
      <w:r w:rsidRPr="008C32A2">
        <w:rPr>
          <w:b/>
          <w:lang w:eastAsia="en-US"/>
        </w:rPr>
        <w:t>обучения по видам</w:t>
      </w:r>
      <w:proofErr w:type="gramEnd"/>
      <w:r w:rsidRPr="008C32A2">
        <w:rPr>
          <w:b/>
          <w:lang w:eastAsia="en-US"/>
        </w:rPr>
        <w:t xml:space="preserve"> деятельности: </w:t>
      </w:r>
    </w:p>
    <w:p w:rsidR="00BF0EAD" w:rsidRPr="008C32A2" w:rsidRDefault="00BF0EAD" w:rsidP="008C32A2">
      <w:pPr>
        <w:ind w:firstLine="709"/>
        <w:jc w:val="both"/>
        <w:rPr>
          <w:lang w:eastAsia="en-US"/>
        </w:rPr>
      </w:pPr>
      <w:r w:rsidRPr="008C32A2">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8C32A2" w:rsidRDefault="00BF0EAD" w:rsidP="008C32A2">
      <w:pPr>
        <w:ind w:firstLine="709"/>
        <w:jc w:val="both"/>
        <w:rPr>
          <w:lang w:eastAsia="en-US"/>
        </w:rPr>
      </w:pPr>
      <w:proofErr w:type="gramStart"/>
      <w:r w:rsidRPr="008C32A2">
        <w:rPr>
          <w:b/>
          <w:lang w:eastAsia="en-US"/>
        </w:rPr>
        <w:t>Исполнение песен</w:t>
      </w:r>
      <w:r w:rsidRPr="008C32A2">
        <w:rPr>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8C32A2">
        <w:rPr>
          <w:lang w:eastAsia="en-US"/>
        </w:rPr>
        <w:t xml:space="preserve"> Пение </w:t>
      </w:r>
      <w:r w:rsidRPr="008C32A2">
        <w:rPr>
          <w:lang w:val="en-US" w:eastAsia="en-US"/>
        </w:rPr>
        <w:t>a</w:t>
      </w:r>
      <w:r w:rsidR="0063727D" w:rsidRPr="008C32A2">
        <w:rPr>
          <w:lang w:eastAsia="en-US"/>
        </w:rPr>
        <w:t xml:space="preserve"> </w:t>
      </w:r>
      <w:r w:rsidRPr="008C32A2">
        <w:rPr>
          <w:lang w:val="en-US" w:eastAsia="en-US"/>
        </w:rPr>
        <w:t>capella</w:t>
      </w:r>
      <w:r w:rsidRPr="008C32A2">
        <w:rPr>
          <w:lang w:eastAsia="en-US"/>
        </w:rPr>
        <w:t>, канонов, включение элементов двухголосия. Разучивание песен по нотам.</w:t>
      </w:r>
    </w:p>
    <w:p w:rsidR="00BF0EAD" w:rsidRPr="008C32A2" w:rsidRDefault="00BF0EAD" w:rsidP="008C32A2">
      <w:pPr>
        <w:ind w:firstLine="709"/>
        <w:jc w:val="both"/>
        <w:rPr>
          <w:lang w:eastAsia="en-US"/>
        </w:rPr>
      </w:pPr>
      <w:r w:rsidRPr="008C32A2">
        <w:rPr>
          <w:b/>
          <w:lang w:eastAsia="en-US"/>
        </w:rPr>
        <w:t>Игра на музыкальных инструментах в ансамбле</w:t>
      </w:r>
      <w:r w:rsidRPr="008C32A2">
        <w:rPr>
          <w:lang w:eastAsia="en-US"/>
        </w:rPr>
        <w:t xml:space="preserve">. </w:t>
      </w:r>
      <w:proofErr w:type="gramStart"/>
      <w:r w:rsidRPr="008C32A2">
        <w:rPr>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BF0EAD" w:rsidRPr="008C32A2" w:rsidRDefault="00BF0EAD" w:rsidP="008C32A2">
      <w:pPr>
        <w:ind w:firstLine="709"/>
        <w:jc w:val="both"/>
        <w:rPr>
          <w:lang w:eastAsia="en-US"/>
        </w:rPr>
      </w:pPr>
      <w:r w:rsidRPr="008C32A2">
        <w:rPr>
          <w:b/>
          <w:lang w:eastAsia="en-US"/>
        </w:rPr>
        <w:t>Игры-драматизации</w:t>
      </w:r>
      <w:r w:rsidRPr="008C32A2">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8C32A2" w:rsidRDefault="00BF0EAD" w:rsidP="008C32A2">
      <w:pPr>
        <w:ind w:firstLine="709"/>
        <w:contextualSpacing/>
        <w:jc w:val="both"/>
        <w:rPr>
          <w:b/>
          <w:lang w:eastAsia="en-US"/>
        </w:rPr>
      </w:pPr>
      <w:r w:rsidRPr="008C32A2">
        <w:rPr>
          <w:b/>
          <w:lang w:eastAsia="en-US"/>
        </w:rPr>
        <w:t>Хоровая планета</w:t>
      </w:r>
    </w:p>
    <w:p w:rsidR="00BF0EAD" w:rsidRPr="008C32A2" w:rsidRDefault="00BF0EAD" w:rsidP="008C32A2">
      <w:pPr>
        <w:ind w:firstLine="709"/>
        <w:contextualSpacing/>
        <w:jc w:val="both"/>
        <w:rPr>
          <w:lang w:eastAsia="en-US"/>
        </w:rPr>
      </w:pPr>
      <w:r w:rsidRPr="008C32A2">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8C32A2" w:rsidRDefault="00BF0EAD" w:rsidP="008C32A2">
      <w:pPr>
        <w:ind w:firstLine="709"/>
        <w:jc w:val="both"/>
        <w:rPr>
          <w:b/>
          <w:lang w:eastAsia="en-US"/>
        </w:rPr>
      </w:pPr>
      <w:r w:rsidRPr="008C32A2">
        <w:rPr>
          <w:b/>
          <w:lang w:eastAsia="en-US"/>
        </w:rPr>
        <w:t xml:space="preserve">Содержание </w:t>
      </w:r>
      <w:proofErr w:type="gramStart"/>
      <w:r w:rsidRPr="008C32A2">
        <w:rPr>
          <w:b/>
          <w:lang w:eastAsia="en-US"/>
        </w:rPr>
        <w:t>обучения по видам</w:t>
      </w:r>
      <w:proofErr w:type="gramEnd"/>
      <w:r w:rsidRPr="008C32A2">
        <w:rPr>
          <w:b/>
          <w:lang w:eastAsia="en-US"/>
        </w:rPr>
        <w:t xml:space="preserve"> деятельности: </w:t>
      </w:r>
    </w:p>
    <w:p w:rsidR="00BF0EAD" w:rsidRPr="008C32A2" w:rsidRDefault="00BF0EAD" w:rsidP="008C32A2">
      <w:pPr>
        <w:suppressAutoHyphens/>
        <w:autoSpaceDN w:val="0"/>
        <w:ind w:firstLine="709"/>
        <w:jc w:val="both"/>
        <w:rPr>
          <w:rFonts w:eastAsia="Calibri"/>
          <w:kern w:val="3"/>
          <w:lang w:eastAsia="zh-CN" w:bidi="hi-IN"/>
        </w:rPr>
      </w:pPr>
      <w:r w:rsidRPr="008C32A2">
        <w:rPr>
          <w:rFonts w:eastAsia="Calibri" w:cs="Tahoma"/>
          <w:b/>
          <w:kern w:val="3"/>
          <w:lang w:eastAsia="zh-CN" w:bidi="hi-IN"/>
        </w:rPr>
        <w:t>Слушание произведений</w:t>
      </w:r>
      <w:r w:rsidRPr="008C32A2">
        <w:rPr>
          <w:rFonts w:eastAsia="Calibri" w:cs="Tahoma"/>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sidRPr="008C32A2">
        <w:rPr>
          <w:rFonts w:eastAsia="Calibri" w:cs="Tahoma"/>
          <w:kern w:val="3"/>
          <w:lang w:eastAsia="zh-CN" w:bidi="hi-IN"/>
        </w:rPr>
        <w:t xml:space="preserve"> </w:t>
      </w:r>
      <w:proofErr w:type="gramStart"/>
      <w:r w:rsidRPr="008C32A2">
        <w:rPr>
          <w:rFonts w:eastAsia="Calibri" w:cs="Tahoma"/>
          <w:kern w:val="3"/>
          <w:lang w:eastAsia="zh-CN" w:bidi="hi-IN"/>
        </w:rPr>
        <w:t>п</w:t>
      </w:r>
      <w:proofErr w:type="gramEnd"/>
      <w:r w:rsidRPr="008C32A2">
        <w:rPr>
          <w:rFonts w:eastAsia="Calibri" w:cs="Tahoma"/>
          <w:kern w:val="3"/>
          <w:lang w:eastAsia="zh-CN" w:bidi="hi-IN"/>
        </w:rPr>
        <w:t>/у А.В. Свешникова, Государственного академического р</w:t>
      </w:r>
      <w:r w:rsidRPr="008C32A2">
        <w:rPr>
          <w:rFonts w:eastAsia="Calibri" w:cs="Tahoma"/>
          <w:kern w:val="3"/>
          <w:lang w:bidi="hi-IN"/>
        </w:rPr>
        <w:t>усского народного хора им. М.Е. Пятницкого</w:t>
      </w:r>
      <w:r w:rsidRPr="008C32A2">
        <w:rPr>
          <w:rFonts w:eastAsia="Calibri" w:cs="Tahoma"/>
          <w:kern w:val="3"/>
          <w:lang w:eastAsia="zh-CN" w:bidi="hi-IN"/>
        </w:rPr>
        <w:t xml:space="preserve">; Большого детского хора имени В. С. Попова и др. </w:t>
      </w:r>
      <w:r w:rsidRPr="008C32A2">
        <w:rPr>
          <w:rFonts w:eastAsia="Calibri"/>
          <w:kern w:val="3"/>
          <w:lang w:eastAsia="zh-CN" w:bidi="hi-IN"/>
        </w:rPr>
        <w:t xml:space="preserve">Определение вида хора по составу голосов: детский, женский, мужской, смешанный. Определение типа хора по характеру исполнения: </w:t>
      </w:r>
      <w:proofErr w:type="gramStart"/>
      <w:r w:rsidRPr="008C32A2">
        <w:rPr>
          <w:rFonts w:eastAsia="Calibri"/>
          <w:kern w:val="3"/>
          <w:lang w:eastAsia="zh-CN" w:bidi="hi-IN"/>
        </w:rPr>
        <w:t>академический</w:t>
      </w:r>
      <w:proofErr w:type="gramEnd"/>
      <w:r w:rsidRPr="008C32A2">
        <w:rPr>
          <w:rFonts w:eastAsia="Calibri"/>
          <w:kern w:val="3"/>
          <w:lang w:eastAsia="zh-CN" w:bidi="hi-IN"/>
        </w:rPr>
        <w:t>, народный.</w:t>
      </w:r>
    </w:p>
    <w:p w:rsidR="00BF0EAD" w:rsidRPr="008C32A2" w:rsidRDefault="00BF0EAD" w:rsidP="008C32A2">
      <w:pPr>
        <w:ind w:firstLine="709"/>
        <w:jc w:val="both"/>
        <w:rPr>
          <w:b/>
          <w:lang w:eastAsia="en-US"/>
        </w:rPr>
      </w:pPr>
      <w:r w:rsidRPr="008C32A2">
        <w:rPr>
          <w:b/>
          <w:lang w:eastAsia="en-US"/>
        </w:rPr>
        <w:t>Совершенствование хорового исполнения</w:t>
      </w:r>
      <w:r w:rsidRPr="008C32A2">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8C32A2" w:rsidRDefault="00BF0EAD" w:rsidP="008C32A2">
      <w:pPr>
        <w:ind w:firstLine="709"/>
        <w:jc w:val="both"/>
        <w:rPr>
          <w:b/>
          <w:lang w:eastAsia="en-US"/>
        </w:rPr>
      </w:pPr>
      <w:r w:rsidRPr="008C32A2">
        <w:rPr>
          <w:b/>
          <w:lang w:eastAsia="en-US"/>
        </w:rPr>
        <w:t>Мир оркестра</w:t>
      </w:r>
    </w:p>
    <w:p w:rsidR="00BF0EAD" w:rsidRPr="008C32A2" w:rsidRDefault="00BF0EAD" w:rsidP="008C32A2">
      <w:pPr>
        <w:ind w:firstLine="709"/>
        <w:contextualSpacing/>
        <w:jc w:val="both"/>
        <w:rPr>
          <w:lang w:eastAsia="en-US"/>
        </w:rPr>
      </w:pPr>
      <w:r w:rsidRPr="008C32A2">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8C32A2" w:rsidRDefault="00BF0EAD" w:rsidP="008C32A2">
      <w:pPr>
        <w:ind w:firstLine="709"/>
        <w:jc w:val="both"/>
        <w:rPr>
          <w:b/>
          <w:lang w:eastAsia="en-US"/>
        </w:rPr>
      </w:pPr>
      <w:r w:rsidRPr="008C32A2">
        <w:rPr>
          <w:b/>
          <w:lang w:eastAsia="en-US"/>
        </w:rPr>
        <w:t xml:space="preserve">Содержание </w:t>
      </w:r>
      <w:proofErr w:type="gramStart"/>
      <w:r w:rsidRPr="008C32A2">
        <w:rPr>
          <w:b/>
          <w:lang w:eastAsia="en-US"/>
        </w:rPr>
        <w:t>обучения по видам</w:t>
      </w:r>
      <w:proofErr w:type="gramEnd"/>
      <w:r w:rsidRPr="008C32A2">
        <w:rPr>
          <w:b/>
          <w:lang w:eastAsia="en-US"/>
        </w:rPr>
        <w:t xml:space="preserve"> деятельности: </w:t>
      </w:r>
    </w:p>
    <w:p w:rsidR="00BF0EAD" w:rsidRPr="008C32A2" w:rsidRDefault="00BF0EAD" w:rsidP="008C32A2">
      <w:pPr>
        <w:ind w:firstLine="709"/>
        <w:contextualSpacing/>
        <w:jc w:val="both"/>
        <w:rPr>
          <w:lang w:eastAsia="en-US"/>
        </w:rPr>
      </w:pPr>
      <w:r w:rsidRPr="008C32A2">
        <w:rPr>
          <w:b/>
          <w:lang w:eastAsia="en-US"/>
        </w:rPr>
        <w:lastRenderedPageBreak/>
        <w:t>Слушание фрагментов произведений мировой музыкальной классики</w:t>
      </w:r>
      <w:r w:rsidRPr="008C32A2">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8C32A2" w:rsidRDefault="00BF0EAD" w:rsidP="008C32A2">
      <w:pPr>
        <w:ind w:firstLine="709"/>
        <w:contextualSpacing/>
        <w:jc w:val="both"/>
        <w:rPr>
          <w:lang w:eastAsia="en-US"/>
        </w:rPr>
      </w:pPr>
      <w:r w:rsidRPr="008C32A2">
        <w:rPr>
          <w:b/>
          <w:lang w:eastAsia="en-US"/>
        </w:rPr>
        <w:t>Музыкальная викторина</w:t>
      </w:r>
      <w:r w:rsidRPr="008C32A2">
        <w:rPr>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8C32A2" w:rsidRDefault="00BF0EAD" w:rsidP="008C32A2">
      <w:pPr>
        <w:ind w:firstLine="709"/>
        <w:contextualSpacing/>
        <w:jc w:val="both"/>
        <w:rPr>
          <w:lang w:eastAsia="en-US"/>
        </w:rPr>
      </w:pPr>
      <w:r w:rsidRPr="008C32A2">
        <w:rPr>
          <w:b/>
          <w:lang w:eastAsia="en-US"/>
        </w:rPr>
        <w:t>Игра на музыкальных инструментах в ансамбле</w:t>
      </w:r>
      <w:r w:rsidRPr="008C32A2">
        <w:rPr>
          <w:lang w:eastAsia="en-US"/>
        </w:rPr>
        <w:t xml:space="preserve">. Исполнение инструментальных миниатюр «соло-тутти» оркестром элементарных инструментов. </w:t>
      </w:r>
    </w:p>
    <w:p w:rsidR="00BF0EAD" w:rsidRPr="008C32A2" w:rsidRDefault="00BF0EAD" w:rsidP="008C32A2">
      <w:pPr>
        <w:ind w:firstLine="709"/>
        <w:contextualSpacing/>
        <w:jc w:val="both"/>
        <w:rPr>
          <w:lang w:eastAsia="en-US"/>
        </w:rPr>
      </w:pPr>
      <w:r w:rsidRPr="008C32A2">
        <w:rPr>
          <w:b/>
          <w:lang w:eastAsia="en-US"/>
        </w:rPr>
        <w:t>Исполнение песен</w:t>
      </w:r>
      <w:r w:rsidRPr="008C32A2">
        <w:rPr>
          <w:lang w:eastAsia="en-US"/>
        </w:rPr>
        <w:t xml:space="preserve"> в сопровождении оркестра элементарного музицирования. Начальные навыки пения под фонограмму.</w:t>
      </w:r>
    </w:p>
    <w:p w:rsidR="00BF0EAD" w:rsidRPr="008C32A2" w:rsidRDefault="00BF0EAD" w:rsidP="008C32A2">
      <w:pPr>
        <w:ind w:firstLine="709"/>
        <w:jc w:val="both"/>
        <w:rPr>
          <w:b/>
          <w:lang w:eastAsia="en-US"/>
        </w:rPr>
      </w:pPr>
      <w:r w:rsidRPr="008C32A2">
        <w:rPr>
          <w:b/>
          <w:lang w:eastAsia="en-US"/>
        </w:rPr>
        <w:t>Музыкальная грамота</w:t>
      </w:r>
    </w:p>
    <w:p w:rsidR="00BF0EAD" w:rsidRPr="008C32A2" w:rsidRDefault="00BF0EAD" w:rsidP="008C32A2">
      <w:pPr>
        <w:ind w:firstLine="709"/>
        <w:jc w:val="both"/>
        <w:rPr>
          <w:lang w:eastAsia="en-US"/>
        </w:rPr>
      </w:pPr>
      <w:r w:rsidRPr="008C32A2">
        <w:rPr>
          <w:lang w:eastAsia="en-US"/>
        </w:rPr>
        <w:t>Основы музыкальной грамоты. Чтение нот. Пение по нотам с тактированием. Исполнение канонов. Интервалы и трезвучия.</w:t>
      </w:r>
    </w:p>
    <w:p w:rsidR="00BF0EAD" w:rsidRPr="008C32A2" w:rsidRDefault="00BF0EAD" w:rsidP="008C32A2">
      <w:pPr>
        <w:ind w:firstLine="709"/>
        <w:jc w:val="both"/>
        <w:rPr>
          <w:b/>
          <w:lang w:eastAsia="en-US"/>
        </w:rPr>
      </w:pPr>
      <w:r w:rsidRPr="008C32A2">
        <w:rPr>
          <w:b/>
          <w:lang w:eastAsia="en-US"/>
        </w:rPr>
        <w:t xml:space="preserve">Содержание </w:t>
      </w:r>
      <w:proofErr w:type="gramStart"/>
      <w:r w:rsidRPr="008C32A2">
        <w:rPr>
          <w:b/>
          <w:lang w:eastAsia="en-US"/>
        </w:rPr>
        <w:t>обучения по видам</w:t>
      </w:r>
      <w:proofErr w:type="gramEnd"/>
      <w:r w:rsidRPr="008C32A2">
        <w:rPr>
          <w:b/>
          <w:lang w:eastAsia="en-US"/>
        </w:rPr>
        <w:t xml:space="preserve"> деятельности: </w:t>
      </w:r>
    </w:p>
    <w:p w:rsidR="00BF0EAD" w:rsidRPr="008C32A2" w:rsidRDefault="00BF0EAD" w:rsidP="008C32A2">
      <w:pPr>
        <w:ind w:firstLine="709"/>
        <w:jc w:val="both"/>
        <w:rPr>
          <w:lang w:eastAsia="en-US"/>
        </w:rPr>
      </w:pPr>
      <w:r w:rsidRPr="008C32A2">
        <w:rPr>
          <w:b/>
          <w:lang w:eastAsia="en-US"/>
        </w:rPr>
        <w:t>Чтение нот</w:t>
      </w:r>
      <w:r w:rsidRPr="008C32A2">
        <w:rPr>
          <w:lang w:eastAsia="en-US"/>
        </w:rPr>
        <w:t xml:space="preserve"> хоровых и оркестровых партий.</w:t>
      </w:r>
    </w:p>
    <w:p w:rsidR="00BF0EAD" w:rsidRPr="008C32A2" w:rsidRDefault="00BF0EAD" w:rsidP="008C32A2">
      <w:pPr>
        <w:ind w:firstLine="709"/>
        <w:jc w:val="both"/>
        <w:rPr>
          <w:lang w:eastAsia="en-US"/>
        </w:rPr>
      </w:pPr>
      <w:r w:rsidRPr="008C32A2">
        <w:rPr>
          <w:b/>
          <w:lang w:eastAsia="en-US"/>
        </w:rPr>
        <w:t>Освоение новых элементов</w:t>
      </w:r>
      <w:r w:rsidRPr="008C32A2">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8C32A2" w:rsidRDefault="00BF0EAD" w:rsidP="008C32A2">
      <w:pPr>
        <w:ind w:firstLine="709"/>
        <w:jc w:val="both"/>
        <w:rPr>
          <w:lang w:eastAsia="en-US"/>
        </w:rPr>
      </w:pPr>
      <w:r w:rsidRPr="008C32A2">
        <w:rPr>
          <w:b/>
          <w:lang w:eastAsia="en-US"/>
        </w:rPr>
        <w:t>Подбор по слуху</w:t>
      </w:r>
      <w:r w:rsidRPr="008C32A2">
        <w:rPr>
          <w:lang w:eastAsia="en-US"/>
        </w:rPr>
        <w:t xml:space="preserve"> с помощью учителя пройденных песен на металлофоне, ксилофоне, синтезаторе. </w:t>
      </w:r>
    </w:p>
    <w:p w:rsidR="00BF0EAD" w:rsidRPr="008C32A2" w:rsidRDefault="00BF0EAD" w:rsidP="008C32A2">
      <w:pPr>
        <w:ind w:firstLine="709"/>
        <w:contextualSpacing/>
        <w:jc w:val="both"/>
        <w:rPr>
          <w:lang w:eastAsia="en-US"/>
        </w:rPr>
      </w:pPr>
      <w:r w:rsidRPr="008C32A2">
        <w:rPr>
          <w:b/>
          <w:lang w:eastAsia="en-US"/>
        </w:rPr>
        <w:t>Музыкально-игровая деятельность</w:t>
      </w:r>
      <w:r w:rsidRPr="008C32A2">
        <w:rPr>
          <w:lang w:eastAsia="en-US"/>
        </w:rPr>
        <w:t xml:space="preserve">: двигательные, ритмические и мелодические каноны-эстафеты в </w:t>
      </w:r>
      <w:proofErr w:type="gramStart"/>
      <w:r w:rsidRPr="008C32A2">
        <w:rPr>
          <w:lang w:eastAsia="en-US"/>
        </w:rPr>
        <w:t>коллективном</w:t>
      </w:r>
      <w:proofErr w:type="gramEnd"/>
      <w:r w:rsidRPr="008C32A2">
        <w:rPr>
          <w:lang w:eastAsia="en-US"/>
        </w:rPr>
        <w:t xml:space="preserve"> музицировании. </w:t>
      </w:r>
    </w:p>
    <w:p w:rsidR="00BF0EAD" w:rsidRPr="008C32A2" w:rsidRDefault="00BF0EAD" w:rsidP="008C32A2">
      <w:pPr>
        <w:ind w:firstLine="709"/>
        <w:jc w:val="both"/>
        <w:rPr>
          <w:lang w:eastAsia="en-US"/>
        </w:rPr>
      </w:pPr>
      <w:r w:rsidRPr="008C32A2">
        <w:rPr>
          <w:b/>
          <w:lang w:eastAsia="en-US"/>
        </w:rPr>
        <w:t>Сочинение ритмических рисунков</w:t>
      </w:r>
      <w:r w:rsidRPr="008C32A2">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8C32A2" w:rsidRDefault="00BF0EAD" w:rsidP="008C32A2">
      <w:pPr>
        <w:ind w:firstLine="709"/>
        <w:jc w:val="both"/>
        <w:rPr>
          <w:lang w:eastAsia="en-US"/>
        </w:rPr>
      </w:pPr>
      <w:r w:rsidRPr="008C32A2">
        <w:rPr>
          <w:b/>
          <w:lang w:eastAsia="en-US"/>
        </w:rPr>
        <w:t>Игра на элементарных музыкальных инструментах в ансамбле. Импровизация</w:t>
      </w:r>
      <w:r w:rsidRPr="008C32A2">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8C32A2" w:rsidRDefault="00BF0EAD" w:rsidP="008C32A2">
      <w:pPr>
        <w:ind w:firstLine="709"/>
        <w:jc w:val="both"/>
        <w:rPr>
          <w:lang w:eastAsia="en-US"/>
        </w:rPr>
      </w:pPr>
      <w:r w:rsidRPr="008C32A2">
        <w:rPr>
          <w:b/>
          <w:lang w:eastAsia="en-US"/>
        </w:rPr>
        <w:t>Разучивание</w:t>
      </w:r>
      <w:r w:rsidRPr="008C32A2">
        <w:rPr>
          <w:lang w:eastAsia="en-US"/>
        </w:rPr>
        <w:t xml:space="preserve"> хоровых и оркестровых партий по нотам; исполнение по нотам оркестровых партитур различных составов. </w:t>
      </w:r>
    </w:p>
    <w:p w:rsidR="00BF0EAD" w:rsidRPr="008C32A2" w:rsidRDefault="00BF0EAD" w:rsidP="008C32A2">
      <w:pPr>
        <w:ind w:firstLine="709"/>
        <w:jc w:val="both"/>
        <w:rPr>
          <w:b/>
          <w:lang w:eastAsia="en-US"/>
        </w:rPr>
      </w:pPr>
      <w:r w:rsidRPr="008C32A2">
        <w:rPr>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8C32A2" w:rsidRDefault="00BF0EAD" w:rsidP="008C32A2">
      <w:pPr>
        <w:ind w:firstLine="709"/>
        <w:jc w:val="both"/>
        <w:rPr>
          <w:b/>
          <w:lang w:eastAsia="en-US"/>
        </w:rPr>
      </w:pPr>
      <w:r w:rsidRPr="008C32A2">
        <w:rPr>
          <w:b/>
          <w:lang w:eastAsia="en-US"/>
        </w:rPr>
        <w:t>Формы и жанры в музыке</w:t>
      </w:r>
    </w:p>
    <w:p w:rsidR="00BF0EAD" w:rsidRPr="008C32A2" w:rsidRDefault="00BF0EAD" w:rsidP="008C32A2">
      <w:pPr>
        <w:ind w:firstLine="709"/>
        <w:jc w:val="both"/>
        <w:rPr>
          <w:lang w:eastAsia="en-US"/>
        </w:rPr>
      </w:pPr>
      <w:r w:rsidRPr="008C32A2">
        <w:rPr>
          <w:lang w:eastAsia="en-US"/>
        </w:rPr>
        <w:t xml:space="preserve">Простые двухчастная и </w:t>
      </w:r>
      <w:proofErr w:type="gramStart"/>
      <w:r w:rsidRPr="008C32A2">
        <w:rPr>
          <w:lang w:eastAsia="en-US"/>
        </w:rPr>
        <w:t>трехчастная</w:t>
      </w:r>
      <w:proofErr w:type="gramEnd"/>
      <w:r w:rsidRPr="008C32A2">
        <w:rPr>
          <w:lang w:eastAsia="en-US"/>
        </w:rPr>
        <w:t xml:space="preserve"> формы, вариации на новом музыкальном материале. Форма рондо.</w:t>
      </w:r>
    </w:p>
    <w:p w:rsidR="00BF0EAD" w:rsidRPr="008C32A2" w:rsidRDefault="00BF0EAD" w:rsidP="008C32A2">
      <w:pPr>
        <w:ind w:firstLine="709"/>
        <w:jc w:val="both"/>
        <w:rPr>
          <w:b/>
          <w:lang w:eastAsia="en-US"/>
        </w:rPr>
      </w:pPr>
      <w:r w:rsidRPr="008C32A2">
        <w:rPr>
          <w:b/>
          <w:lang w:eastAsia="en-US"/>
        </w:rPr>
        <w:t xml:space="preserve">Содержание </w:t>
      </w:r>
      <w:proofErr w:type="gramStart"/>
      <w:r w:rsidRPr="008C32A2">
        <w:rPr>
          <w:b/>
          <w:lang w:eastAsia="en-US"/>
        </w:rPr>
        <w:t>обучения по видам</w:t>
      </w:r>
      <w:proofErr w:type="gramEnd"/>
      <w:r w:rsidRPr="008C32A2">
        <w:rPr>
          <w:b/>
          <w:lang w:eastAsia="en-US"/>
        </w:rPr>
        <w:t xml:space="preserve"> деятельности: </w:t>
      </w:r>
    </w:p>
    <w:p w:rsidR="00BF0EAD" w:rsidRPr="008C32A2" w:rsidRDefault="00BF0EAD" w:rsidP="008C32A2">
      <w:pPr>
        <w:ind w:firstLine="709"/>
        <w:contextualSpacing/>
        <w:jc w:val="both"/>
        <w:rPr>
          <w:lang w:eastAsia="en-US"/>
        </w:rPr>
      </w:pPr>
      <w:r w:rsidRPr="008C32A2">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8C32A2" w:rsidRDefault="00BF0EAD" w:rsidP="008C32A2">
      <w:pPr>
        <w:ind w:firstLine="709"/>
        <w:contextualSpacing/>
        <w:jc w:val="both"/>
        <w:rPr>
          <w:lang w:eastAsia="en-US"/>
        </w:rPr>
      </w:pPr>
      <w:r w:rsidRPr="008C32A2">
        <w:rPr>
          <w:b/>
          <w:lang w:eastAsia="en-US"/>
        </w:rPr>
        <w:t>Музыкально-игровая деятельность</w:t>
      </w:r>
      <w:r w:rsidRPr="008C32A2">
        <w:rPr>
          <w:lang w:eastAsia="en-US"/>
        </w:rPr>
        <w:t xml:space="preserve">. </w:t>
      </w:r>
      <w:proofErr w:type="gramStart"/>
      <w:r w:rsidRPr="008C32A2">
        <w:rPr>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BF0EAD" w:rsidRPr="008C32A2" w:rsidRDefault="00BF0EAD" w:rsidP="008C32A2">
      <w:pPr>
        <w:ind w:firstLine="709"/>
        <w:contextualSpacing/>
        <w:jc w:val="both"/>
        <w:rPr>
          <w:lang w:eastAsia="en-US"/>
        </w:rPr>
      </w:pPr>
      <w:r w:rsidRPr="008C32A2">
        <w:rPr>
          <w:b/>
          <w:lang w:eastAsia="en-US"/>
        </w:rPr>
        <w:t>Исполнение хоровых произведений</w:t>
      </w:r>
      <w:r w:rsidRPr="008C32A2">
        <w:rPr>
          <w:lang w:eastAsia="en-US"/>
        </w:rPr>
        <w:t xml:space="preserve"> в форме рондо. Инструментальный аккомпанемент с применением </w:t>
      </w:r>
      <w:proofErr w:type="gramStart"/>
      <w:r w:rsidRPr="008C32A2">
        <w:rPr>
          <w:lang w:eastAsia="en-US"/>
        </w:rPr>
        <w:t>ритмического</w:t>
      </w:r>
      <w:proofErr w:type="gramEnd"/>
      <w:r w:rsidRPr="008C32A2">
        <w:rPr>
          <w:lang w:eastAsia="en-US"/>
        </w:rPr>
        <w:t xml:space="preserve"> остинато, интервалов и трезвучий.</w:t>
      </w:r>
    </w:p>
    <w:p w:rsidR="00BF0EAD" w:rsidRPr="008C32A2" w:rsidRDefault="00BF0EAD" w:rsidP="008C32A2">
      <w:pPr>
        <w:ind w:firstLine="709"/>
        <w:contextualSpacing/>
        <w:jc w:val="both"/>
        <w:rPr>
          <w:lang w:eastAsia="en-US"/>
        </w:rPr>
      </w:pPr>
      <w:r w:rsidRPr="008C32A2">
        <w:rPr>
          <w:b/>
          <w:lang w:eastAsia="en-US"/>
        </w:rPr>
        <w:t>Игра на элементарных музыкальных инструментах в ансамбле</w:t>
      </w:r>
      <w:r w:rsidRPr="008C32A2">
        <w:rPr>
          <w:lang w:eastAsia="en-US"/>
        </w:rPr>
        <w:t xml:space="preserve">. </w:t>
      </w:r>
    </w:p>
    <w:p w:rsidR="00BF0EAD" w:rsidRPr="008C32A2" w:rsidRDefault="00BF0EAD" w:rsidP="008C32A2">
      <w:pPr>
        <w:ind w:firstLine="709"/>
        <w:contextualSpacing/>
        <w:jc w:val="both"/>
        <w:rPr>
          <w:b/>
          <w:lang w:eastAsia="en-US"/>
        </w:rPr>
      </w:pPr>
      <w:r w:rsidRPr="008C32A2">
        <w:rPr>
          <w:lang w:eastAsia="en-US"/>
        </w:rPr>
        <w:lastRenderedPageBreak/>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8C32A2" w:rsidRDefault="00BF0EAD" w:rsidP="008C32A2">
      <w:pPr>
        <w:ind w:firstLine="709"/>
        <w:jc w:val="both"/>
        <w:rPr>
          <w:b/>
          <w:lang w:eastAsia="en-US"/>
        </w:rPr>
      </w:pPr>
      <w:r w:rsidRPr="008C32A2">
        <w:rPr>
          <w:b/>
          <w:lang w:eastAsia="en-US"/>
        </w:rPr>
        <w:t>Я – артист</w:t>
      </w:r>
    </w:p>
    <w:p w:rsidR="00BF0EAD" w:rsidRPr="008C32A2" w:rsidRDefault="00BF0EAD" w:rsidP="008C32A2">
      <w:pPr>
        <w:ind w:firstLine="709"/>
        <w:jc w:val="both"/>
        <w:rPr>
          <w:lang w:eastAsia="en-US"/>
        </w:rPr>
      </w:pPr>
      <w:r w:rsidRPr="008C32A2">
        <w:rPr>
          <w:lang w:eastAsia="en-US"/>
        </w:rPr>
        <w:t xml:space="preserve">Сольное и ансамблевое музицирование (вокальное и инструментальное). Творческое соревнование. </w:t>
      </w:r>
    </w:p>
    <w:p w:rsidR="00BF0EAD" w:rsidRPr="008C32A2" w:rsidRDefault="00BF0EAD" w:rsidP="008C32A2">
      <w:pPr>
        <w:ind w:firstLine="709"/>
        <w:jc w:val="both"/>
        <w:rPr>
          <w:lang w:eastAsia="en-US"/>
        </w:rPr>
      </w:pPr>
      <w:r w:rsidRPr="008C32A2">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8C32A2" w:rsidRDefault="00BF0EAD" w:rsidP="008C32A2">
      <w:pPr>
        <w:ind w:firstLine="709"/>
        <w:jc w:val="both"/>
        <w:rPr>
          <w:b/>
          <w:lang w:eastAsia="en-US"/>
        </w:rPr>
      </w:pPr>
      <w:r w:rsidRPr="008C32A2">
        <w:rPr>
          <w:b/>
          <w:lang w:eastAsia="en-US"/>
        </w:rPr>
        <w:t xml:space="preserve">Содержание </w:t>
      </w:r>
      <w:proofErr w:type="gramStart"/>
      <w:r w:rsidRPr="008C32A2">
        <w:rPr>
          <w:b/>
          <w:lang w:eastAsia="en-US"/>
        </w:rPr>
        <w:t>обучения по видам</w:t>
      </w:r>
      <w:proofErr w:type="gramEnd"/>
      <w:r w:rsidRPr="008C32A2">
        <w:rPr>
          <w:b/>
          <w:lang w:eastAsia="en-US"/>
        </w:rPr>
        <w:t xml:space="preserve"> деятельности: </w:t>
      </w:r>
    </w:p>
    <w:p w:rsidR="00BF0EAD" w:rsidRPr="008C32A2" w:rsidRDefault="00BF0EAD" w:rsidP="008C32A2">
      <w:pPr>
        <w:ind w:firstLine="709"/>
        <w:jc w:val="both"/>
        <w:rPr>
          <w:lang w:eastAsia="en-US"/>
        </w:rPr>
      </w:pPr>
      <w:r w:rsidRPr="008C32A2">
        <w:rPr>
          <w:b/>
          <w:lang w:eastAsia="en-US"/>
        </w:rPr>
        <w:t>Исполнение пройденных хоровых и инструментальных произведений</w:t>
      </w:r>
      <w:r w:rsidRPr="008C32A2">
        <w:rPr>
          <w:lang w:eastAsia="en-US"/>
        </w:rPr>
        <w:t xml:space="preserve"> в школьных мероприятиях, посвященных праздникам, торжественным событиям. </w:t>
      </w:r>
    </w:p>
    <w:p w:rsidR="00BF0EAD" w:rsidRPr="008C32A2" w:rsidRDefault="00BF0EAD" w:rsidP="008C32A2">
      <w:pPr>
        <w:ind w:firstLine="709"/>
        <w:jc w:val="both"/>
        <w:rPr>
          <w:lang w:eastAsia="en-US"/>
        </w:rPr>
      </w:pPr>
      <w:proofErr w:type="gramStart"/>
      <w:r w:rsidRPr="008C32A2">
        <w:rPr>
          <w:b/>
          <w:lang w:eastAsia="en-US"/>
        </w:rPr>
        <w:t>Подготовка концертных программ</w:t>
      </w:r>
      <w:r w:rsidRPr="008C32A2">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BF0EAD" w:rsidRPr="008C32A2" w:rsidRDefault="00BF0EAD" w:rsidP="008C32A2">
      <w:pPr>
        <w:ind w:firstLine="709"/>
        <w:jc w:val="both"/>
        <w:rPr>
          <w:i/>
          <w:lang w:eastAsia="en-US"/>
        </w:rPr>
      </w:pPr>
      <w:r w:rsidRPr="008C32A2">
        <w:rPr>
          <w:i/>
          <w:lang w:eastAsia="en-US"/>
        </w:rPr>
        <w:t>Участие в школьных, региональных и всероссийских музыкально-исполнительских фестивалях, конкурсах и т.д.</w:t>
      </w:r>
    </w:p>
    <w:p w:rsidR="00BF0EAD" w:rsidRPr="008C32A2" w:rsidRDefault="00BF0EAD" w:rsidP="008C32A2">
      <w:pPr>
        <w:ind w:firstLine="709"/>
        <w:jc w:val="both"/>
        <w:rPr>
          <w:lang w:eastAsia="en-US"/>
        </w:rPr>
      </w:pPr>
      <w:r w:rsidRPr="008C32A2">
        <w:rPr>
          <w:b/>
          <w:lang w:eastAsia="en-US"/>
        </w:rPr>
        <w:t>Командные состязания</w:t>
      </w:r>
      <w:r w:rsidRPr="008C32A2">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8C32A2" w:rsidRDefault="00BF0EAD" w:rsidP="008C32A2">
      <w:pPr>
        <w:ind w:firstLine="709"/>
        <w:jc w:val="both"/>
        <w:rPr>
          <w:lang w:eastAsia="en-US"/>
        </w:rPr>
      </w:pPr>
      <w:r w:rsidRPr="008C32A2">
        <w:rPr>
          <w:b/>
          <w:lang w:eastAsia="en-US"/>
        </w:rPr>
        <w:t>Игра на элементарных музыкальных инструментах в ансамбле. Совершенствование навыка импровизации.</w:t>
      </w:r>
      <w:r w:rsidRPr="008C32A2">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8C32A2" w:rsidRDefault="00BF0EAD" w:rsidP="008C32A2">
      <w:pPr>
        <w:ind w:firstLine="709"/>
        <w:jc w:val="both"/>
        <w:rPr>
          <w:b/>
          <w:lang w:eastAsia="en-US"/>
        </w:rPr>
      </w:pPr>
      <w:r w:rsidRPr="008C32A2">
        <w:rPr>
          <w:b/>
          <w:lang w:eastAsia="en-US"/>
        </w:rPr>
        <w:t>Музыкально-театрализованное представление</w:t>
      </w:r>
    </w:p>
    <w:p w:rsidR="00BF0EAD" w:rsidRPr="008C32A2" w:rsidRDefault="00BF0EAD" w:rsidP="008C32A2">
      <w:pPr>
        <w:ind w:firstLine="709"/>
        <w:jc w:val="both"/>
        <w:rPr>
          <w:lang w:eastAsia="en-US"/>
        </w:rPr>
      </w:pPr>
      <w:r w:rsidRPr="008C32A2">
        <w:rPr>
          <w:lang w:eastAsia="en-US"/>
        </w:rPr>
        <w:t>Музыкально-театрализованное представление как результат освоения программы в третьем классе.</w:t>
      </w:r>
    </w:p>
    <w:p w:rsidR="00BF0EAD" w:rsidRPr="008C32A2" w:rsidRDefault="00BF0EAD" w:rsidP="008C32A2">
      <w:pPr>
        <w:ind w:firstLine="709"/>
        <w:jc w:val="both"/>
        <w:rPr>
          <w:b/>
          <w:lang w:eastAsia="en-US"/>
        </w:rPr>
      </w:pPr>
      <w:r w:rsidRPr="008C32A2">
        <w:rPr>
          <w:b/>
          <w:lang w:eastAsia="en-US"/>
        </w:rPr>
        <w:t xml:space="preserve">Содержание </w:t>
      </w:r>
      <w:proofErr w:type="gramStart"/>
      <w:r w:rsidRPr="008C32A2">
        <w:rPr>
          <w:b/>
          <w:lang w:eastAsia="en-US"/>
        </w:rPr>
        <w:t>обучения по видам</w:t>
      </w:r>
      <w:proofErr w:type="gramEnd"/>
      <w:r w:rsidRPr="008C32A2">
        <w:rPr>
          <w:b/>
          <w:lang w:eastAsia="en-US"/>
        </w:rPr>
        <w:t xml:space="preserve"> деятельности: </w:t>
      </w:r>
    </w:p>
    <w:p w:rsidR="00BF0EAD" w:rsidRPr="008C32A2" w:rsidRDefault="00BF0EAD" w:rsidP="008C32A2">
      <w:pPr>
        <w:ind w:firstLine="709"/>
        <w:jc w:val="both"/>
        <w:rPr>
          <w:lang w:eastAsia="en-US"/>
        </w:rPr>
      </w:pPr>
      <w:r w:rsidRPr="008C32A2">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sidR="0063727D" w:rsidRPr="008C32A2">
        <w:rPr>
          <w:lang w:eastAsia="en-US"/>
        </w:rPr>
        <w:t xml:space="preserve"> </w:t>
      </w:r>
      <w:r w:rsidRPr="008C32A2">
        <w:rPr>
          <w:lang w:eastAsia="en-US"/>
        </w:rPr>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8C32A2">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8C32A2" w:rsidRDefault="00BF0EAD" w:rsidP="008C32A2">
      <w:pPr>
        <w:ind w:firstLine="709"/>
        <w:jc w:val="both"/>
        <w:rPr>
          <w:b/>
          <w:lang w:eastAsia="en-US"/>
        </w:rPr>
      </w:pPr>
      <w:r w:rsidRPr="008C32A2">
        <w:rPr>
          <w:b/>
          <w:lang w:eastAsia="en-US"/>
        </w:rPr>
        <w:t>4 класс</w:t>
      </w:r>
    </w:p>
    <w:p w:rsidR="00BF0EAD" w:rsidRPr="008C32A2" w:rsidRDefault="00BF0EAD" w:rsidP="008C32A2">
      <w:pPr>
        <w:ind w:firstLine="709"/>
        <w:jc w:val="both"/>
        <w:rPr>
          <w:b/>
          <w:lang w:eastAsia="en-US"/>
        </w:rPr>
      </w:pPr>
      <w:r w:rsidRPr="008C32A2">
        <w:rPr>
          <w:b/>
          <w:lang w:eastAsia="en-US"/>
        </w:rPr>
        <w:t xml:space="preserve">Песни народов мира </w:t>
      </w:r>
    </w:p>
    <w:p w:rsidR="00BF0EAD" w:rsidRPr="008C32A2" w:rsidRDefault="00BF0EAD" w:rsidP="008C32A2">
      <w:pPr>
        <w:ind w:firstLine="709"/>
        <w:jc w:val="both"/>
        <w:rPr>
          <w:lang w:eastAsia="en-US"/>
        </w:rPr>
      </w:pPr>
      <w:r w:rsidRPr="008C32A2">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8C32A2" w:rsidRDefault="00BF0EAD" w:rsidP="008C32A2">
      <w:pPr>
        <w:ind w:firstLine="709"/>
        <w:jc w:val="both"/>
        <w:rPr>
          <w:b/>
          <w:lang w:eastAsia="en-US"/>
        </w:rPr>
      </w:pPr>
      <w:r w:rsidRPr="008C32A2">
        <w:rPr>
          <w:b/>
          <w:lang w:eastAsia="en-US"/>
        </w:rPr>
        <w:t xml:space="preserve">Содержание </w:t>
      </w:r>
      <w:proofErr w:type="gramStart"/>
      <w:r w:rsidRPr="008C32A2">
        <w:rPr>
          <w:b/>
          <w:lang w:eastAsia="en-US"/>
        </w:rPr>
        <w:t>обучения по видам</w:t>
      </w:r>
      <w:proofErr w:type="gramEnd"/>
      <w:r w:rsidRPr="008C32A2">
        <w:rPr>
          <w:b/>
          <w:lang w:eastAsia="en-US"/>
        </w:rPr>
        <w:t xml:space="preserve"> деятельности: </w:t>
      </w:r>
    </w:p>
    <w:p w:rsidR="00BF0EAD" w:rsidRPr="008C32A2" w:rsidRDefault="00BF0EAD" w:rsidP="008C32A2">
      <w:pPr>
        <w:ind w:firstLine="709"/>
        <w:contextualSpacing/>
        <w:jc w:val="both"/>
        <w:rPr>
          <w:lang w:eastAsia="en-US"/>
        </w:rPr>
      </w:pPr>
      <w:r w:rsidRPr="008C32A2">
        <w:rPr>
          <w:b/>
          <w:lang w:eastAsia="en-US"/>
        </w:rPr>
        <w:t>Слушание песен народов мира</w:t>
      </w:r>
      <w:r w:rsidRPr="008C32A2">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8C32A2" w:rsidRDefault="00BF0EAD" w:rsidP="008C32A2">
      <w:pPr>
        <w:ind w:firstLine="709"/>
        <w:contextualSpacing/>
        <w:jc w:val="both"/>
        <w:rPr>
          <w:lang w:eastAsia="en-US"/>
        </w:rPr>
      </w:pPr>
      <w:r w:rsidRPr="008C32A2">
        <w:rPr>
          <w:b/>
          <w:lang w:eastAsia="en-US"/>
        </w:rPr>
        <w:t>Исполнение песен</w:t>
      </w:r>
      <w:r w:rsidRPr="008C32A2">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8C32A2" w:rsidRDefault="00BF0EAD" w:rsidP="008C32A2">
      <w:pPr>
        <w:ind w:firstLine="709"/>
        <w:contextualSpacing/>
        <w:jc w:val="both"/>
        <w:rPr>
          <w:lang w:eastAsia="en-US"/>
        </w:rPr>
      </w:pPr>
      <w:r w:rsidRPr="008C32A2">
        <w:rPr>
          <w:b/>
          <w:lang w:eastAsia="en-US"/>
        </w:rPr>
        <w:t>Игра на элементарных музыкальных инструментах в ансамбле</w:t>
      </w:r>
      <w:r w:rsidRPr="008C32A2">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w:t>
      </w:r>
      <w:r w:rsidRPr="008C32A2">
        <w:rPr>
          <w:lang w:eastAsia="en-US"/>
        </w:rPr>
        <w:lastRenderedPageBreak/>
        <w:t xml:space="preserve">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8C32A2" w:rsidRDefault="00BF0EAD" w:rsidP="008C32A2">
      <w:pPr>
        <w:ind w:firstLine="709"/>
        <w:jc w:val="both"/>
        <w:rPr>
          <w:lang w:eastAsia="en-US"/>
        </w:rPr>
      </w:pPr>
      <w:r w:rsidRPr="008C32A2">
        <w:rPr>
          <w:b/>
          <w:lang w:eastAsia="en-US"/>
        </w:rPr>
        <w:t>Музыкальная грамота</w:t>
      </w:r>
    </w:p>
    <w:p w:rsidR="00BF0EAD" w:rsidRPr="008C32A2" w:rsidRDefault="00BF0EAD" w:rsidP="008C32A2">
      <w:pPr>
        <w:ind w:firstLine="709"/>
        <w:jc w:val="both"/>
        <w:rPr>
          <w:lang w:eastAsia="en-US"/>
        </w:rPr>
      </w:pPr>
      <w:r w:rsidRPr="008C32A2">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8C32A2" w:rsidRDefault="00BF0EAD" w:rsidP="008C32A2">
      <w:pPr>
        <w:ind w:firstLine="709"/>
        <w:jc w:val="both"/>
        <w:rPr>
          <w:b/>
          <w:lang w:eastAsia="en-US"/>
        </w:rPr>
      </w:pPr>
      <w:r w:rsidRPr="008C32A2">
        <w:rPr>
          <w:b/>
          <w:lang w:eastAsia="en-US"/>
        </w:rPr>
        <w:t xml:space="preserve">Содержание </w:t>
      </w:r>
      <w:proofErr w:type="gramStart"/>
      <w:r w:rsidRPr="008C32A2">
        <w:rPr>
          <w:b/>
          <w:lang w:eastAsia="en-US"/>
        </w:rPr>
        <w:t>обучения по видам</w:t>
      </w:r>
      <w:proofErr w:type="gramEnd"/>
      <w:r w:rsidRPr="008C32A2">
        <w:rPr>
          <w:b/>
          <w:lang w:eastAsia="en-US"/>
        </w:rPr>
        <w:t xml:space="preserve"> деятельности: </w:t>
      </w:r>
    </w:p>
    <w:p w:rsidR="00BF0EAD" w:rsidRPr="008C32A2" w:rsidRDefault="00BF0EAD" w:rsidP="008C32A2">
      <w:pPr>
        <w:ind w:firstLine="709"/>
        <w:jc w:val="both"/>
        <w:rPr>
          <w:lang w:eastAsia="en-US"/>
        </w:rPr>
      </w:pPr>
      <w:r w:rsidRPr="008C32A2">
        <w:rPr>
          <w:b/>
          <w:lang w:eastAsia="en-US"/>
        </w:rPr>
        <w:t>Чтение нот</w:t>
      </w:r>
      <w:r w:rsidRPr="008C32A2">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8C32A2" w:rsidRDefault="00BF0EAD" w:rsidP="008C32A2">
      <w:pPr>
        <w:ind w:firstLine="709"/>
        <w:jc w:val="both"/>
        <w:rPr>
          <w:lang w:eastAsia="en-US"/>
        </w:rPr>
      </w:pPr>
      <w:r w:rsidRPr="008C32A2">
        <w:rPr>
          <w:b/>
          <w:lang w:eastAsia="en-US"/>
        </w:rPr>
        <w:t>Подбор по слуху</w:t>
      </w:r>
      <w:r w:rsidRPr="008C32A2">
        <w:rPr>
          <w:lang w:eastAsia="en-US"/>
        </w:rPr>
        <w:t xml:space="preserve"> с помощью учителя пройденных песен.</w:t>
      </w:r>
    </w:p>
    <w:p w:rsidR="00BF0EAD" w:rsidRPr="008C32A2" w:rsidRDefault="00BF0EAD" w:rsidP="008C32A2">
      <w:pPr>
        <w:ind w:firstLine="709"/>
        <w:contextualSpacing/>
        <w:jc w:val="both"/>
        <w:rPr>
          <w:lang w:eastAsia="en-US"/>
        </w:rPr>
      </w:pPr>
      <w:r w:rsidRPr="008C32A2">
        <w:rPr>
          <w:b/>
          <w:lang w:eastAsia="en-US"/>
        </w:rPr>
        <w:t>Игра на элементарных музыкальных инструментах в ансамбле</w:t>
      </w:r>
      <w:r w:rsidRPr="008C32A2">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8C32A2">
        <w:rPr>
          <w:lang w:eastAsia="en-US"/>
        </w:rPr>
        <w:t>освоенных</w:t>
      </w:r>
      <w:proofErr w:type="gramEnd"/>
      <w:r w:rsidRPr="008C32A2">
        <w:rPr>
          <w:lang w:eastAsia="en-US"/>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8C32A2" w:rsidRDefault="00BF0EAD" w:rsidP="008C32A2">
      <w:pPr>
        <w:ind w:firstLine="709"/>
        <w:jc w:val="both"/>
        <w:rPr>
          <w:lang w:eastAsia="en-US"/>
        </w:rPr>
      </w:pPr>
      <w:r w:rsidRPr="008C32A2">
        <w:rPr>
          <w:b/>
          <w:lang w:eastAsia="en-US"/>
        </w:rPr>
        <w:t>Инструментальная и вокальная импровизация</w:t>
      </w:r>
      <w:r w:rsidRPr="008C32A2">
        <w:rPr>
          <w:lang w:eastAsia="en-US"/>
        </w:rPr>
        <w:t xml:space="preserve"> с использованием простых интервалов, мажорного и минорного трезвучий.</w:t>
      </w:r>
    </w:p>
    <w:p w:rsidR="00BF0EAD" w:rsidRPr="008C32A2" w:rsidRDefault="00BF0EAD" w:rsidP="008C32A2">
      <w:pPr>
        <w:ind w:firstLine="709"/>
        <w:jc w:val="both"/>
        <w:rPr>
          <w:b/>
          <w:lang w:eastAsia="en-US"/>
        </w:rPr>
      </w:pPr>
      <w:r w:rsidRPr="008C32A2">
        <w:rPr>
          <w:b/>
          <w:lang w:eastAsia="en-US"/>
        </w:rPr>
        <w:t>Оркестровая музыка</w:t>
      </w:r>
    </w:p>
    <w:p w:rsidR="00BF0EAD" w:rsidRPr="008C32A2" w:rsidRDefault="00BF0EAD" w:rsidP="008C32A2">
      <w:pPr>
        <w:ind w:firstLine="709"/>
        <w:jc w:val="both"/>
        <w:rPr>
          <w:lang w:eastAsia="en-US"/>
        </w:rPr>
      </w:pPr>
      <w:r w:rsidRPr="008C32A2">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8C32A2" w:rsidRDefault="00BF0EAD" w:rsidP="008C32A2">
      <w:pPr>
        <w:ind w:firstLine="709"/>
        <w:jc w:val="both"/>
        <w:rPr>
          <w:b/>
          <w:lang w:eastAsia="en-US"/>
        </w:rPr>
      </w:pPr>
      <w:r w:rsidRPr="008C32A2">
        <w:rPr>
          <w:b/>
          <w:lang w:eastAsia="en-US"/>
        </w:rPr>
        <w:t xml:space="preserve">Содержание </w:t>
      </w:r>
      <w:proofErr w:type="gramStart"/>
      <w:r w:rsidRPr="008C32A2">
        <w:rPr>
          <w:b/>
          <w:lang w:eastAsia="en-US"/>
        </w:rPr>
        <w:t>обучения по видам</w:t>
      </w:r>
      <w:proofErr w:type="gramEnd"/>
      <w:r w:rsidRPr="008C32A2">
        <w:rPr>
          <w:b/>
          <w:lang w:eastAsia="en-US"/>
        </w:rPr>
        <w:t xml:space="preserve"> деятельности: </w:t>
      </w:r>
    </w:p>
    <w:p w:rsidR="00BF0EAD" w:rsidRPr="008C32A2" w:rsidRDefault="00BF0EAD" w:rsidP="008C32A2">
      <w:pPr>
        <w:ind w:firstLine="709"/>
        <w:contextualSpacing/>
        <w:jc w:val="both"/>
        <w:rPr>
          <w:lang w:eastAsia="en-US"/>
        </w:rPr>
      </w:pPr>
      <w:r w:rsidRPr="008C32A2">
        <w:rPr>
          <w:b/>
          <w:lang w:eastAsia="en-US"/>
        </w:rPr>
        <w:t>Слушание произведений для симфонического, камерного, духового, народного оркестров</w:t>
      </w:r>
      <w:r w:rsidRPr="008C32A2">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8C32A2" w:rsidRDefault="00BF0EAD" w:rsidP="008C32A2">
      <w:pPr>
        <w:ind w:firstLine="709"/>
        <w:jc w:val="both"/>
        <w:rPr>
          <w:lang w:eastAsia="en-US"/>
        </w:rPr>
      </w:pPr>
      <w:r w:rsidRPr="008C32A2">
        <w:rPr>
          <w:b/>
          <w:lang w:eastAsia="en-US"/>
        </w:rPr>
        <w:t>Игра на элементарных музыкальных инструментах в ансамбле.</w:t>
      </w:r>
      <w:r w:rsidRPr="008C32A2">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8C32A2" w:rsidRDefault="00BF0EAD" w:rsidP="008C32A2">
      <w:pPr>
        <w:ind w:firstLine="709"/>
        <w:contextualSpacing/>
        <w:jc w:val="both"/>
        <w:rPr>
          <w:b/>
          <w:lang w:eastAsia="en-US"/>
        </w:rPr>
      </w:pPr>
      <w:r w:rsidRPr="008C32A2">
        <w:rPr>
          <w:b/>
          <w:lang w:eastAsia="en-US"/>
        </w:rPr>
        <w:t>Музыкально-сценические жанры</w:t>
      </w:r>
    </w:p>
    <w:p w:rsidR="00BF0EAD" w:rsidRPr="008C32A2" w:rsidRDefault="00BF0EAD" w:rsidP="008C32A2">
      <w:pPr>
        <w:ind w:firstLine="709"/>
        <w:jc w:val="both"/>
        <w:rPr>
          <w:lang w:eastAsia="en-US"/>
        </w:rPr>
      </w:pPr>
      <w:r w:rsidRPr="008C32A2">
        <w:rPr>
          <w:lang w:eastAsia="en-US"/>
        </w:rPr>
        <w:t>Балет, опера, мюзикл.</w:t>
      </w:r>
      <w:r w:rsidR="0063727D" w:rsidRPr="008C32A2">
        <w:rPr>
          <w:lang w:eastAsia="en-US"/>
        </w:rPr>
        <w:t xml:space="preserve"> </w:t>
      </w:r>
      <w:r w:rsidRPr="008C32A2">
        <w:rPr>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8C32A2" w:rsidRDefault="00BF0EAD" w:rsidP="008C32A2">
      <w:pPr>
        <w:ind w:firstLine="709"/>
        <w:jc w:val="both"/>
        <w:rPr>
          <w:b/>
          <w:lang w:eastAsia="en-US"/>
        </w:rPr>
      </w:pPr>
      <w:r w:rsidRPr="008C32A2">
        <w:rPr>
          <w:b/>
          <w:lang w:eastAsia="en-US"/>
        </w:rPr>
        <w:t xml:space="preserve">Содержание </w:t>
      </w:r>
      <w:proofErr w:type="gramStart"/>
      <w:r w:rsidRPr="008C32A2">
        <w:rPr>
          <w:b/>
          <w:lang w:eastAsia="en-US"/>
        </w:rPr>
        <w:t>обучения по видам</w:t>
      </w:r>
      <w:proofErr w:type="gramEnd"/>
      <w:r w:rsidRPr="008C32A2">
        <w:rPr>
          <w:b/>
          <w:lang w:eastAsia="en-US"/>
        </w:rPr>
        <w:t xml:space="preserve"> деятельности: </w:t>
      </w:r>
    </w:p>
    <w:p w:rsidR="00BF0EAD" w:rsidRPr="008C32A2" w:rsidRDefault="00BF0EAD" w:rsidP="008C32A2">
      <w:pPr>
        <w:ind w:firstLine="709"/>
        <w:contextualSpacing/>
        <w:jc w:val="both"/>
        <w:rPr>
          <w:lang w:eastAsia="en-US"/>
        </w:rPr>
      </w:pPr>
      <w:r w:rsidRPr="008C32A2">
        <w:rPr>
          <w:b/>
          <w:lang w:eastAsia="en-US"/>
        </w:rPr>
        <w:t>Слушание и просмотр фрагментов из классических опер, балетов и мюзиклов</w:t>
      </w:r>
      <w:r w:rsidRPr="008C32A2">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8C32A2" w:rsidRDefault="00BF0EAD" w:rsidP="008C32A2">
      <w:pPr>
        <w:ind w:firstLine="709"/>
        <w:jc w:val="both"/>
        <w:rPr>
          <w:lang w:eastAsia="en-US"/>
        </w:rPr>
      </w:pPr>
      <w:r w:rsidRPr="008C32A2">
        <w:rPr>
          <w:b/>
          <w:lang w:eastAsia="en-US"/>
        </w:rPr>
        <w:t>Драматизация отдельных фрагментов музыкально-сценических произведений.</w:t>
      </w:r>
      <w:r w:rsidRPr="008C32A2">
        <w:rPr>
          <w:lang w:eastAsia="en-US"/>
        </w:rPr>
        <w:t xml:space="preserve"> Драматизация песен. </w:t>
      </w:r>
      <w:proofErr w:type="gramStart"/>
      <w:r w:rsidRPr="008C32A2">
        <w:rPr>
          <w:lang w:eastAsia="en-US"/>
        </w:rPr>
        <w:t>Примеры: р.</w:t>
      </w:r>
      <w:r w:rsidR="0063727D" w:rsidRPr="008C32A2">
        <w:rPr>
          <w:lang w:eastAsia="en-US"/>
        </w:rPr>
        <w:t xml:space="preserve"> </w:t>
      </w:r>
      <w:r w:rsidRPr="008C32A2">
        <w:rPr>
          <w:lang w:eastAsia="en-US"/>
        </w:rPr>
        <w:t>н.</w:t>
      </w:r>
      <w:r w:rsidR="0063727D" w:rsidRPr="008C32A2">
        <w:rPr>
          <w:lang w:eastAsia="en-US"/>
        </w:rPr>
        <w:t xml:space="preserve"> </w:t>
      </w:r>
      <w:r w:rsidRPr="008C32A2">
        <w:rPr>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roofErr w:type="gramEnd"/>
    </w:p>
    <w:p w:rsidR="00BF0EAD" w:rsidRPr="008C32A2" w:rsidRDefault="00BF0EAD" w:rsidP="008C32A2">
      <w:pPr>
        <w:ind w:firstLine="709"/>
        <w:jc w:val="both"/>
        <w:rPr>
          <w:b/>
          <w:lang w:eastAsia="en-US"/>
        </w:rPr>
      </w:pPr>
      <w:r w:rsidRPr="008C32A2">
        <w:rPr>
          <w:b/>
          <w:lang w:eastAsia="en-US"/>
        </w:rPr>
        <w:t>Музыка кино</w:t>
      </w:r>
    </w:p>
    <w:p w:rsidR="00BF0EAD" w:rsidRPr="008C32A2" w:rsidRDefault="00BF0EAD" w:rsidP="008C32A2">
      <w:pPr>
        <w:ind w:firstLine="709"/>
        <w:jc w:val="both"/>
        <w:rPr>
          <w:lang w:eastAsia="en-US"/>
        </w:rPr>
      </w:pPr>
      <w:r w:rsidRPr="008C32A2">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8C32A2" w:rsidRDefault="00BF0EAD" w:rsidP="008C32A2">
      <w:pPr>
        <w:ind w:firstLine="709"/>
        <w:jc w:val="both"/>
        <w:rPr>
          <w:b/>
          <w:lang w:eastAsia="en-US"/>
        </w:rPr>
      </w:pPr>
      <w:r w:rsidRPr="008C32A2">
        <w:rPr>
          <w:b/>
          <w:lang w:eastAsia="en-US"/>
        </w:rPr>
        <w:t xml:space="preserve">Содержание </w:t>
      </w:r>
      <w:proofErr w:type="gramStart"/>
      <w:r w:rsidRPr="008C32A2">
        <w:rPr>
          <w:b/>
          <w:lang w:eastAsia="en-US"/>
        </w:rPr>
        <w:t>обучения по видам</w:t>
      </w:r>
      <w:proofErr w:type="gramEnd"/>
      <w:r w:rsidRPr="008C32A2">
        <w:rPr>
          <w:b/>
          <w:lang w:eastAsia="en-US"/>
        </w:rPr>
        <w:t xml:space="preserve"> деятельности: </w:t>
      </w:r>
    </w:p>
    <w:p w:rsidR="00BF0EAD" w:rsidRPr="008C32A2" w:rsidRDefault="00BF0EAD" w:rsidP="008C32A2">
      <w:pPr>
        <w:ind w:firstLine="709"/>
        <w:contextualSpacing/>
        <w:jc w:val="both"/>
        <w:rPr>
          <w:lang w:eastAsia="en-US"/>
        </w:rPr>
      </w:pPr>
      <w:r w:rsidRPr="008C32A2">
        <w:rPr>
          <w:b/>
          <w:lang w:eastAsia="en-US"/>
        </w:rPr>
        <w:lastRenderedPageBreak/>
        <w:t>Просмотр фрагментов детских кинофильмов и мультфильмов</w:t>
      </w:r>
      <w:r w:rsidRPr="008C32A2">
        <w:rPr>
          <w:lang w:eastAsia="en-US"/>
        </w:rPr>
        <w:t xml:space="preserve">. Анализ функций и эмоционально-образного содержания музыкального сопровождения: </w:t>
      </w:r>
    </w:p>
    <w:p w:rsidR="00BF0EAD" w:rsidRPr="008C32A2" w:rsidRDefault="00BF0EAD" w:rsidP="007B1E59">
      <w:pPr>
        <w:numPr>
          <w:ilvl w:val="0"/>
          <w:numId w:val="32"/>
        </w:numPr>
        <w:ind w:left="0" w:firstLine="709"/>
        <w:jc w:val="both"/>
        <w:rPr>
          <w:lang w:eastAsia="en-US"/>
        </w:rPr>
      </w:pPr>
      <w:r w:rsidRPr="008C32A2">
        <w:rPr>
          <w:lang w:eastAsia="en-US"/>
        </w:rPr>
        <w:t xml:space="preserve">характеристика действующих лиц (лейтмотивы), времени и среды действия; </w:t>
      </w:r>
    </w:p>
    <w:p w:rsidR="00BF0EAD" w:rsidRPr="008C32A2" w:rsidRDefault="00BF0EAD" w:rsidP="007B1E59">
      <w:pPr>
        <w:numPr>
          <w:ilvl w:val="0"/>
          <w:numId w:val="32"/>
        </w:numPr>
        <w:ind w:left="0" w:firstLine="709"/>
        <w:jc w:val="both"/>
        <w:rPr>
          <w:lang w:eastAsia="en-US"/>
        </w:rPr>
      </w:pPr>
      <w:r w:rsidRPr="008C32A2">
        <w:rPr>
          <w:lang w:eastAsia="en-US"/>
        </w:rPr>
        <w:t>создание эмоционального фона;</w:t>
      </w:r>
    </w:p>
    <w:p w:rsidR="00BF0EAD" w:rsidRPr="008C32A2" w:rsidRDefault="00BF0EAD" w:rsidP="007B1E59">
      <w:pPr>
        <w:numPr>
          <w:ilvl w:val="0"/>
          <w:numId w:val="32"/>
        </w:numPr>
        <w:ind w:left="0" w:firstLine="709"/>
        <w:jc w:val="both"/>
        <w:rPr>
          <w:lang w:eastAsia="en-US"/>
        </w:rPr>
      </w:pPr>
      <w:r w:rsidRPr="008C32A2">
        <w:rPr>
          <w:lang w:eastAsia="en-US"/>
        </w:rPr>
        <w:t xml:space="preserve">выражение общего смыслового контекста фильма. </w:t>
      </w:r>
    </w:p>
    <w:p w:rsidR="00BF0EAD" w:rsidRPr="008C32A2" w:rsidRDefault="00BF0EAD" w:rsidP="008C32A2">
      <w:pPr>
        <w:ind w:firstLine="709"/>
        <w:contextualSpacing/>
        <w:jc w:val="both"/>
        <w:rPr>
          <w:lang w:eastAsia="en-US"/>
        </w:rPr>
      </w:pPr>
      <w:r w:rsidRPr="008C32A2">
        <w:rPr>
          <w:lang w:eastAsia="en-US"/>
        </w:rPr>
        <w:t xml:space="preserve">Примеры: фильмы-сказки «Морозко» (режиссер А. Роу, композитор </w:t>
      </w:r>
      <w:r w:rsidRPr="008C32A2">
        <w:rPr>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sidRPr="008C32A2">
        <w:rPr>
          <w:lang w:eastAsia="en-US"/>
        </w:rPr>
        <w:t xml:space="preserve"> </w:t>
      </w:r>
      <w:r w:rsidRPr="008C32A2">
        <w:rPr>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sidRPr="008C32A2">
        <w:rPr>
          <w:lang w:eastAsia="en-US"/>
        </w:rPr>
        <w:t xml:space="preserve"> </w:t>
      </w:r>
      <w:r w:rsidRPr="008C32A2">
        <w:rPr>
          <w:lang w:eastAsia="en-US"/>
        </w:rPr>
        <w:t>Шаинский).</w:t>
      </w:r>
    </w:p>
    <w:p w:rsidR="00BF0EAD" w:rsidRPr="008C32A2" w:rsidRDefault="00BF0EAD" w:rsidP="008C32A2">
      <w:pPr>
        <w:ind w:firstLine="709"/>
        <w:jc w:val="both"/>
        <w:rPr>
          <w:lang w:eastAsia="en-US"/>
        </w:rPr>
      </w:pPr>
      <w:r w:rsidRPr="008C32A2">
        <w:rPr>
          <w:b/>
          <w:lang w:eastAsia="en-US"/>
        </w:rPr>
        <w:t>Исполнение песен</w:t>
      </w:r>
      <w:r w:rsidRPr="008C32A2">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8C32A2" w:rsidRDefault="00BF0EAD" w:rsidP="008C32A2">
      <w:pPr>
        <w:ind w:firstLine="709"/>
        <w:jc w:val="both"/>
        <w:rPr>
          <w:lang w:eastAsia="en-US"/>
        </w:rPr>
      </w:pPr>
      <w:r w:rsidRPr="008C32A2">
        <w:rPr>
          <w:b/>
          <w:lang w:eastAsia="en-US"/>
        </w:rPr>
        <w:t>Создание музыкальных композиций</w:t>
      </w:r>
      <w:r w:rsidRPr="008C32A2">
        <w:rPr>
          <w:lang w:eastAsia="en-US"/>
        </w:rPr>
        <w:t xml:space="preserve"> на основе сюжетов различных кинофильмов и мультфильмов. </w:t>
      </w:r>
    </w:p>
    <w:p w:rsidR="00BF0EAD" w:rsidRPr="008C32A2" w:rsidRDefault="00BF0EAD" w:rsidP="008C32A2">
      <w:pPr>
        <w:ind w:firstLine="709"/>
        <w:jc w:val="both"/>
        <w:rPr>
          <w:b/>
          <w:lang w:eastAsia="en-US"/>
        </w:rPr>
      </w:pPr>
      <w:r w:rsidRPr="008C32A2">
        <w:rPr>
          <w:b/>
          <w:lang w:eastAsia="en-US"/>
        </w:rPr>
        <w:t>Учимся, играя</w:t>
      </w:r>
    </w:p>
    <w:p w:rsidR="00BF0EAD" w:rsidRPr="008C32A2" w:rsidRDefault="00BF0EAD" w:rsidP="008C32A2">
      <w:pPr>
        <w:ind w:firstLine="709"/>
        <w:jc w:val="both"/>
        <w:rPr>
          <w:lang w:eastAsia="en-US"/>
        </w:rPr>
      </w:pPr>
      <w:r w:rsidRPr="008C32A2">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8C32A2" w:rsidRDefault="00BF0EAD" w:rsidP="008C32A2">
      <w:pPr>
        <w:ind w:firstLine="709"/>
        <w:jc w:val="both"/>
        <w:rPr>
          <w:b/>
          <w:lang w:eastAsia="en-US"/>
        </w:rPr>
      </w:pPr>
      <w:r w:rsidRPr="008C32A2">
        <w:rPr>
          <w:b/>
          <w:lang w:eastAsia="en-US"/>
        </w:rPr>
        <w:t xml:space="preserve">Содержание </w:t>
      </w:r>
      <w:proofErr w:type="gramStart"/>
      <w:r w:rsidRPr="008C32A2">
        <w:rPr>
          <w:b/>
          <w:lang w:eastAsia="en-US"/>
        </w:rPr>
        <w:t>обучения по видам</w:t>
      </w:r>
      <w:proofErr w:type="gramEnd"/>
      <w:r w:rsidRPr="008C32A2">
        <w:rPr>
          <w:b/>
          <w:lang w:eastAsia="en-US"/>
        </w:rPr>
        <w:t xml:space="preserve"> деятельности: </w:t>
      </w:r>
    </w:p>
    <w:p w:rsidR="00BF0EAD" w:rsidRPr="008C32A2" w:rsidRDefault="00BF0EAD" w:rsidP="008C32A2">
      <w:pPr>
        <w:ind w:firstLine="709"/>
        <w:contextualSpacing/>
        <w:jc w:val="both"/>
        <w:rPr>
          <w:lang w:eastAsia="en-US"/>
        </w:rPr>
      </w:pPr>
      <w:r w:rsidRPr="008C32A2">
        <w:rPr>
          <w:b/>
          <w:lang w:eastAsia="en-US"/>
        </w:rPr>
        <w:t>Музыкально-игровая деятельность</w:t>
      </w:r>
      <w:r w:rsidRPr="008C32A2">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8C32A2" w:rsidRDefault="00BF0EAD" w:rsidP="008C32A2">
      <w:pPr>
        <w:ind w:firstLine="709"/>
        <w:jc w:val="both"/>
        <w:rPr>
          <w:b/>
          <w:lang w:eastAsia="en-US"/>
        </w:rPr>
      </w:pPr>
      <w:r w:rsidRPr="008C32A2">
        <w:rPr>
          <w:b/>
          <w:lang w:eastAsia="en-US"/>
        </w:rPr>
        <w:t>Я – артист</w:t>
      </w:r>
    </w:p>
    <w:p w:rsidR="00BF0EAD" w:rsidRPr="008C32A2" w:rsidRDefault="00BF0EAD" w:rsidP="008C32A2">
      <w:pPr>
        <w:ind w:firstLine="709"/>
        <w:jc w:val="both"/>
        <w:rPr>
          <w:lang w:eastAsia="en-US"/>
        </w:rPr>
      </w:pPr>
      <w:r w:rsidRPr="008C32A2">
        <w:rPr>
          <w:lang w:eastAsia="en-US"/>
        </w:rPr>
        <w:t xml:space="preserve">Сольное и ансамблевое музицирование (вокальное и инструментальное). Творческое соревнование. </w:t>
      </w:r>
    </w:p>
    <w:p w:rsidR="00BF0EAD" w:rsidRPr="008C32A2" w:rsidRDefault="00BF0EAD" w:rsidP="008C32A2">
      <w:pPr>
        <w:ind w:firstLine="709"/>
        <w:jc w:val="both"/>
        <w:rPr>
          <w:lang w:eastAsia="en-US"/>
        </w:rPr>
      </w:pPr>
      <w:r w:rsidRPr="008C32A2">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8C32A2" w:rsidRDefault="00BF0EAD" w:rsidP="008C32A2">
      <w:pPr>
        <w:ind w:firstLine="709"/>
        <w:jc w:val="both"/>
        <w:rPr>
          <w:b/>
          <w:lang w:eastAsia="en-US"/>
        </w:rPr>
      </w:pPr>
      <w:r w:rsidRPr="008C32A2">
        <w:rPr>
          <w:b/>
          <w:lang w:eastAsia="en-US"/>
        </w:rPr>
        <w:t xml:space="preserve">Содержание </w:t>
      </w:r>
      <w:proofErr w:type="gramStart"/>
      <w:r w:rsidRPr="008C32A2">
        <w:rPr>
          <w:b/>
          <w:lang w:eastAsia="en-US"/>
        </w:rPr>
        <w:t>обучения по видам</w:t>
      </w:r>
      <w:proofErr w:type="gramEnd"/>
      <w:r w:rsidRPr="008C32A2">
        <w:rPr>
          <w:b/>
          <w:lang w:eastAsia="en-US"/>
        </w:rPr>
        <w:t xml:space="preserve"> деятельности: </w:t>
      </w:r>
    </w:p>
    <w:p w:rsidR="00BF0EAD" w:rsidRPr="008C32A2" w:rsidRDefault="00BF0EAD" w:rsidP="008C32A2">
      <w:pPr>
        <w:ind w:firstLine="709"/>
        <w:contextualSpacing/>
        <w:jc w:val="both"/>
        <w:rPr>
          <w:lang w:eastAsia="en-US"/>
        </w:rPr>
      </w:pPr>
      <w:r w:rsidRPr="008C32A2">
        <w:rPr>
          <w:b/>
          <w:lang w:eastAsia="en-US"/>
        </w:rPr>
        <w:t>Исполнение пройденных хоровых и инструментальных произведений</w:t>
      </w:r>
      <w:r w:rsidRPr="008C32A2">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8C32A2" w:rsidRDefault="00BF0EAD" w:rsidP="008C32A2">
      <w:pPr>
        <w:ind w:firstLine="709"/>
        <w:jc w:val="both"/>
        <w:rPr>
          <w:lang w:eastAsia="en-US"/>
        </w:rPr>
      </w:pPr>
      <w:proofErr w:type="gramStart"/>
      <w:r w:rsidRPr="008C32A2">
        <w:rPr>
          <w:b/>
          <w:lang w:eastAsia="en-US"/>
        </w:rPr>
        <w:t>Подготовка концертных программ</w:t>
      </w:r>
      <w:r w:rsidRPr="008C32A2">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BF0EAD" w:rsidRPr="008C32A2" w:rsidRDefault="00BF0EAD" w:rsidP="008C32A2">
      <w:pPr>
        <w:ind w:firstLine="709"/>
        <w:jc w:val="both"/>
        <w:rPr>
          <w:i/>
          <w:lang w:eastAsia="en-US"/>
        </w:rPr>
      </w:pPr>
      <w:r w:rsidRPr="008C32A2">
        <w:rPr>
          <w:i/>
          <w:lang w:eastAsia="en-US"/>
        </w:rPr>
        <w:t>Участие в школьных, региональных и всероссийских музыкально-исполнительских фестивалях, конкурсах и т.д.</w:t>
      </w:r>
    </w:p>
    <w:p w:rsidR="00BF0EAD" w:rsidRPr="008C32A2" w:rsidRDefault="00BF0EAD" w:rsidP="008C32A2">
      <w:pPr>
        <w:ind w:firstLine="709"/>
        <w:jc w:val="both"/>
        <w:rPr>
          <w:lang w:eastAsia="en-US"/>
        </w:rPr>
      </w:pPr>
      <w:r w:rsidRPr="008C32A2">
        <w:rPr>
          <w:b/>
          <w:lang w:eastAsia="en-US"/>
        </w:rPr>
        <w:t>Командные состязания</w:t>
      </w:r>
      <w:r w:rsidRPr="008C32A2">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8C32A2" w:rsidRDefault="00BF0EAD" w:rsidP="008C32A2">
      <w:pPr>
        <w:ind w:firstLine="709"/>
        <w:jc w:val="both"/>
        <w:rPr>
          <w:lang w:eastAsia="en-US"/>
        </w:rPr>
      </w:pPr>
      <w:r w:rsidRPr="008C32A2">
        <w:rPr>
          <w:b/>
          <w:lang w:eastAsia="en-US"/>
        </w:rPr>
        <w:t>Игра на элементарных музыкальных инструментах в ансамбле, оркестре</w:t>
      </w:r>
      <w:r w:rsidRPr="008C32A2">
        <w:rPr>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8C32A2">
        <w:rPr>
          <w:lang w:eastAsia="en-US"/>
        </w:rPr>
        <w:t>–с</w:t>
      </w:r>
      <w:proofErr w:type="gramEnd"/>
      <w:r w:rsidRPr="008C32A2">
        <w:rPr>
          <w:lang w:eastAsia="en-US"/>
        </w:rPr>
        <w:t>олист», «солист –оркестр».</w:t>
      </w:r>
    </w:p>
    <w:p w:rsidR="00BF0EAD" w:rsidRPr="008C32A2" w:rsidRDefault="00BF0EAD" w:rsidP="008C32A2">
      <w:pPr>
        <w:ind w:firstLine="709"/>
        <w:contextualSpacing/>
        <w:jc w:val="both"/>
        <w:rPr>
          <w:lang w:eastAsia="en-US"/>
        </w:rPr>
      </w:pPr>
      <w:r w:rsidRPr="008C32A2">
        <w:rPr>
          <w:b/>
          <w:lang w:eastAsia="en-US"/>
        </w:rPr>
        <w:t>Соревнование классов</w:t>
      </w:r>
      <w:r w:rsidRPr="008C32A2">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8C32A2" w:rsidRDefault="00BF0EAD" w:rsidP="008C32A2">
      <w:pPr>
        <w:ind w:firstLine="709"/>
        <w:jc w:val="both"/>
        <w:rPr>
          <w:b/>
          <w:lang w:eastAsia="en-US"/>
        </w:rPr>
      </w:pPr>
      <w:r w:rsidRPr="008C32A2">
        <w:rPr>
          <w:b/>
          <w:lang w:eastAsia="en-US"/>
        </w:rPr>
        <w:t>Музыкально-театрализованное представление</w:t>
      </w:r>
    </w:p>
    <w:p w:rsidR="00BF0EAD" w:rsidRPr="008C32A2" w:rsidRDefault="00BF0EAD" w:rsidP="008C32A2">
      <w:pPr>
        <w:ind w:firstLine="709"/>
        <w:jc w:val="both"/>
        <w:rPr>
          <w:lang w:eastAsia="en-US"/>
        </w:rPr>
      </w:pPr>
      <w:r w:rsidRPr="008C32A2">
        <w:rPr>
          <w:lang w:eastAsia="en-US"/>
        </w:rPr>
        <w:lastRenderedPageBreak/>
        <w:t>Музыкально-театрализованное представление как итоговый результат освоения программы.</w:t>
      </w:r>
    </w:p>
    <w:p w:rsidR="00BF0EAD" w:rsidRPr="008C32A2" w:rsidRDefault="00BF0EAD" w:rsidP="008C32A2">
      <w:pPr>
        <w:ind w:firstLine="709"/>
        <w:jc w:val="both"/>
        <w:rPr>
          <w:b/>
          <w:lang w:eastAsia="en-US"/>
        </w:rPr>
      </w:pPr>
      <w:r w:rsidRPr="008C32A2">
        <w:rPr>
          <w:b/>
          <w:lang w:eastAsia="en-US"/>
        </w:rPr>
        <w:t xml:space="preserve">Содержание </w:t>
      </w:r>
      <w:proofErr w:type="gramStart"/>
      <w:r w:rsidRPr="008C32A2">
        <w:rPr>
          <w:b/>
          <w:lang w:eastAsia="en-US"/>
        </w:rPr>
        <w:t>обучения по видам</w:t>
      </w:r>
      <w:proofErr w:type="gramEnd"/>
      <w:r w:rsidRPr="008C32A2">
        <w:rPr>
          <w:b/>
          <w:lang w:eastAsia="en-US"/>
        </w:rPr>
        <w:t xml:space="preserve"> деятельности: </w:t>
      </w:r>
    </w:p>
    <w:p w:rsidR="00BF0EAD" w:rsidRPr="008C32A2" w:rsidRDefault="00BF0EAD" w:rsidP="008C32A2">
      <w:pPr>
        <w:ind w:firstLine="709"/>
        <w:jc w:val="both"/>
        <w:rPr>
          <w:lang w:eastAsia="en-US"/>
        </w:rPr>
      </w:pPr>
      <w:r w:rsidRPr="008C32A2">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8C32A2">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056C3C" w:rsidRPr="008C32A2" w:rsidRDefault="00056C3C" w:rsidP="008C32A2">
      <w:pPr>
        <w:ind w:firstLine="709"/>
        <w:jc w:val="both"/>
        <w:rPr>
          <w:lang w:eastAsia="en-US"/>
        </w:rPr>
      </w:pPr>
    </w:p>
    <w:p w:rsidR="00653A76" w:rsidRPr="008C32A2" w:rsidRDefault="00653A76" w:rsidP="007B1E59">
      <w:pPr>
        <w:pStyle w:val="afd"/>
        <w:numPr>
          <w:ilvl w:val="3"/>
          <w:numId w:val="2"/>
        </w:numPr>
        <w:spacing w:line="240" w:lineRule="auto"/>
        <w:ind w:left="0" w:firstLine="0"/>
        <w:rPr>
          <w:sz w:val="24"/>
        </w:rPr>
      </w:pPr>
      <w:bookmarkStart w:id="179" w:name="_Toc288394093"/>
      <w:bookmarkStart w:id="180" w:name="_Toc288410560"/>
      <w:bookmarkStart w:id="181" w:name="_Toc288410689"/>
      <w:bookmarkStart w:id="182" w:name="_Toc424564337"/>
      <w:r w:rsidRPr="008C32A2">
        <w:rPr>
          <w:sz w:val="24"/>
        </w:rPr>
        <w:t>Технология</w:t>
      </w:r>
      <w:bookmarkEnd w:id="179"/>
      <w:bookmarkEnd w:id="180"/>
      <w:bookmarkEnd w:id="181"/>
      <w:bookmarkEnd w:id="182"/>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FB242B" w:rsidRPr="008C32A2" w:rsidRDefault="00FB242B" w:rsidP="008C32A2">
      <w:pPr>
        <w:tabs>
          <w:tab w:val="left" w:leader="dot" w:pos="624"/>
        </w:tabs>
        <w:ind w:firstLine="709"/>
        <w:jc w:val="both"/>
        <w:rPr>
          <w:rStyle w:val="Zag11"/>
          <w:rFonts w:eastAsia="@Arial Unicode MS"/>
        </w:rPr>
      </w:pPr>
      <w:r w:rsidRPr="008C32A2">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8C32A2">
        <w:rPr>
          <w:rStyle w:val="Zag11"/>
          <w:rFonts w:eastAsia="@Arial Unicode MS"/>
          <w:i/>
          <w:iCs/>
        </w:rPr>
        <w:t>архитектура</w:t>
      </w:r>
      <w:r w:rsidRPr="008C32A2">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8C32A2" w:rsidRDefault="00FB242B" w:rsidP="008C32A2">
      <w:pPr>
        <w:tabs>
          <w:tab w:val="left" w:leader="dot" w:pos="624"/>
        </w:tabs>
        <w:ind w:firstLine="709"/>
        <w:jc w:val="both"/>
        <w:rPr>
          <w:rStyle w:val="Zag11"/>
          <w:rFonts w:eastAsia="@Arial Unicode MS"/>
        </w:rPr>
      </w:pPr>
      <w:r w:rsidRPr="008C32A2">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8C32A2">
        <w:rPr>
          <w:rStyle w:val="Zag11"/>
          <w:rFonts w:eastAsia="@Arial Unicode MS"/>
          <w:i/>
          <w:iCs/>
        </w:rPr>
        <w:t>традиции и творчество мастера в создании предметной среды (общее представление)</w:t>
      </w:r>
      <w:r w:rsidRPr="008C32A2">
        <w:rPr>
          <w:rStyle w:val="Zag11"/>
          <w:rFonts w:eastAsia="@Arial Unicode MS"/>
        </w:rPr>
        <w:t>.</w:t>
      </w:r>
    </w:p>
    <w:p w:rsidR="00FB242B" w:rsidRPr="008C32A2" w:rsidRDefault="00FB242B" w:rsidP="008C32A2">
      <w:pPr>
        <w:tabs>
          <w:tab w:val="left" w:leader="dot" w:pos="624"/>
        </w:tabs>
        <w:ind w:firstLine="709"/>
        <w:jc w:val="both"/>
        <w:rPr>
          <w:rStyle w:val="Zag11"/>
          <w:rFonts w:eastAsia="@Arial Unicode MS"/>
        </w:rPr>
      </w:pPr>
      <w:r w:rsidRPr="008C32A2">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8C32A2">
        <w:rPr>
          <w:rStyle w:val="Zag11"/>
          <w:rFonts w:eastAsia="@Arial Unicode MS"/>
          <w:i/>
          <w:iCs/>
        </w:rPr>
        <w:t>распределение рабочего времени</w:t>
      </w:r>
      <w:r w:rsidRPr="008C32A2">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8C32A2" w:rsidRDefault="00FB242B" w:rsidP="008C32A2">
      <w:pPr>
        <w:tabs>
          <w:tab w:val="left" w:leader="dot" w:pos="624"/>
        </w:tabs>
        <w:ind w:firstLine="709"/>
        <w:jc w:val="both"/>
        <w:rPr>
          <w:rStyle w:val="Zag11"/>
          <w:rFonts w:eastAsia="@Arial Unicode MS"/>
        </w:rPr>
      </w:pPr>
      <w:r w:rsidRPr="008C32A2">
        <w:rPr>
          <w:rStyle w:val="Zag11"/>
          <w:rFonts w:eastAsia="@Arial Unicode MS"/>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8C32A2">
        <w:rPr>
          <w:rStyle w:val="Zag11"/>
          <w:rFonts w:eastAsia="@Arial Unicode MS"/>
        </w:rPr>
        <w:t>индивидуальные проекты</w:t>
      </w:r>
      <w:proofErr w:type="gramEnd"/>
      <w:r w:rsidRPr="008C32A2">
        <w:rPr>
          <w:rStyle w:val="Zag11"/>
          <w:rFonts w:eastAsia="@Arial Unicode MS"/>
        </w:rPr>
        <w:t xml:space="preserve">. Культура межличностных отношений в совместной деятельности. </w:t>
      </w:r>
      <w:proofErr w:type="gramStart"/>
      <w:r w:rsidRPr="008C32A2">
        <w:rPr>
          <w:rStyle w:val="Zag11"/>
          <w:rFonts w:eastAsia="@Arial Unicode MS"/>
        </w:rPr>
        <w:t>Результат проектной деятельности – изделия, услуги (например, помощь ветеранам, пенсионерам, инвалидам), праздники и т. п.</w:t>
      </w:r>
      <w:proofErr w:type="gramEnd"/>
    </w:p>
    <w:p w:rsidR="00653A76" w:rsidRPr="008C32A2" w:rsidRDefault="00FB242B" w:rsidP="008C32A2">
      <w:pPr>
        <w:pStyle w:val="a3"/>
        <w:spacing w:line="240" w:lineRule="auto"/>
        <w:ind w:firstLine="454"/>
        <w:rPr>
          <w:rFonts w:ascii="Times New Roman" w:hAnsi="Times New Roman"/>
          <w:b/>
          <w:bCs/>
          <w:color w:val="auto"/>
          <w:sz w:val="24"/>
          <w:szCs w:val="24"/>
        </w:rPr>
      </w:pPr>
      <w:r w:rsidRPr="008C32A2">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8C32A2">
        <w:rPr>
          <w:rFonts w:ascii="Times New Roman" w:hAnsi="Times New Roman"/>
          <w:color w:val="auto"/>
          <w:sz w:val="24"/>
          <w:szCs w:val="24"/>
        </w:rPr>
        <w:t>.</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b/>
          <w:bCs/>
          <w:color w:val="auto"/>
          <w:sz w:val="24"/>
          <w:szCs w:val="24"/>
        </w:rPr>
        <w:t>Технология ручной обработки материалов</w:t>
      </w:r>
      <w:r w:rsidRPr="008C32A2">
        <w:rPr>
          <w:rStyle w:val="13"/>
          <w:color w:val="auto"/>
          <w:spacing w:val="2"/>
          <w:sz w:val="24"/>
          <w:szCs w:val="24"/>
        </w:rPr>
        <w:footnoteReference w:id="3"/>
      </w:r>
      <w:r w:rsidRPr="008C32A2">
        <w:rPr>
          <w:rFonts w:ascii="Times New Roman" w:hAnsi="Times New Roman"/>
          <w:b/>
          <w:bCs/>
          <w:color w:val="auto"/>
          <w:sz w:val="24"/>
          <w:szCs w:val="24"/>
        </w:rPr>
        <w:t>. Элементы графической грамоты</w:t>
      </w:r>
    </w:p>
    <w:p w:rsidR="00FB242B" w:rsidRPr="008C32A2" w:rsidRDefault="00FB242B" w:rsidP="008C32A2">
      <w:pPr>
        <w:tabs>
          <w:tab w:val="left" w:leader="dot" w:pos="624"/>
        </w:tabs>
        <w:ind w:firstLine="709"/>
        <w:jc w:val="both"/>
        <w:rPr>
          <w:rStyle w:val="Zag11"/>
          <w:rFonts w:eastAsia="@Arial Unicode MS"/>
        </w:rPr>
      </w:pPr>
      <w:r w:rsidRPr="008C32A2">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8C32A2">
        <w:rPr>
          <w:rStyle w:val="Zag11"/>
          <w:rFonts w:eastAsia="@Arial Unicode MS"/>
          <w:i/>
          <w:iCs/>
        </w:rPr>
        <w:t>Многообразие материалов и их практическое применение в жизни</w:t>
      </w:r>
      <w:r w:rsidRPr="008C32A2">
        <w:rPr>
          <w:rStyle w:val="Zag11"/>
          <w:rFonts w:eastAsia="@Arial Unicode MS"/>
        </w:rPr>
        <w:t>.</w:t>
      </w:r>
    </w:p>
    <w:p w:rsidR="00FB242B" w:rsidRPr="008C32A2" w:rsidRDefault="00FB242B" w:rsidP="008C32A2">
      <w:pPr>
        <w:tabs>
          <w:tab w:val="left" w:leader="dot" w:pos="624"/>
        </w:tabs>
        <w:ind w:firstLine="709"/>
        <w:jc w:val="both"/>
        <w:rPr>
          <w:rStyle w:val="Zag11"/>
          <w:rFonts w:eastAsia="@Arial Unicode MS"/>
        </w:rPr>
      </w:pPr>
      <w:r w:rsidRPr="008C32A2">
        <w:rPr>
          <w:rStyle w:val="Zag11"/>
          <w:rFonts w:eastAsia="@Arial Unicode MS"/>
        </w:rPr>
        <w:t xml:space="preserve">Подготовка материалов к работе. Экономное расходование материалов. </w:t>
      </w:r>
      <w:r w:rsidRPr="008C32A2">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8C32A2">
        <w:rPr>
          <w:rStyle w:val="Zag11"/>
          <w:rFonts w:eastAsia="@Arial Unicode MS"/>
        </w:rPr>
        <w:t>.</w:t>
      </w:r>
    </w:p>
    <w:p w:rsidR="00FB242B" w:rsidRPr="008C32A2" w:rsidRDefault="00FB242B" w:rsidP="008C32A2">
      <w:pPr>
        <w:tabs>
          <w:tab w:val="left" w:leader="dot" w:pos="624"/>
        </w:tabs>
        <w:ind w:firstLine="709"/>
        <w:jc w:val="both"/>
        <w:rPr>
          <w:rStyle w:val="Zag11"/>
          <w:rFonts w:eastAsia="@Arial Unicode MS"/>
          <w:i/>
          <w:iCs/>
        </w:rPr>
      </w:pPr>
      <w:r w:rsidRPr="008C32A2">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8C32A2" w:rsidRDefault="00FB242B" w:rsidP="008C32A2">
      <w:pPr>
        <w:tabs>
          <w:tab w:val="left" w:leader="dot" w:pos="624"/>
        </w:tabs>
        <w:ind w:firstLine="709"/>
        <w:jc w:val="both"/>
        <w:rPr>
          <w:rStyle w:val="Zag11"/>
          <w:rFonts w:eastAsia="@Arial Unicode MS"/>
        </w:rPr>
      </w:pPr>
      <w:r w:rsidRPr="008C32A2">
        <w:rPr>
          <w:rStyle w:val="Zag11"/>
          <w:rFonts w:eastAsia="@Arial Unicode MS"/>
          <w:i/>
          <w:iCs/>
        </w:rPr>
        <w:lastRenderedPageBreak/>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8C32A2">
        <w:rPr>
          <w:rStyle w:val="Zag11"/>
          <w:rFonts w:eastAsia="@Arial Unicode MS"/>
        </w:rPr>
        <w:t xml:space="preserve">. </w:t>
      </w:r>
      <w:proofErr w:type="gramStart"/>
      <w:r w:rsidRPr="008C32A2">
        <w:rPr>
          <w:rStyle w:val="Zag11"/>
          <w:rFonts w:eastAsia="@Arial Unicode MS"/>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8C32A2">
        <w:rPr>
          <w:rStyle w:val="Zag11"/>
          <w:rFonts w:eastAsia="@Arial Unicode MS"/>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8C32A2" w:rsidRDefault="00FB242B" w:rsidP="008C32A2">
      <w:pPr>
        <w:tabs>
          <w:tab w:val="left" w:leader="dot" w:pos="624"/>
        </w:tabs>
        <w:ind w:firstLine="709"/>
        <w:jc w:val="both"/>
        <w:rPr>
          <w:rFonts w:eastAsia="@Arial Unicode MS"/>
          <w:b/>
          <w:bCs/>
          <w:color w:val="000000"/>
        </w:rPr>
      </w:pPr>
      <w:r w:rsidRPr="008C32A2">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8C32A2">
        <w:rPr>
          <w:rStyle w:val="Zag11"/>
          <w:rFonts w:eastAsia="@Arial Unicode MS"/>
        </w:rPr>
        <w:t xml:space="preserve">Назначение линий чертежа (контур, линия надреза, сгиба, размерная, осевая, центровая, </w:t>
      </w:r>
      <w:r w:rsidRPr="008C32A2">
        <w:rPr>
          <w:rStyle w:val="Zag11"/>
          <w:rFonts w:eastAsia="@Arial Unicode MS"/>
          <w:i/>
          <w:iCs/>
        </w:rPr>
        <w:t>разрыва</w:t>
      </w:r>
      <w:r w:rsidRPr="008C32A2">
        <w:rPr>
          <w:rStyle w:val="Zag11"/>
          <w:rFonts w:eastAsia="@Arial Unicode MS"/>
        </w:rPr>
        <w:t>).</w:t>
      </w:r>
      <w:proofErr w:type="gramEnd"/>
      <w:r w:rsidRPr="008C32A2">
        <w:rPr>
          <w:rStyle w:val="Zag11"/>
          <w:rFonts w:eastAsia="@Arial Unicode MS"/>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b/>
          <w:bCs/>
          <w:color w:val="auto"/>
          <w:sz w:val="24"/>
          <w:szCs w:val="24"/>
        </w:rPr>
        <w:t>Конструирование и моделирование</w:t>
      </w:r>
    </w:p>
    <w:p w:rsidR="00FB242B" w:rsidRPr="008C32A2" w:rsidRDefault="00FB242B" w:rsidP="008C32A2">
      <w:pPr>
        <w:tabs>
          <w:tab w:val="left" w:leader="dot" w:pos="624"/>
        </w:tabs>
        <w:ind w:firstLine="709"/>
        <w:jc w:val="both"/>
        <w:rPr>
          <w:rStyle w:val="Zag11"/>
          <w:rFonts w:eastAsia="@Arial Unicode MS"/>
        </w:rPr>
      </w:pPr>
      <w:r w:rsidRPr="008C32A2">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8C32A2">
        <w:rPr>
          <w:rStyle w:val="Zag11"/>
          <w:rFonts w:eastAsia="@Arial Unicode MS"/>
          <w:i/>
          <w:iCs/>
        </w:rPr>
        <w:t>различные виды конструкций и способы их сборки</w:t>
      </w:r>
      <w:r w:rsidRPr="008C32A2">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8C32A2" w:rsidRDefault="00FB242B" w:rsidP="008C32A2">
      <w:pPr>
        <w:pStyle w:val="a3"/>
        <w:spacing w:line="240" w:lineRule="auto"/>
        <w:ind w:firstLine="454"/>
        <w:rPr>
          <w:rFonts w:ascii="Times New Roman" w:hAnsi="Times New Roman"/>
          <w:b/>
          <w:bCs/>
          <w:color w:val="auto"/>
          <w:sz w:val="24"/>
          <w:szCs w:val="24"/>
        </w:rPr>
      </w:pPr>
      <w:r w:rsidRPr="008C32A2">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8C32A2">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8C32A2">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b/>
          <w:bCs/>
          <w:color w:val="auto"/>
          <w:sz w:val="24"/>
          <w:szCs w:val="24"/>
        </w:rPr>
        <w:t>Практика работы на компьютере</w:t>
      </w:r>
    </w:p>
    <w:p w:rsidR="00FB242B" w:rsidRPr="008C32A2" w:rsidRDefault="00FB242B" w:rsidP="008C32A2">
      <w:pPr>
        <w:tabs>
          <w:tab w:val="left" w:leader="dot" w:pos="624"/>
        </w:tabs>
        <w:ind w:firstLine="709"/>
        <w:jc w:val="both"/>
        <w:rPr>
          <w:rStyle w:val="Zag11"/>
          <w:rFonts w:eastAsia="@Arial Unicode MS"/>
        </w:rPr>
      </w:pPr>
      <w:r w:rsidRPr="008C32A2">
        <w:rPr>
          <w:rStyle w:val="Zag11"/>
          <w:rFonts w:eastAsia="@Arial Unicode MS"/>
        </w:rPr>
        <w:t>Информация, ее отбор, анализ и систематизация. Способы получения, хранения, переработки информации.</w:t>
      </w:r>
    </w:p>
    <w:p w:rsidR="00FB242B" w:rsidRPr="008C32A2" w:rsidRDefault="00FB242B" w:rsidP="008C32A2">
      <w:pPr>
        <w:tabs>
          <w:tab w:val="left" w:leader="dot" w:pos="624"/>
        </w:tabs>
        <w:ind w:firstLine="709"/>
        <w:jc w:val="both"/>
        <w:rPr>
          <w:rStyle w:val="Zag11"/>
          <w:rFonts w:eastAsia="@Arial Unicode MS"/>
        </w:rPr>
      </w:pPr>
      <w:r w:rsidRPr="008C32A2">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8C32A2">
        <w:rPr>
          <w:rStyle w:val="Zag11"/>
          <w:rFonts w:eastAsia="@Arial Unicode MS"/>
          <w:i/>
          <w:iCs/>
        </w:rPr>
        <w:t>общее представление о правилах клавиатурного письма</w:t>
      </w:r>
      <w:r w:rsidRPr="008C32A2">
        <w:rPr>
          <w:rStyle w:val="Zag11"/>
          <w:rFonts w:eastAsia="@Arial Unicode MS"/>
        </w:rPr>
        <w:t xml:space="preserve">, пользование мышью, использование простейших средств текстового редактора. </w:t>
      </w:r>
      <w:r w:rsidRPr="008C32A2">
        <w:rPr>
          <w:rStyle w:val="Zag11"/>
          <w:rFonts w:eastAsia="@Arial Unicode MS"/>
          <w:i/>
          <w:iCs/>
        </w:rPr>
        <w:t>Простейшие приемы поиска информации: по ключевым словам, каталогам</w:t>
      </w:r>
      <w:r w:rsidRPr="008C32A2">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8C32A2" w:rsidRDefault="00FB242B" w:rsidP="008C32A2">
      <w:pPr>
        <w:pStyle w:val="a3"/>
        <w:spacing w:line="240" w:lineRule="auto"/>
        <w:ind w:firstLine="454"/>
        <w:rPr>
          <w:rFonts w:ascii="Times New Roman" w:hAnsi="Times New Roman"/>
          <w:color w:val="auto"/>
          <w:sz w:val="24"/>
          <w:szCs w:val="24"/>
        </w:rPr>
      </w:pPr>
      <w:proofErr w:type="gramStart"/>
      <w:r w:rsidRPr="008C32A2">
        <w:rPr>
          <w:rStyle w:val="Zag11"/>
          <w:rFonts w:eastAsia="@Arial Unicode MS"/>
          <w:color w:val="auto"/>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8C32A2">
        <w:rPr>
          <w:rStyle w:val="Zag11"/>
          <w:rFonts w:eastAsia="@Arial Unicode MS"/>
          <w:color w:val="auto"/>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8C32A2">
        <w:rPr>
          <w:rFonts w:ascii="Times New Roman" w:hAnsi="Times New Roman"/>
          <w:iCs/>
          <w:color w:val="auto"/>
          <w:sz w:val="24"/>
          <w:szCs w:val="24"/>
        </w:rPr>
        <w:t>.</w:t>
      </w:r>
    </w:p>
    <w:p w:rsidR="00653A76" w:rsidRPr="008C32A2" w:rsidRDefault="00653A76" w:rsidP="007B1E59">
      <w:pPr>
        <w:pStyle w:val="afd"/>
        <w:numPr>
          <w:ilvl w:val="3"/>
          <w:numId w:val="2"/>
        </w:numPr>
        <w:spacing w:line="240" w:lineRule="auto"/>
        <w:ind w:left="0" w:firstLine="0"/>
        <w:rPr>
          <w:sz w:val="24"/>
        </w:rPr>
      </w:pPr>
      <w:bookmarkStart w:id="183" w:name="_Toc288394094"/>
      <w:bookmarkStart w:id="184" w:name="_Toc288410561"/>
      <w:bookmarkStart w:id="185" w:name="_Toc288410690"/>
      <w:bookmarkStart w:id="186" w:name="_Toc424564338"/>
      <w:r w:rsidRPr="008C32A2">
        <w:rPr>
          <w:sz w:val="24"/>
        </w:rPr>
        <w:t>Физическая культура</w:t>
      </w:r>
      <w:bookmarkEnd w:id="183"/>
      <w:bookmarkEnd w:id="184"/>
      <w:bookmarkEnd w:id="185"/>
      <w:bookmarkEnd w:id="186"/>
    </w:p>
    <w:p w:rsidR="00653A76" w:rsidRPr="008C32A2" w:rsidRDefault="00653A76" w:rsidP="008C32A2">
      <w:pPr>
        <w:pStyle w:val="a3"/>
        <w:spacing w:line="240" w:lineRule="auto"/>
        <w:ind w:firstLine="454"/>
        <w:rPr>
          <w:rFonts w:ascii="Times New Roman" w:hAnsi="Times New Roman"/>
          <w:b/>
          <w:bCs/>
          <w:iCs/>
          <w:color w:val="auto"/>
          <w:sz w:val="24"/>
          <w:szCs w:val="24"/>
        </w:rPr>
      </w:pPr>
      <w:r w:rsidRPr="008C32A2">
        <w:rPr>
          <w:rFonts w:ascii="Times New Roman" w:hAnsi="Times New Roman"/>
          <w:b/>
          <w:bCs/>
          <w:iCs/>
          <w:color w:val="auto"/>
          <w:sz w:val="24"/>
          <w:szCs w:val="24"/>
        </w:rPr>
        <w:t>Знания о физической культуре</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b/>
          <w:bCs/>
          <w:color w:val="auto"/>
          <w:sz w:val="24"/>
          <w:szCs w:val="24"/>
        </w:rPr>
        <w:t xml:space="preserve">Физическая культура. </w:t>
      </w:r>
      <w:r w:rsidRPr="008C32A2">
        <w:rPr>
          <w:rFonts w:ascii="Times New Roman" w:hAnsi="Times New Roman"/>
          <w:color w:val="auto"/>
          <w:sz w:val="24"/>
          <w:szCs w:val="24"/>
        </w:rPr>
        <w:t xml:space="preserve">Физическая культура как система </w:t>
      </w:r>
      <w:r w:rsidRPr="008C32A2">
        <w:rPr>
          <w:rFonts w:ascii="Times New Roman" w:hAnsi="Times New Roman"/>
          <w:color w:val="auto"/>
          <w:spacing w:val="2"/>
          <w:sz w:val="24"/>
          <w:szCs w:val="24"/>
        </w:rPr>
        <w:t xml:space="preserve">разнообразных форм занятий физическими упражнениями </w:t>
      </w:r>
      <w:r w:rsidRPr="008C32A2">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8C32A2" w:rsidRDefault="00653A76" w:rsidP="008C32A2">
      <w:pPr>
        <w:pStyle w:val="a3"/>
        <w:spacing w:line="240" w:lineRule="auto"/>
        <w:ind w:firstLine="454"/>
        <w:rPr>
          <w:rFonts w:ascii="Times New Roman" w:hAnsi="Times New Roman"/>
          <w:b/>
          <w:bCs/>
          <w:color w:val="auto"/>
          <w:sz w:val="24"/>
          <w:szCs w:val="24"/>
        </w:rPr>
      </w:pPr>
      <w:r w:rsidRPr="008C32A2">
        <w:rPr>
          <w:rFonts w:ascii="Times New Roman" w:hAnsi="Times New Roman"/>
          <w:color w:val="auto"/>
          <w:spacing w:val="2"/>
          <w:sz w:val="24"/>
          <w:szCs w:val="24"/>
        </w:rPr>
        <w:t xml:space="preserve">Правила предупреждения травматизма во время занятий </w:t>
      </w:r>
      <w:r w:rsidRPr="008C32A2">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8C32A2" w:rsidRDefault="00653A76" w:rsidP="008C32A2">
      <w:pPr>
        <w:pStyle w:val="a3"/>
        <w:spacing w:line="240" w:lineRule="auto"/>
        <w:ind w:firstLine="454"/>
        <w:rPr>
          <w:rFonts w:ascii="Times New Roman" w:hAnsi="Times New Roman"/>
          <w:b/>
          <w:bCs/>
          <w:color w:val="auto"/>
          <w:sz w:val="24"/>
          <w:szCs w:val="24"/>
        </w:rPr>
      </w:pPr>
      <w:r w:rsidRPr="008C32A2">
        <w:rPr>
          <w:rFonts w:ascii="Times New Roman" w:hAnsi="Times New Roman"/>
          <w:b/>
          <w:bCs/>
          <w:color w:val="auto"/>
          <w:spacing w:val="2"/>
          <w:sz w:val="24"/>
          <w:szCs w:val="24"/>
        </w:rPr>
        <w:t xml:space="preserve">Из истории физической культуры. </w:t>
      </w:r>
      <w:r w:rsidRPr="008C32A2">
        <w:rPr>
          <w:rFonts w:ascii="Times New Roman" w:hAnsi="Times New Roman"/>
          <w:color w:val="auto"/>
          <w:spacing w:val="2"/>
          <w:sz w:val="24"/>
          <w:szCs w:val="24"/>
        </w:rPr>
        <w:t xml:space="preserve">История развития </w:t>
      </w:r>
      <w:r w:rsidRPr="008C32A2">
        <w:rPr>
          <w:rFonts w:ascii="Times New Roman" w:hAnsi="Times New Roman"/>
          <w:color w:val="auto"/>
          <w:sz w:val="24"/>
          <w:szCs w:val="24"/>
        </w:rPr>
        <w:t>физической культуры и первых соревнований. Особенности физической культуры разных народов. Е</w:t>
      </w:r>
      <w:r w:rsidR="00D30361" w:rsidRPr="008C32A2">
        <w:rPr>
          <w:rFonts w:ascii="Times New Roman" w:hAnsi="Times New Roman"/>
          <w:color w:val="auto"/>
          <w:sz w:val="24"/>
          <w:szCs w:val="24"/>
        </w:rPr>
        <w:t>е</w:t>
      </w:r>
      <w:r w:rsidRPr="008C32A2">
        <w:rPr>
          <w:rFonts w:ascii="Times New Roman" w:hAnsi="Times New Roman"/>
          <w:color w:val="auto"/>
          <w:sz w:val="24"/>
          <w:szCs w:val="24"/>
        </w:rPr>
        <w:t xml:space="preserve"> связь с природными, </w:t>
      </w:r>
      <w:r w:rsidRPr="008C32A2">
        <w:rPr>
          <w:rFonts w:ascii="Times New Roman" w:hAnsi="Times New Roman"/>
          <w:color w:val="auto"/>
          <w:sz w:val="24"/>
          <w:szCs w:val="24"/>
        </w:rPr>
        <w:lastRenderedPageBreak/>
        <w:t>географическими особенностями, традициями и обычаями народа. Связь физической культуры с трудовой и военной деятельностью.</w:t>
      </w:r>
    </w:p>
    <w:p w:rsidR="00653A76" w:rsidRPr="008C32A2" w:rsidRDefault="00653A76" w:rsidP="008C32A2">
      <w:pPr>
        <w:pStyle w:val="a3"/>
        <w:spacing w:line="240" w:lineRule="auto"/>
        <w:ind w:firstLine="454"/>
        <w:rPr>
          <w:rFonts w:ascii="Times New Roman" w:hAnsi="Times New Roman"/>
          <w:color w:val="auto"/>
          <w:spacing w:val="-2"/>
          <w:sz w:val="24"/>
          <w:szCs w:val="24"/>
        </w:rPr>
      </w:pPr>
      <w:r w:rsidRPr="008C32A2">
        <w:rPr>
          <w:rFonts w:ascii="Times New Roman" w:hAnsi="Times New Roman"/>
          <w:b/>
          <w:bCs/>
          <w:color w:val="auto"/>
          <w:spacing w:val="-4"/>
          <w:sz w:val="24"/>
          <w:szCs w:val="24"/>
        </w:rPr>
        <w:t xml:space="preserve">Физические упражнения. </w:t>
      </w:r>
      <w:r w:rsidRPr="008C32A2">
        <w:rPr>
          <w:rFonts w:ascii="Times New Roman" w:hAnsi="Times New Roman"/>
          <w:color w:val="auto"/>
          <w:spacing w:val="-4"/>
          <w:sz w:val="24"/>
          <w:szCs w:val="24"/>
        </w:rPr>
        <w:t>Физические упражнения, их вли</w:t>
      </w:r>
      <w:r w:rsidRPr="008C32A2">
        <w:rPr>
          <w:rFonts w:ascii="Times New Roman" w:hAnsi="Times New Roman"/>
          <w:color w:val="auto"/>
          <w:spacing w:val="-2"/>
          <w:sz w:val="24"/>
          <w:szCs w:val="24"/>
        </w:rPr>
        <w:t xml:space="preserve">яние на физическое развитие и развитие физических качеств. </w:t>
      </w:r>
      <w:r w:rsidRPr="008C32A2">
        <w:rPr>
          <w:rFonts w:ascii="Times New Roman" w:hAnsi="Times New Roman"/>
          <w:color w:val="auto"/>
          <w:spacing w:val="-4"/>
          <w:sz w:val="24"/>
          <w:szCs w:val="24"/>
        </w:rPr>
        <w:t>Физическая подготовка и е</w:t>
      </w:r>
      <w:r w:rsidR="00D30361" w:rsidRPr="008C32A2">
        <w:rPr>
          <w:rFonts w:ascii="Times New Roman" w:hAnsi="Times New Roman"/>
          <w:color w:val="auto"/>
          <w:spacing w:val="-4"/>
          <w:sz w:val="24"/>
          <w:szCs w:val="24"/>
        </w:rPr>
        <w:t>е</w:t>
      </w:r>
      <w:r w:rsidRPr="008C32A2">
        <w:rPr>
          <w:rFonts w:ascii="Times New Roman" w:hAnsi="Times New Roman"/>
          <w:color w:val="auto"/>
          <w:spacing w:val="-4"/>
          <w:sz w:val="24"/>
          <w:szCs w:val="24"/>
        </w:rPr>
        <w:t xml:space="preserve"> связь с развитием основных физи</w:t>
      </w:r>
      <w:r w:rsidRPr="008C32A2">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z w:val="24"/>
          <w:szCs w:val="24"/>
        </w:rPr>
        <w:t>Физическая нагрузка и е</w:t>
      </w:r>
      <w:r w:rsidR="00D30361" w:rsidRPr="008C32A2">
        <w:rPr>
          <w:rFonts w:ascii="Times New Roman" w:hAnsi="Times New Roman"/>
          <w:color w:val="auto"/>
          <w:sz w:val="24"/>
          <w:szCs w:val="24"/>
        </w:rPr>
        <w:t>е</w:t>
      </w:r>
      <w:r w:rsidRPr="008C32A2">
        <w:rPr>
          <w:rFonts w:ascii="Times New Roman" w:hAnsi="Times New Roman"/>
          <w:color w:val="auto"/>
          <w:sz w:val="24"/>
          <w:szCs w:val="24"/>
        </w:rPr>
        <w:t xml:space="preserve"> влияние на повышение частоты сердечных сокращений.</w:t>
      </w:r>
    </w:p>
    <w:p w:rsidR="00653A76" w:rsidRPr="008C32A2" w:rsidRDefault="00653A76" w:rsidP="008C32A2">
      <w:pPr>
        <w:pStyle w:val="a3"/>
        <w:spacing w:line="240" w:lineRule="auto"/>
        <w:ind w:firstLine="454"/>
        <w:rPr>
          <w:rFonts w:ascii="Times New Roman" w:hAnsi="Times New Roman"/>
          <w:b/>
          <w:bCs/>
          <w:iCs/>
          <w:color w:val="auto"/>
          <w:sz w:val="24"/>
          <w:szCs w:val="24"/>
        </w:rPr>
      </w:pPr>
      <w:r w:rsidRPr="008C32A2">
        <w:rPr>
          <w:rFonts w:ascii="Times New Roman" w:hAnsi="Times New Roman"/>
          <w:b/>
          <w:bCs/>
          <w:iCs/>
          <w:color w:val="auto"/>
          <w:sz w:val="24"/>
          <w:szCs w:val="24"/>
        </w:rPr>
        <w:t>Способы физкультурной деятельности</w:t>
      </w:r>
    </w:p>
    <w:p w:rsidR="00653A76" w:rsidRPr="008C32A2" w:rsidRDefault="00653A76" w:rsidP="008C32A2">
      <w:pPr>
        <w:pStyle w:val="a3"/>
        <w:spacing w:line="240" w:lineRule="auto"/>
        <w:ind w:firstLine="454"/>
        <w:rPr>
          <w:rFonts w:ascii="Times New Roman" w:hAnsi="Times New Roman"/>
          <w:b/>
          <w:bCs/>
          <w:color w:val="auto"/>
          <w:spacing w:val="-2"/>
          <w:sz w:val="24"/>
          <w:szCs w:val="24"/>
        </w:rPr>
      </w:pPr>
      <w:r w:rsidRPr="008C32A2">
        <w:rPr>
          <w:rFonts w:ascii="Times New Roman" w:hAnsi="Times New Roman"/>
          <w:b/>
          <w:bCs/>
          <w:color w:val="auto"/>
          <w:spacing w:val="2"/>
          <w:sz w:val="24"/>
          <w:szCs w:val="24"/>
        </w:rPr>
        <w:t xml:space="preserve">Самостоятельные занятия. </w:t>
      </w:r>
      <w:r w:rsidRPr="008C32A2">
        <w:rPr>
          <w:rFonts w:ascii="Times New Roman" w:hAnsi="Times New Roman"/>
          <w:color w:val="auto"/>
          <w:spacing w:val="2"/>
          <w:sz w:val="24"/>
          <w:szCs w:val="24"/>
        </w:rPr>
        <w:t>Составление режима дня</w:t>
      </w:r>
      <w:proofErr w:type="gramStart"/>
      <w:r w:rsidRPr="008C32A2">
        <w:rPr>
          <w:rFonts w:ascii="Times New Roman" w:hAnsi="Times New Roman"/>
          <w:color w:val="auto"/>
          <w:spacing w:val="2"/>
          <w:sz w:val="24"/>
          <w:szCs w:val="24"/>
        </w:rPr>
        <w:t>.</w:t>
      </w:r>
      <w:r w:rsidRPr="008C32A2">
        <w:rPr>
          <w:rFonts w:ascii="Times New Roman" w:hAnsi="Times New Roman"/>
          <w:color w:val="auto"/>
          <w:spacing w:val="-2"/>
          <w:sz w:val="24"/>
          <w:szCs w:val="24"/>
        </w:rPr>
        <w:t>В</w:t>
      </w:r>
      <w:proofErr w:type="gramEnd"/>
      <w:r w:rsidRPr="008C32A2">
        <w:rPr>
          <w:rFonts w:ascii="Times New Roman" w:hAnsi="Times New Roman"/>
          <w:color w:val="auto"/>
          <w:spacing w:val="-2"/>
          <w:sz w:val="24"/>
          <w:szCs w:val="24"/>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8C32A2" w:rsidRDefault="00653A76" w:rsidP="008C32A2">
      <w:pPr>
        <w:pStyle w:val="a3"/>
        <w:spacing w:line="240" w:lineRule="auto"/>
        <w:ind w:firstLine="454"/>
        <w:rPr>
          <w:rFonts w:ascii="Times New Roman" w:hAnsi="Times New Roman"/>
          <w:b/>
          <w:bCs/>
          <w:color w:val="auto"/>
          <w:sz w:val="24"/>
          <w:szCs w:val="24"/>
        </w:rPr>
      </w:pPr>
      <w:r w:rsidRPr="008C32A2">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8C32A2">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b/>
          <w:bCs/>
          <w:color w:val="auto"/>
          <w:sz w:val="24"/>
          <w:szCs w:val="24"/>
        </w:rPr>
        <w:t xml:space="preserve">Самостоятельные игры и развлечения. </w:t>
      </w:r>
      <w:r w:rsidRPr="008C32A2">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8C32A2" w:rsidRDefault="00653A76" w:rsidP="008C32A2">
      <w:pPr>
        <w:pStyle w:val="a3"/>
        <w:spacing w:line="240" w:lineRule="auto"/>
        <w:ind w:firstLine="454"/>
        <w:rPr>
          <w:rFonts w:ascii="Times New Roman" w:hAnsi="Times New Roman"/>
          <w:b/>
          <w:bCs/>
          <w:iCs/>
          <w:color w:val="auto"/>
          <w:sz w:val="24"/>
          <w:szCs w:val="24"/>
        </w:rPr>
      </w:pPr>
      <w:r w:rsidRPr="008C32A2">
        <w:rPr>
          <w:rFonts w:ascii="Times New Roman" w:hAnsi="Times New Roman"/>
          <w:b/>
          <w:bCs/>
          <w:iCs/>
          <w:color w:val="auto"/>
          <w:sz w:val="24"/>
          <w:szCs w:val="24"/>
        </w:rPr>
        <w:t>Физическое совершенствование</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b/>
          <w:bCs/>
          <w:color w:val="auto"/>
          <w:sz w:val="24"/>
          <w:szCs w:val="24"/>
        </w:rPr>
        <w:t xml:space="preserve">Физкультурно­оздоровительная деятельность. </w:t>
      </w:r>
      <w:r w:rsidRPr="008C32A2">
        <w:rPr>
          <w:rFonts w:ascii="Times New Roman" w:hAnsi="Times New Roman"/>
          <w:color w:val="auto"/>
          <w:sz w:val="24"/>
          <w:szCs w:val="24"/>
        </w:rPr>
        <w:t xml:space="preserve">Комплексы физических упражнений для утренней зарядки, </w:t>
      </w:r>
      <w:proofErr w:type="gramStart"/>
      <w:r w:rsidRPr="008C32A2">
        <w:rPr>
          <w:rFonts w:ascii="Times New Roman" w:hAnsi="Times New Roman"/>
          <w:color w:val="auto"/>
          <w:sz w:val="24"/>
          <w:szCs w:val="24"/>
        </w:rPr>
        <w:t>физкульт­минуток</w:t>
      </w:r>
      <w:proofErr w:type="gramEnd"/>
      <w:r w:rsidRPr="008C32A2">
        <w:rPr>
          <w:rFonts w:ascii="Times New Roman" w:hAnsi="Times New Roman"/>
          <w:color w:val="auto"/>
          <w:sz w:val="24"/>
          <w:szCs w:val="24"/>
        </w:rPr>
        <w:t>, занятий по профилактике и коррекции нарушений осанки.</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color w:val="auto"/>
          <w:sz w:val="24"/>
          <w:szCs w:val="24"/>
        </w:rPr>
        <w:t>Комплексы упражнений на развитие физических качеств.</w:t>
      </w:r>
    </w:p>
    <w:p w:rsidR="00653A76" w:rsidRPr="008C32A2" w:rsidRDefault="00653A76" w:rsidP="008C32A2">
      <w:pPr>
        <w:pStyle w:val="a3"/>
        <w:spacing w:line="240" w:lineRule="auto"/>
        <w:ind w:firstLine="454"/>
        <w:rPr>
          <w:rFonts w:ascii="Times New Roman" w:hAnsi="Times New Roman"/>
          <w:b/>
          <w:bCs/>
          <w:color w:val="auto"/>
          <w:sz w:val="24"/>
          <w:szCs w:val="24"/>
        </w:rPr>
      </w:pPr>
      <w:r w:rsidRPr="008C32A2">
        <w:rPr>
          <w:rFonts w:ascii="Times New Roman" w:hAnsi="Times New Roman"/>
          <w:color w:val="auto"/>
          <w:spacing w:val="-2"/>
          <w:sz w:val="24"/>
          <w:szCs w:val="24"/>
        </w:rPr>
        <w:t xml:space="preserve">Комплексы дыхательных упражнений. Гимнастика для </w:t>
      </w:r>
      <w:r w:rsidRPr="008C32A2">
        <w:rPr>
          <w:rFonts w:ascii="Times New Roman" w:hAnsi="Times New Roman"/>
          <w:color w:val="auto"/>
          <w:sz w:val="24"/>
          <w:szCs w:val="24"/>
        </w:rPr>
        <w:t>глаз.</w:t>
      </w:r>
    </w:p>
    <w:p w:rsidR="00653A76" w:rsidRPr="008C32A2" w:rsidRDefault="00653A76" w:rsidP="008C32A2">
      <w:pPr>
        <w:pStyle w:val="a3"/>
        <w:spacing w:line="240" w:lineRule="auto"/>
        <w:ind w:firstLine="454"/>
        <w:rPr>
          <w:rFonts w:ascii="Times New Roman" w:hAnsi="Times New Roman"/>
          <w:b/>
          <w:bCs/>
          <w:color w:val="auto"/>
          <w:sz w:val="24"/>
          <w:szCs w:val="24"/>
        </w:rPr>
      </w:pPr>
      <w:r w:rsidRPr="008C32A2">
        <w:rPr>
          <w:rFonts w:ascii="Times New Roman" w:hAnsi="Times New Roman"/>
          <w:b/>
          <w:bCs/>
          <w:color w:val="auto"/>
          <w:sz w:val="24"/>
          <w:szCs w:val="24"/>
        </w:rPr>
        <w:t>Спортивно­оздоровительная деятельность</w:t>
      </w:r>
      <w:r w:rsidR="00500205" w:rsidRPr="008C32A2">
        <w:rPr>
          <w:rStyle w:val="affc"/>
          <w:rFonts w:ascii="Times New Roman" w:hAnsi="Times New Roman"/>
          <w:b/>
          <w:bCs/>
          <w:color w:val="auto"/>
          <w:sz w:val="24"/>
          <w:szCs w:val="24"/>
        </w:rPr>
        <w:footnoteReference w:id="4"/>
      </w:r>
      <w:r w:rsidRPr="008C32A2">
        <w:rPr>
          <w:rFonts w:ascii="Times New Roman" w:hAnsi="Times New Roman"/>
          <w:b/>
          <w:bCs/>
          <w:color w:val="auto"/>
          <w:sz w:val="24"/>
          <w:szCs w:val="24"/>
        </w:rPr>
        <w:t>.</w:t>
      </w:r>
    </w:p>
    <w:p w:rsidR="00653A76" w:rsidRPr="008C32A2" w:rsidRDefault="00653A76" w:rsidP="008C32A2">
      <w:pPr>
        <w:pStyle w:val="a3"/>
        <w:spacing w:line="240" w:lineRule="auto"/>
        <w:ind w:firstLine="454"/>
        <w:rPr>
          <w:rFonts w:ascii="Times New Roman" w:hAnsi="Times New Roman"/>
          <w:iCs/>
          <w:color w:val="auto"/>
          <w:sz w:val="24"/>
          <w:szCs w:val="24"/>
        </w:rPr>
      </w:pPr>
      <w:r w:rsidRPr="008C32A2">
        <w:rPr>
          <w:rFonts w:ascii="Times New Roman" w:hAnsi="Times New Roman"/>
          <w:b/>
          <w:bCs/>
          <w:iCs/>
          <w:color w:val="auto"/>
          <w:spacing w:val="2"/>
          <w:sz w:val="24"/>
          <w:szCs w:val="24"/>
        </w:rPr>
        <w:t xml:space="preserve">Гимнастика с основами акробатики. </w:t>
      </w:r>
      <w:r w:rsidRPr="008C32A2">
        <w:rPr>
          <w:rFonts w:ascii="Times New Roman" w:hAnsi="Times New Roman"/>
          <w:iCs/>
          <w:color w:val="auto"/>
          <w:spacing w:val="2"/>
          <w:sz w:val="24"/>
          <w:szCs w:val="24"/>
        </w:rPr>
        <w:t xml:space="preserve">Организующие </w:t>
      </w:r>
      <w:r w:rsidRPr="008C32A2">
        <w:rPr>
          <w:rFonts w:ascii="Times New Roman" w:hAnsi="Times New Roman"/>
          <w:iCs/>
          <w:color w:val="auto"/>
          <w:sz w:val="24"/>
          <w:szCs w:val="24"/>
        </w:rPr>
        <w:t>команды и при</w:t>
      </w:r>
      <w:r w:rsidR="00D30361" w:rsidRPr="008C32A2">
        <w:rPr>
          <w:rFonts w:ascii="Times New Roman" w:hAnsi="Times New Roman"/>
          <w:iCs/>
          <w:color w:val="auto"/>
          <w:sz w:val="24"/>
          <w:szCs w:val="24"/>
        </w:rPr>
        <w:t>е</w:t>
      </w:r>
      <w:r w:rsidRPr="008C32A2">
        <w:rPr>
          <w:rFonts w:ascii="Times New Roman" w:hAnsi="Times New Roman"/>
          <w:iCs/>
          <w:color w:val="auto"/>
          <w:sz w:val="24"/>
          <w:szCs w:val="24"/>
        </w:rPr>
        <w:t xml:space="preserve">мы. </w:t>
      </w:r>
      <w:r w:rsidRPr="008C32A2">
        <w:rPr>
          <w:rFonts w:ascii="Times New Roman" w:hAnsi="Times New Roman"/>
          <w:color w:val="auto"/>
          <w:sz w:val="24"/>
          <w:szCs w:val="24"/>
        </w:rPr>
        <w:t>Строевые действия в шеренге и колонне; выполнение строевых команд.</w:t>
      </w:r>
    </w:p>
    <w:p w:rsidR="00653A76" w:rsidRPr="008C32A2" w:rsidRDefault="00653A76" w:rsidP="008C32A2">
      <w:pPr>
        <w:pStyle w:val="a3"/>
        <w:spacing w:line="240" w:lineRule="auto"/>
        <w:ind w:firstLine="454"/>
        <w:rPr>
          <w:rFonts w:ascii="Times New Roman" w:hAnsi="Times New Roman"/>
          <w:iCs/>
          <w:color w:val="auto"/>
          <w:sz w:val="24"/>
          <w:szCs w:val="24"/>
        </w:rPr>
      </w:pPr>
      <w:r w:rsidRPr="008C32A2">
        <w:rPr>
          <w:rFonts w:ascii="Times New Roman" w:hAnsi="Times New Roman"/>
          <w:iCs/>
          <w:color w:val="auto"/>
          <w:sz w:val="24"/>
          <w:szCs w:val="24"/>
        </w:rPr>
        <w:t xml:space="preserve">Акробатические упражнения. </w:t>
      </w:r>
      <w:r w:rsidRPr="008C32A2">
        <w:rPr>
          <w:rFonts w:ascii="Times New Roman" w:hAnsi="Times New Roman"/>
          <w:color w:val="auto"/>
          <w:sz w:val="24"/>
          <w:szCs w:val="24"/>
        </w:rPr>
        <w:t>Упоры; седы; упражнения</w:t>
      </w:r>
      <w:r w:rsidR="009A2D50" w:rsidRPr="008C32A2">
        <w:rPr>
          <w:rFonts w:ascii="Times New Roman" w:hAnsi="Times New Roman"/>
          <w:color w:val="auto"/>
          <w:sz w:val="24"/>
          <w:szCs w:val="24"/>
        </w:rPr>
        <w:t xml:space="preserve"> </w:t>
      </w:r>
      <w:r w:rsidRPr="008C32A2">
        <w:rPr>
          <w:rFonts w:ascii="Times New Roman" w:hAnsi="Times New Roman"/>
          <w:color w:val="auto"/>
          <w:sz w:val="24"/>
          <w:szCs w:val="24"/>
        </w:rPr>
        <w:t>в группировке; перекаты; стойка на лопатках; кувырки впер</w:t>
      </w:r>
      <w:r w:rsidR="00D30361" w:rsidRPr="008C32A2">
        <w:rPr>
          <w:rFonts w:ascii="Times New Roman" w:hAnsi="Times New Roman"/>
          <w:color w:val="auto"/>
          <w:sz w:val="24"/>
          <w:szCs w:val="24"/>
        </w:rPr>
        <w:t>е</w:t>
      </w:r>
      <w:r w:rsidRPr="008C32A2">
        <w:rPr>
          <w:rFonts w:ascii="Times New Roman" w:hAnsi="Times New Roman"/>
          <w:color w:val="auto"/>
          <w:sz w:val="24"/>
          <w:szCs w:val="24"/>
        </w:rPr>
        <w:t>д и назад; гимнастический мост.</w:t>
      </w:r>
    </w:p>
    <w:p w:rsidR="00653A76" w:rsidRPr="008C32A2" w:rsidRDefault="00653A76" w:rsidP="008C32A2">
      <w:pPr>
        <w:pStyle w:val="a3"/>
        <w:spacing w:line="240" w:lineRule="auto"/>
        <w:ind w:firstLine="454"/>
        <w:rPr>
          <w:rFonts w:ascii="Times New Roman" w:hAnsi="Times New Roman"/>
          <w:iCs/>
          <w:color w:val="auto"/>
          <w:sz w:val="24"/>
          <w:szCs w:val="24"/>
        </w:rPr>
      </w:pPr>
      <w:r w:rsidRPr="008C32A2">
        <w:rPr>
          <w:rFonts w:ascii="Times New Roman" w:hAnsi="Times New Roman"/>
          <w:iCs/>
          <w:color w:val="auto"/>
          <w:sz w:val="24"/>
          <w:szCs w:val="24"/>
        </w:rPr>
        <w:t xml:space="preserve">Акробатические комбинации. </w:t>
      </w:r>
      <w:r w:rsidR="009A2D50" w:rsidRPr="008C32A2">
        <w:rPr>
          <w:rFonts w:ascii="Times New Roman" w:hAnsi="Times New Roman"/>
          <w:color w:val="auto"/>
          <w:sz w:val="24"/>
          <w:szCs w:val="24"/>
        </w:rPr>
        <w:t>Пример</w:t>
      </w:r>
      <w:r w:rsidRPr="008C32A2">
        <w:rPr>
          <w:rFonts w:ascii="Times New Roman" w:hAnsi="Times New Roman"/>
          <w:color w:val="auto"/>
          <w:sz w:val="24"/>
          <w:szCs w:val="24"/>
        </w:rPr>
        <w:t>: 1)</w:t>
      </w:r>
      <w:r w:rsidRPr="008C32A2">
        <w:rPr>
          <w:rFonts w:ascii="Times New Roman" w:hAnsi="Times New Roman"/>
          <w:color w:val="auto"/>
          <w:sz w:val="24"/>
          <w:szCs w:val="24"/>
        </w:rPr>
        <w:t> </w:t>
      </w:r>
      <w:r w:rsidRPr="008C32A2">
        <w:rPr>
          <w:rFonts w:ascii="Times New Roman" w:hAnsi="Times New Roman"/>
          <w:color w:val="auto"/>
          <w:sz w:val="24"/>
          <w:szCs w:val="24"/>
        </w:rPr>
        <w:t xml:space="preserve">мост из </w:t>
      </w:r>
      <w:proofErr w:type="gramStart"/>
      <w:r w:rsidRPr="008C32A2">
        <w:rPr>
          <w:rFonts w:ascii="Times New Roman" w:hAnsi="Times New Roman"/>
          <w:color w:val="auto"/>
          <w:sz w:val="24"/>
          <w:szCs w:val="24"/>
        </w:rPr>
        <w:t>положения</w:t>
      </w:r>
      <w:proofErr w:type="gramEnd"/>
      <w:r w:rsidRPr="008C32A2">
        <w:rPr>
          <w:rFonts w:ascii="Times New Roman" w:hAnsi="Times New Roman"/>
          <w:color w:val="auto"/>
          <w:sz w:val="24"/>
          <w:szCs w:val="24"/>
        </w:rPr>
        <w:t xml:space="preserve"> л</w:t>
      </w:r>
      <w:r w:rsidR="00D30361" w:rsidRPr="008C32A2">
        <w:rPr>
          <w:rFonts w:ascii="Times New Roman" w:hAnsi="Times New Roman"/>
          <w:color w:val="auto"/>
          <w:sz w:val="24"/>
          <w:szCs w:val="24"/>
        </w:rPr>
        <w:t>е</w:t>
      </w:r>
      <w:r w:rsidRPr="008C32A2">
        <w:rPr>
          <w:rFonts w:ascii="Times New Roman" w:hAnsi="Times New Roman"/>
          <w:color w:val="auto"/>
          <w:sz w:val="24"/>
          <w:szCs w:val="24"/>
        </w:rPr>
        <w:t>жа на спине, опуститься в исходное положение, переворот в положение л</w:t>
      </w:r>
      <w:r w:rsidR="00D30361" w:rsidRPr="008C32A2">
        <w:rPr>
          <w:rFonts w:ascii="Times New Roman" w:hAnsi="Times New Roman"/>
          <w:color w:val="auto"/>
          <w:sz w:val="24"/>
          <w:szCs w:val="24"/>
        </w:rPr>
        <w:t>е</w:t>
      </w:r>
      <w:r w:rsidRPr="008C32A2">
        <w:rPr>
          <w:rFonts w:ascii="Times New Roman" w:hAnsi="Times New Roman"/>
          <w:color w:val="auto"/>
          <w:sz w:val="24"/>
          <w:szCs w:val="24"/>
        </w:rPr>
        <w:t xml:space="preserve">жа на животе, прыжок с опорой </w:t>
      </w:r>
      <w:r w:rsidRPr="008C32A2">
        <w:rPr>
          <w:rFonts w:ascii="Times New Roman" w:hAnsi="Times New Roman"/>
          <w:color w:val="auto"/>
          <w:spacing w:val="2"/>
          <w:sz w:val="24"/>
          <w:szCs w:val="24"/>
        </w:rPr>
        <w:t>на руки в упор присев; 2)</w:t>
      </w:r>
      <w:r w:rsidRPr="008C32A2">
        <w:rPr>
          <w:rFonts w:ascii="Times New Roman" w:hAnsi="Times New Roman"/>
          <w:color w:val="auto"/>
          <w:spacing w:val="2"/>
          <w:sz w:val="24"/>
          <w:szCs w:val="24"/>
        </w:rPr>
        <w:t> </w:t>
      </w:r>
      <w:r w:rsidRPr="008C32A2">
        <w:rPr>
          <w:rFonts w:ascii="Times New Roman" w:hAnsi="Times New Roman"/>
          <w:color w:val="auto"/>
          <w:spacing w:val="2"/>
          <w:sz w:val="24"/>
          <w:szCs w:val="24"/>
        </w:rPr>
        <w:t>кувырок впер</w:t>
      </w:r>
      <w:r w:rsidR="00D30361" w:rsidRPr="008C32A2">
        <w:rPr>
          <w:rFonts w:ascii="Times New Roman" w:hAnsi="Times New Roman"/>
          <w:color w:val="auto"/>
          <w:spacing w:val="2"/>
          <w:sz w:val="24"/>
          <w:szCs w:val="24"/>
        </w:rPr>
        <w:t>е</w:t>
      </w:r>
      <w:r w:rsidRPr="008C32A2">
        <w:rPr>
          <w:rFonts w:ascii="Times New Roman" w:hAnsi="Times New Roman"/>
          <w:color w:val="auto"/>
          <w:spacing w:val="2"/>
          <w:sz w:val="24"/>
          <w:szCs w:val="24"/>
        </w:rPr>
        <w:t xml:space="preserve">д в упор присев, </w:t>
      </w:r>
      <w:r w:rsidRPr="008C32A2">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sidRPr="008C32A2">
        <w:rPr>
          <w:rFonts w:ascii="Times New Roman" w:hAnsi="Times New Roman"/>
          <w:color w:val="auto"/>
          <w:sz w:val="24"/>
          <w:szCs w:val="24"/>
        </w:rPr>
        <w:t>е</w:t>
      </w:r>
      <w:r w:rsidRPr="008C32A2">
        <w:rPr>
          <w:rFonts w:ascii="Times New Roman" w:hAnsi="Times New Roman"/>
          <w:color w:val="auto"/>
          <w:sz w:val="24"/>
          <w:szCs w:val="24"/>
        </w:rPr>
        <w:t>д.</w:t>
      </w:r>
    </w:p>
    <w:p w:rsidR="00653A76" w:rsidRPr="008C32A2" w:rsidRDefault="00653A76" w:rsidP="008C32A2">
      <w:pPr>
        <w:pStyle w:val="a3"/>
        <w:spacing w:line="240" w:lineRule="auto"/>
        <w:ind w:firstLine="454"/>
        <w:rPr>
          <w:rFonts w:ascii="Times New Roman" w:hAnsi="Times New Roman"/>
          <w:iCs/>
          <w:color w:val="auto"/>
          <w:sz w:val="24"/>
          <w:szCs w:val="24"/>
        </w:rPr>
      </w:pPr>
      <w:r w:rsidRPr="008C32A2">
        <w:rPr>
          <w:rFonts w:ascii="Times New Roman" w:hAnsi="Times New Roman"/>
          <w:iCs/>
          <w:color w:val="auto"/>
          <w:spacing w:val="-4"/>
          <w:sz w:val="24"/>
          <w:szCs w:val="24"/>
        </w:rPr>
        <w:t xml:space="preserve">Упражнения на низкой гимнастической перекладине: </w:t>
      </w:r>
      <w:r w:rsidRPr="008C32A2">
        <w:rPr>
          <w:rFonts w:ascii="Times New Roman" w:hAnsi="Times New Roman"/>
          <w:color w:val="auto"/>
          <w:spacing w:val="-4"/>
          <w:sz w:val="24"/>
          <w:szCs w:val="24"/>
        </w:rPr>
        <w:t xml:space="preserve">висы, </w:t>
      </w:r>
      <w:r w:rsidRPr="008C32A2">
        <w:rPr>
          <w:rFonts w:ascii="Times New Roman" w:hAnsi="Times New Roman"/>
          <w:color w:val="auto"/>
          <w:sz w:val="24"/>
          <w:szCs w:val="24"/>
        </w:rPr>
        <w:t>перемахи.</w:t>
      </w:r>
    </w:p>
    <w:p w:rsidR="00653A76" w:rsidRPr="008C32A2" w:rsidRDefault="00653A76" w:rsidP="008C32A2">
      <w:pPr>
        <w:pStyle w:val="a3"/>
        <w:spacing w:line="240" w:lineRule="auto"/>
        <w:ind w:firstLine="454"/>
        <w:rPr>
          <w:rFonts w:ascii="Times New Roman" w:hAnsi="Times New Roman"/>
          <w:iCs/>
          <w:color w:val="auto"/>
          <w:sz w:val="24"/>
          <w:szCs w:val="24"/>
        </w:rPr>
      </w:pPr>
      <w:r w:rsidRPr="008C32A2">
        <w:rPr>
          <w:rFonts w:ascii="Times New Roman" w:hAnsi="Times New Roman"/>
          <w:iCs/>
          <w:color w:val="auto"/>
          <w:spacing w:val="2"/>
          <w:sz w:val="24"/>
          <w:szCs w:val="24"/>
        </w:rPr>
        <w:t xml:space="preserve">Гимнастическая комбинация. </w:t>
      </w:r>
      <w:r w:rsidRPr="008C32A2">
        <w:rPr>
          <w:rFonts w:ascii="Times New Roman" w:hAnsi="Times New Roman"/>
          <w:color w:val="auto"/>
          <w:spacing w:val="2"/>
          <w:sz w:val="24"/>
          <w:szCs w:val="24"/>
        </w:rPr>
        <w:t xml:space="preserve">Например, из виса стоя </w:t>
      </w:r>
      <w:r w:rsidRPr="008C32A2">
        <w:rPr>
          <w:rFonts w:ascii="Times New Roman" w:hAnsi="Times New Roman"/>
          <w:color w:val="auto"/>
          <w:sz w:val="24"/>
          <w:szCs w:val="24"/>
        </w:rPr>
        <w:t xml:space="preserve">присев толчком двумя ногами перемах, согнув ноги, в вис </w:t>
      </w:r>
      <w:r w:rsidRPr="008C32A2">
        <w:rPr>
          <w:rFonts w:ascii="Times New Roman" w:hAnsi="Times New Roman"/>
          <w:color w:val="auto"/>
          <w:spacing w:val="2"/>
          <w:sz w:val="24"/>
          <w:szCs w:val="24"/>
        </w:rPr>
        <w:t xml:space="preserve">сзади согнувшись, опускание назад в </w:t>
      </w:r>
      <w:proofErr w:type="gramStart"/>
      <w:r w:rsidRPr="008C32A2">
        <w:rPr>
          <w:rFonts w:ascii="Times New Roman" w:hAnsi="Times New Roman"/>
          <w:color w:val="auto"/>
          <w:spacing w:val="2"/>
          <w:sz w:val="24"/>
          <w:szCs w:val="24"/>
        </w:rPr>
        <w:t>вис</w:t>
      </w:r>
      <w:proofErr w:type="gramEnd"/>
      <w:r w:rsidRPr="008C32A2">
        <w:rPr>
          <w:rFonts w:ascii="Times New Roman" w:hAnsi="Times New Roman"/>
          <w:color w:val="auto"/>
          <w:spacing w:val="2"/>
          <w:sz w:val="24"/>
          <w:szCs w:val="24"/>
        </w:rPr>
        <w:t xml:space="preserve"> стоя и обратное </w:t>
      </w:r>
      <w:r w:rsidRPr="008C32A2">
        <w:rPr>
          <w:rFonts w:ascii="Times New Roman" w:hAnsi="Times New Roman"/>
          <w:color w:val="auto"/>
          <w:sz w:val="24"/>
          <w:szCs w:val="24"/>
        </w:rPr>
        <w:t>движение через вис сзади согнувшись со сходом впер</w:t>
      </w:r>
      <w:r w:rsidR="00D30361" w:rsidRPr="008C32A2">
        <w:rPr>
          <w:rFonts w:ascii="Times New Roman" w:hAnsi="Times New Roman"/>
          <w:color w:val="auto"/>
          <w:sz w:val="24"/>
          <w:szCs w:val="24"/>
        </w:rPr>
        <w:t>е</w:t>
      </w:r>
      <w:r w:rsidRPr="008C32A2">
        <w:rPr>
          <w:rFonts w:ascii="Times New Roman" w:hAnsi="Times New Roman"/>
          <w:color w:val="auto"/>
          <w:sz w:val="24"/>
          <w:szCs w:val="24"/>
        </w:rPr>
        <w:t>д ноги.</w:t>
      </w:r>
    </w:p>
    <w:p w:rsidR="00653A76" w:rsidRPr="008C32A2" w:rsidRDefault="00653A76" w:rsidP="008C32A2">
      <w:pPr>
        <w:pStyle w:val="a3"/>
        <w:spacing w:line="240" w:lineRule="auto"/>
        <w:ind w:firstLine="454"/>
        <w:rPr>
          <w:rFonts w:ascii="Times New Roman" w:hAnsi="Times New Roman"/>
          <w:iCs/>
          <w:color w:val="auto"/>
          <w:sz w:val="24"/>
          <w:szCs w:val="24"/>
        </w:rPr>
      </w:pPr>
      <w:r w:rsidRPr="008C32A2">
        <w:rPr>
          <w:rFonts w:ascii="Times New Roman" w:hAnsi="Times New Roman"/>
          <w:iCs/>
          <w:color w:val="auto"/>
          <w:sz w:val="24"/>
          <w:szCs w:val="24"/>
        </w:rPr>
        <w:t xml:space="preserve">Опорный прыжок: </w:t>
      </w:r>
      <w:r w:rsidRPr="008C32A2">
        <w:rPr>
          <w:rFonts w:ascii="Times New Roman" w:hAnsi="Times New Roman"/>
          <w:color w:val="auto"/>
          <w:sz w:val="24"/>
          <w:szCs w:val="24"/>
        </w:rPr>
        <w:t>с разбега через гимнастического козла.</w:t>
      </w:r>
    </w:p>
    <w:p w:rsidR="00653A76" w:rsidRPr="008C32A2" w:rsidRDefault="00653A76" w:rsidP="008C32A2">
      <w:pPr>
        <w:pStyle w:val="a3"/>
        <w:spacing w:line="240" w:lineRule="auto"/>
        <w:ind w:firstLine="454"/>
        <w:rPr>
          <w:rFonts w:ascii="Times New Roman" w:hAnsi="Times New Roman"/>
          <w:b/>
          <w:bCs/>
          <w:iCs/>
          <w:color w:val="auto"/>
          <w:sz w:val="24"/>
          <w:szCs w:val="24"/>
        </w:rPr>
      </w:pPr>
      <w:r w:rsidRPr="008C32A2">
        <w:rPr>
          <w:rFonts w:ascii="Times New Roman" w:hAnsi="Times New Roman"/>
          <w:iCs/>
          <w:color w:val="auto"/>
          <w:spacing w:val="2"/>
          <w:sz w:val="24"/>
          <w:szCs w:val="24"/>
        </w:rPr>
        <w:t xml:space="preserve">Гимнастические упражнения прикладного характера. </w:t>
      </w:r>
      <w:r w:rsidRPr="008C32A2">
        <w:rPr>
          <w:rFonts w:ascii="Times New Roman" w:hAnsi="Times New Roman"/>
          <w:color w:val="auto"/>
          <w:spacing w:val="2"/>
          <w:sz w:val="24"/>
          <w:szCs w:val="24"/>
        </w:rPr>
        <w:t xml:space="preserve">Прыжки со скакалкой. Передвижение по гимнастической </w:t>
      </w:r>
      <w:r w:rsidRPr="008C32A2">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8C32A2" w:rsidRDefault="00653A76" w:rsidP="008C32A2">
      <w:pPr>
        <w:pStyle w:val="a3"/>
        <w:spacing w:line="240" w:lineRule="auto"/>
        <w:ind w:firstLine="454"/>
        <w:rPr>
          <w:rFonts w:ascii="Times New Roman" w:hAnsi="Times New Roman"/>
          <w:iCs/>
          <w:color w:val="auto"/>
          <w:sz w:val="24"/>
          <w:szCs w:val="24"/>
        </w:rPr>
      </w:pPr>
      <w:r w:rsidRPr="008C32A2">
        <w:rPr>
          <w:rFonts w:ascii="Times New Roman" w:hAnsi="Times New Roman"/>
          <w:b/>
          <w:bCs/>
          <w:iCs/>
          <w:color w:val="auto"/>
          <w:sz w:val="24"/>
          <w:szCs w:val="24"/>
        </w:rPr>
        <w:t>Л</w:t>
      </w:r>
      <w:r w:rsidR="00D30361" w:rsidRPr="008C32A2">
        <w:rPr>
          <w:rFonts w:ascii="Times New Roman" w:hAnsi="Times New Roman"/>
          <w:b/>
          <w:bCs/>
          <w:iCs/>
          <w:color w:val="auto"/>
          <w:sz w:val="24"/>
          <w:szCs w:val="24"/>
        </w:rPr>
        <w:t>е</w:t>
      </w:r>
      <w:r w:rsidRPr="008C32A2">
        <w:rPr>
          <w:rFonts w:ascii="Times New Roman" w:hAnsi="Times New Roman"/>
          <w:b/>
          <w:bCs/>
          <w:iCs/>
          <w:color w:val="auto"/>
          <w:sz w:val="24"/>
          <w:szCs w:val="24"/>
        </w:rPr>
        <w:t xml:space="preserve">гкая атлетика. </w:t>
      </w:r>
      <w:r w:rsidRPr="008C32A2">
        <w:rPr>
          <w:rFonts w:ascii="Times New Roman" w:hAnsi="Times New Roman"/>
          <w:iCs/>
          <w:color w:val="auto"/>
          <w:sz w:val="24"/>
          <w:szCs w:val="24"/>
        </w:rPr>
        <w:t xml:space="preserve">Беговые упражнения: </w:t>
      </w:r>
      <w:r w:rsidRPr="008C32A2">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8C32A2" w:rsidRDefault="00653A76" w:rsidP="008C32A2">
      <w:pPr>
        <w:pStyle w:val="a3"/>
        <w:spacing w:line="240" w:lineRule="auto"/>
        <w:ind w:firstLine="454"/>
        <w:rPr>
          <w:rFonts w:ascii="Times New Roman" w:hAnsi="Times New Roman"/>
          <w:iCs/>
          <w:color w:val="auto"/>
          <w:sz w:val="24"/>
          <w:szCs w:val="24"/>
        </w:rPr>
      </w:pPr>
      <w:r w:rsidRPr="008C32A2">
        <w:rPr>
          <w:rFonts w:ascii="Times New Roman" w:hAnsi="Times New Roman"/>
          <w:iCs/>
          <w:color w:val="auto"/>
          <w:sz w:val="24"/>
          <w:szCs w:val="24"/>
        </w:rPr>
        <w:t xml:space="preserve">Прыжковые упражнения: </w:t>
      </w:r>
      <w:r w:rsidRPr="008C32A2">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8C32A2" w:rsidRDefault="00653A76" w:rsidP="008C32A2">
      <w:pPr>
        <w:pStyle w:val="a3"/>
        <w:spacing w:line="240" w:lineRule="auto"/>
        <w:ind w:firstLine="454"/>
        <w:rPr>
          <w:rFonts w:ascii="Times New Roman" w:hAnsi="Times New Roman"/>
          <w:iCs/>
          <w:color w:val="auto"/>
          <w:sz w:val="24"/>
          <w:szCs w:val="24"/>
        </w:rPr>
      </w:pPr>
      <w:r w:rsidRPr="008C32A2">
        <w:rPr>
          <w:rFonts w:ascii="Times New Roman" w:hAnsi="Times New Roman"/>
          <w:iCs/>
          <w:color w:val="auto"/>
          <w:sz w:val="24"/>
          <w:szCs w:val="24"/>
        </w:rPr>
        <w:t xml:space="preserve">Броски: </w:t>
      </w:r>
      <w:r w:rsidRPr="008C32A2">
        <w:rPr>
          <w:rFonts w:ascii="Times New Roman" w:hAnsi="Times New Roman"/>
          <w:color w:val="auto"/>
          <w:sz w:val="24"/>
          <w:szCs w:val="24"/>
        </w:rPr>
        <w:t>большого мяча (1 кг) на дальность разными способами.</w:t>
      </w:r>
    </w:p>
    <w:p w:rsidR="00653A76" w:rsidRPr="008C32A2" w:rsidRDefault="00653A76" w:rsidP="008C32A2">
      <w:pPr>
        <w:pStyle w:val="a3"/>
        <w:spacing w:line="240" w:lineRule="auto"/>
        <w:ind w:firstLine="454"/>
        <w:rPr>
          <w:rFonts w:ascii="Times New Roman" w:hAnsi="Times New Roman"/>
          <w:b/>
          <w:bCs/>
          <w:iCs/>
          <w:color w:val="auto"/>
          <w:sz w:val="24"/>
          <w:szCs w:val="24"/>
        </w:rPr>
      </w:pPr>
      <w:r w:rsidRPr="008C32A2">
        <w:rPr>
          <w:rFonts w:ascii="Times New Roman" w:hAnsi="Times New Roman"/>
          <w:iCs/>
          <w:color w:val="auto"/>
          <w:sz w:val="24"/>
          <w:szCs w:val="24"/>
        </w:rPr>
        <w:t xml:space="preserve">Метание: </w:t>
      </w:r>
      <w:r w:rsidRPr="008C32A2">
        <w:rPr>
          <w:rFonts w:ascii="Times New Roman" w:hAnsi="Times New Roman"/>
          <w:color w:val="auto"/>
          <w:sz w:val="24"/>
          <w:szCs w:val="24"/>
        </w:rPr>
        <w:t>малого мяча в вертикальную цель и на дальность.</w:t>
      </w:r>
    </w:p>
    <w:p w:rsidR="00653A76" w:rsidRPr="008C32A2" w:rsidRDefault="00653A76" w:rsidP="008C32A2">
      <w:pPr>
        <w:pStyle w:val="a3"/>
        <w:spacing w:line="240" w:lineRule="auto"/>
        <w:ind w:firstLine="454"/>
        <w:rPr>
          <w:rFonts w:ascii="Times New Roman" w:hAnsi="Times New Roman"/>
          <w:b/>
          <w:bCs/>
          <w:iCs/>
          <w:color w:val="auto"/>
          <w:sz w:val="24"/>
          <w:szCs w:val="24"/>
        </w:rPr>
      </w:pPr>
      <w:r w:rsidRPr="008C32A2">
        <w:rPr>
          <w:rFonts w:ascii="Times New Roman" w:hAnsi="Times New Roman"/>
          <w:b/>
          <w:bCs/>
          <w:iCs/>
          <w:color w:val="auto"/>
          <w:sz w:val="24"/>
          <w:szCs w:val="24"/>
        </w:rPr>
        <w:t xml:space="preserve">Лыжные гонки. </w:t>
      </w:r>
      <w:r w:rsidRPr="008C32A2">
        <w:rPr>
          <w:rFonts w:ascii="Times New Roman" w:hAnsi="Times New Roman"/>
          <w:color w:val="auto"/>
          <w:sz w:val="24"/>
          <w:szCs w:val="24"/>
        </w:rPr>
        <w:t>Передвижение на лыжах; повороты; спуски; подъ</w:t>
      </w:r>
      <w:r w:rsidR="00D30361" w:rsidRPr="008C32A2">
        <w:rPr>
          <w:rFonts w:ascii="Times New Roman" w:hAnsi="Times New Roman"/>
          <w:color w:val="auto"/>
          <w:sz w:val="24"/>
          <w:szCs w:val="24"/>
        </w:rPr>
        <w:t>е</w:t>
      </w:r>
      <w:r w:rsidRPr="008C32A2">
        <w:rPr>
          <w:rFonts w:ascii="Times New Roman" w:hAnsi="Times New Roman"/>
          <w:color w:val="auto"/>
          <w:sz w:val="24"/>
          <w:szCs w:val="24"/>
        </w:rPr>
        <w:t>мы; торможение.</w:t>
      </w:r>
    </w:p>
    <w:p w:rsidR="00653A76" w:rsidRPr="008C32A2" w:rsidRDefault="00653A76" w:rsidP="008C32A2">
      <w:pPr>
        <w:pStyle w:val="a3"/>
        <w:spacing w:line="240" w:lineRule="auto"/>
        <w:ind w:firstLine="454"/>
        <w:rPr>
          <w:rFonts w:ascii="Times New Roman" w:hAnsi="Times New Roman"/>
          <w:b/>
          <w:bCs/>
          <w:iCs/>
          <w:color w:val="auto"/>
          <w:sz w:val="24"/>
          <w:szCs w:val="24"/>
        </w:rPr>
      </w:pPr>
      <w:r w:rsidRPr="008C32A2">
        <w:rPr>
          <w:rFonts w:ascii="Times New Roman" w:hAnsi="Times New Roman"/>
          <w:b/>
          <w:bCs/>
          <w:iCs/>
          <w:color w:val="auto"/>
          <w:sz w:val="24"/>
          <w:szCs w:val="24"/>
        </w:rPr>
        <w:lastRenderedPageBreak/>
        <w:t xml:space="preserve">Плавание. </w:t>
      </w:r>
      <w:r w:rsidRPr="008C32A2">
        <w:rPr>
          <w:rFonts w:ascii="Times New Roman" w:hAnsi="Times New Roman"/>
          <w:iCs/>
          <w:color w:val="auto"/>
          <w:sz w:val="24"/>
          <w:szCs w:val="24"/>
        </w:rPr>
        <w:t xml:space="preserve">Подводящие упражнения: </w:t>
      </w:r>
      <w:r w:rsidRPr="008C32A2">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8C32A2">
        <w:rPr>
          <w:rFonts w:ascii="Times New Roman" w:hAnsi="Times New Roman"/>
          <w:iCs/>
          <w:color w:val="auto"/>
          <w:sz w:val="24"/>
          <w:szCs w:val="24"/>
        </w:rPr>
        <w:t xml:space="preserve">Проплывание учебных дистанций: </w:t>
      </w:r>
      <w:r w:rsidRPr="008C32A2">
        <w:rPr>
          <w:rFonts w:ascii="Times New Roman" w:hAnsi="Times New Roman"/>
          <w:color w:val="auto"/>
          <w:sz w:val="24"/>
          <w:szCs w:val="24"/>
        </w:rPr>
        <w:t>произвольным способом.</w:t>
      </w:r>
    </w:p>
    <w:p w:rsidR="00653A76" w:rsidRPr="008C32A2" w:rsidRDefault="00653A76" w:rsidP="008C32A2">
      <w:pPr>
        <w:pStyle w:val="a3"/>
        <w:spacing w:line="240" w:lineRule="auto"/>
        <w:ind w:firstLine="454"/>
        <w:rPr>
          <w:rFonts w:ascii="Times New Roman" w:hAnsi="Times New Roman"/>
          <w:iCs/>
          <w:color w:val="auto"/>
          <w:sz w:val="24"/>
          <w:szCs w:val="24"/>
        </w:rPr>
      </w:pPr>
      <w:r w:rsidRPr="008C32A2">
        <w:rPr>
          <w:rFonts w:ascii="Times New Roman" w:hAnsi="Times New Roman"/>
          <w:b/>
          <w:bCs/>
          <w:iCs/>
          <w:color w:val="auto"/>
          <w:sz w:val="24"/>
          <w:szCs w:val="24"/>
        </w:rPr>
        <w:t xml:space="preserve">Подвижные и спортивные игры. </w:t>
      </w:r>
      <w:r w:rsidRPr="008C32A2">
        <w:rPr>
          <w:rFonts w:ascii="Times New Roman" w:hAnsi="Times New Roman"/>
          <w:iCs/>
          <w:color w:val="auto"/>
          <w:sz w:val="24"/>
          <w:szCs w:val="24"/>
        </w:rPr>
        <w:t xml:space="preserve">На материале гимнастики с основами акробатики: </w:t>
      </w:r>
      <w:r w:rsidRPr="008C32A2">
        <w:rPr>
          <w:rFonts w:ascii="Times New Roman" w:hAnsi="Times New Roman"/>
          <w:color w:val="auto"/>
          <w:sz w:val="24"/>
          <w:szCs w:val="24"/>
        </w:rPr>
        <w:t>игровые задания с исполь</w:t>
      </w:r>
      <w:r w:rsidRPr="008C32A2">
        <w:rPr>
          <w:rFonts w:ascii="Times New Roman" w:hAnsi="Times New Roman"/>
          <w:color w:val="auto"/>
          <w:spacing w:val="2"/>
          <w:sz w:val="24"/>
          <w:szCs w:val="24"/>
        </w:rPr>
        <w:t xml:space="preserve">зованием строевых упражнений, упражнений на внимание, </w:t>
      </w:r>
      <w:r w:rsidRPr="008C32A2">
        <w:rPr>
          <w:rFonts w:ascii="Times New Roman" w:hAnsi="Times New Roman"/>
          <w:color w:val="auto"/>
          <w:sz w:val="24"/>
          <w:szCs w:val="24"/>
        </w:rPr>
        <w:t>силу, ловкость и координацию.</w:t>
      </w:r>
    </w:p>
    <w:p w:rsidR="00653A76" w:rsidRPr="008C32A2" w:rsidRDefault="00653A76" w:rsidP="008C32A2">
      <w:pPr>
        <w:pStyle w:val="a3"/>
        <w:spacing w:line="240" w:lineRule="auto"/>
        <w:ind w:firstLine="454"/>
        <w:rPr>
          <w:rFonts w:ascii="Times New Roman" w:hAnsi="Times New Roman"/>
          <w:iCs/>
          <w:color w:val="auto"/>
          <w:sz w:val="24"/>
          <w:szCs w:val="24"/>
        </w:rPr>
      </w:pPr>
      <w:r w:rsidRPr="008C32A2">
        <w:rPr>
          <w:rFonts w:ascii="Times New Roman" w:hAnsi="Times New Roman"/>
          <w:iCs/>
          <w:color w:val="auto"/>
          <w:sz w:val="24"/>
          <w:szCs w:val="24"/>
        </w:rPr>
        <w:t>На материале л</w:t>
      </w:r>
      <w:r w:rsidR="00D30361" w:rsidRPr="008C32A2">
        <w:rPr>
          <w:rFonts w:ascii="Times New Roman" w:hAnsi="Times New Roman"/>
          <w:iCs/>
          <w:color w:val="auto"/>
          <w:sz w:val="24"/>
          <w:szCs w:val="24"/>
        </w:rPr>
        <w:t>е</w:t>
      </w:r>
      <w:r w:rsidRPr="008C32A2">
        <w:rPr>
          <w:rFonts w:ascii="Times New Roman" w:hAnsi="Times New Roman"/>
          <w:iCs/>
          <w:color w:val="auto"/>
          <w:sz w:val="24"/>
          <w:szCs w:val="24"/>
        </w:rPr>
        <w:t xml:space="preserve">гкой атлетики: </w:t>
      </w:r>
      <w:r w:rsidRPr="008C32A2">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8C32A2" w:rsidRDefault="00653A76" w:rsidP="008C32A2">
      <w:pPr>
        <w:pStyle w:val="a3"/>
        <w:spacing w:line="240" w:lineRule="auto"/>
        <w:ind w:firstLine="454"/>
        <w:rPr>
          <w:rFonts w:ascii="Times New Roman" w:hAnsi="Times New Roman"/>
          <w:iCs/>
          <w:color w:val="auto"/>
          <w:sz w:val="24"/>
          <w:szCs w:val="24"/>
        </w:rPr>
      </w:pPr>
      <w:r w:rsidRPr="008C32A2">
        <w:rPr>
          <w:rFonts w:ascii="Times New Roman" w:hAnsi="Times New Roman"/>
          <w:iCs/>
          <w:color w:val="auto"/>
          <w:spacing w:val="2"/>
          <w:sz w:val="24"/>
          <w:szCs w:val="24"/>
        </w:rPr>
        <w:t xml:space="preserve">На материале лыжной подготовки: </w:t>
      </w:r>
      <w:r w:rsidRPr="008C32A2">
        <w:rPr>
          <w:rFonts w:ascii="Times New Roman" w:hAnsi="Times New Roman"/>
          <w:color w:val="auto"/>
          <w:spacing w:val="2"/>
          <w:sz w:val="24"/>
          <w:szCs w:val="24"/>
        </w:rPr>
        <w:t>эстафеты в пере</w:t>
      </w:r>
      <w:r w:rsidRPr="008C32A2">
        <w:rPr>
          <w:rFonts w:ascii="Times New Roman" w:hAnsi="Times New Roman"/>
          <w:color w:val="auto"/>
          <w:sz w:val="24"/>
          <w:szCs w:val="24"/>
        </w:rPr>
        <w:t>движении на лыжах, упражнения на выносливость и координацию.</w:t>
      </w:r>
    </w:p>
    <w:p w:rsidR="00653A76" w:rsidRPr="008C32A2" w:rsidRDefault="00653A76" w:rsidP="008C32A2">
      <w:pPr>
        <w:pStyle w:val="a3"/>
        <w:spacing w:line="240" w:lineRule="auto"/>
        <w:ind w:firstLine="454"/>
        <w:rPr>
          <w:rFonts w:ascii="Times New Roman" w:hAnsi="Times New Roman"/>
          <w:iCs/>
          <w:color w:val="auto"/>
          <w:sz w:val="24"/>
          <w:szCs w:val="24"/>
        </w:rPr>
      </w:pPr>
      <w:r w:rsidRPr="008C32A2">
        <w:rPr>
          <w:rFonts w:ascii="Times New Roman" w:hAnsi="Times New Roman"/>
          <w:iCs/>
          <w:color w:val="auto"/>
          <w:sz w:val="24"/>
          <w:szCs w:val="24"/>
        </w:rPr>
        <w:t>На материале спортивных игр:</w:t>
      </w:r>
    </w:p>
    <w:p w:rsidR="00653A76" w:rsidRPr="008C32A2" w:rsidRDefault="00653A76" w:rsidP="008C32A2">
      <w:pPr>
        <w:pStyle w:val="a3"/>
        <w:spacing w:line="240" w:lineRule="auto"/>
        <w:ind w:firstLine="454"/>
        <w:rPr>
          <w:rFonts w:ascii="Times New Roman" w:hAnsi="Times New Roman"/>
          <w:iCs/>
          <w:color w:val="auto"/>
          <w:sz w:val="24"/>
          <w:szCs w:val="24"/>
        </w:rPr>
      </w:pPr>
      <w:r w:rsidRPr="008C32A2">
        <w:rPr>
          <w:rFonts w:ascii="Times New Roman" w:hAnsi="Times New Roman"/>
          <w:iCs/>
          <w:color w:val="auto"/>
          <w:sz w:val="24"/>
          <w:szCs w:val="24"/>
        </w:rPr>
        <w:t xml:space="preserve">Футбол: </w:t>
      </w:r>
      <w:r w:rsidRPr="008C32A2">
        <w:rPr>
          <w:rFonts w:ascii="Times New Roman" w:hAnsi="Times New Roman"/>
          <w:color w:val="auto"/>
          <w:sz w:val="24"/>
          <w:szCs w:val="24"/>
        </w:rPr>
        <w:t>удар по неподвижному и катящемуся мячу; оста</w:t>
      </w:r>
      <w:r w:rsidRPr="008C32A2">
        <w:rPr>
          <w:rFonts w:ascii="Times New Roman" w:hAnsi="Times New Roman"/>
          <w:color w:val="auto"/>
          <w:spacing w:val="2"/>
          <w:sz w:val="24"/>
          <w:szCs w:val="24"/>
        </w:rPr>
        <w:t xml:space="preserve">новка мяча; ведение мяча; подвижные игры на материале </w:t>
      </w:r>
      <w:r w:rsidRPr="008C32A2">
        <w:rPr>
          <w:rFonts w:ascii="Times New Roman" w:hAnsi="Times New Roman"/>
          <w:color w:val="auto"/>
          <w:sz w:val="24"/>
          <w:szCs w:val="24"/>
        </w:rPr>
        <w:t>футбола.</w:t>
      </w:r>
    </w:p>
    <w:p w:rsidR="00653A76" w:rsidRPr="008C32A2" w:rsidRDefault="00653A76" w:rsidP="008C32A2">
      <w:pPr>
        <w:pStyle w:val="a3"/>
        <w:spacing w:line="240" w:lineRule="auto"/>
        <w:ind w:firstLine="454"/>
        <w:rPr>
          <w:rFonts w:ascii="Times New Roman" w:hAnsi="Times New Roman"/>
          <w:iCs/>
          <w:color w:val="auto"/>
          <w:sz w:val="24"/>
          <w:szCs w:val="24"/>
        </w:rPr>
      </w:pPr>
      <w:r w:rsidRPr="008C32A2">
        <w:rPr>
          <w:rFonts w:ascii="Times New Roman" w:hAnsi="Times New Roman"/>
          <w:iCs/>
          <w:color w:val="auto"/>
          <w:sz w:val="24"/>
          <w:szCs w:val="24"/>
        </w:rPr>
        <w:t xml:space="preserve">Баскетбол: </w:t>
      </w:r>
      <w:r w:rsidRPr="008C32A2">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iCs/>
          <w:color w:val="auto"/>
          <w:sz w:val="24"/>
          <w:szCs w:val="24"/>
        </w:rPr>
        <w:t xml:space="preserve">Волейбол: </w:t>
      </w:r>
      <w:r w:rsidRPr="008C32A2">
        <w:rPr>
          <w:rFonts w:ascii="Times New Roman" w:hAnsi="Times New Roman"/>
          <w:color w:val="auto"/>
          <w:sz w:val="24"/>
          <w:szCs w:val="24"/>
        </w:rPr>
        <w:t>подбрасывание мяча; подача мяча; при</w:t>
      </w:r>
      <w:r w:rsidR="00D30361" w:rsidRPr="008C32A2">
        <w:rPr>
          <w:rFonts w:ascii="Times New Roman" w:hAnsi="Times New Roman"/>
          <w:color w:val="auto"/>
          <w:sz w:val="24"/>
          <w:szCs w:val="24"/>
        </w:rPr>
        <w:t>е</w:t>
      </w:r>
      <w:r w:rsidRPr="008C32A2">
        <w:rPr>
          <w:rFonts w:ascii="Times New Roman" w:hAnsi="Times New Roman"/>
          <w:color w:val="auto"/>
          <w:sz w:val="24"/>
          <w:szCs w:val="24"/>
        </w:rPr>
        <w:t>м и передача мяча; подвижные игры на материале волейбола. Подвижные игры разных народов.</w:t>
      </w:r>
    </w:p>
    <w:p w:rsidR="00653A76" w:rsidRPr="008C32A2" w:rsidRDefault="00653A76" w:rsidP="008C32A2">
      <w:pPr>
        <w:pStyle w:val="a3"/>
        <w:spacing w:line="240" w:lineRule="auto"/>
        <w:ind w:firstLine="454"/>
        <w:rPr>
          <w:rFonts w:ascii="Times New Roman" w:hAnsi="Times New Roman"/>
          <w:b/>
          <w:bCs/>
          <w:iCs/>
          <w:color w:val="auto"/>
          <w:sz w:val="24"/>
          <w:szCs w:val="24"/>
        </w:rPr>
      </w:pPr>
      <w:r w:rsidRPr="008C32A2">
        <w:rPr>
          <w:rFonts w:ascii="Times New Roman" w:hAnsi="Times New Roman"/>
          <w:b/>
          <w:bCs/>
          <w:iCs/>
          <w:color w:val="auto"/>
          <w:sz w:val="24"/>
          <w:szCs w:val="24"/>
        </w:rPr>
        <w:t>Общеразвивающие упражнения</w:t>
      </w:r>
    </w:p>
    <w:p w:rsidR="00653A76" w:rsidRPr="008C32A2" w:rsidRDefault="00653A76" w:rsidP="008C32A2">
      <w:pPr>
        <w:pStyle w:val="a3"/>
        <w:spacing w:line="240" w:lineRule="auto"/>
        <w:ind w:firstLine="454"/>
        <w:rPr>
          <w:rFonts w:ascii="Times New Roman" w:hAnsi="Times New Roman"/>
          <w:iCs/>
          <w:color w:val="auto"/>
          <w:sz w:val="24"/>
          <w:szCs w:val="24"/>
        </w:rPr>
      </w:pPr>
      <w:r w:rsidRPr="008C32A2">
        <w:rPr>
          <w:rFonts w:ascii="Times New Roman" w:hAnsi="Times New Roman"/>
          <w:b/>
          <w:bCs/>
          <w:color w:val="auto"/>
          <w:sz w:val="24"/>
          <w:szCs w:val="24"/>
        </w:rPr>
        <w:t>На материале гимнастики с основами акробатики</w:t>
      </w:r>
    </w:p>
    <w:p w:rsidR="00653A76" w:rsidRPr="008C32A2" w:rsidRDefault="00653A76" w:rsidP="008C32A2">
      <w:pPr>
        <w:pStyle w:val="a3"/>
        <w:spacing w:line="240" w:lineRule="auto"/>
        <w:ind w:firstLine="454"/>
        <w:rPr>
          <w:rFonts w:ascii="Times New Roman" w:hAnsi="Times New Roman"/>
          <w:iCs/>
          <w:color w:val="auto"/>
          <w:sz w:val="24"/>
          <w:szCs w:val="24"/>
        </w:rPr>
      </w:pPr>
      <w:r w:rsidRPr="008C32A2">
        <w:rPr>
          <w:rFonts w:ascii="Times New Roman" w:hAnsi="Times New Roman"/>
          <w:iCs/>
          <w:color w:val="auto"/>
          <w:spacing w:val="2"/>
          <w:sz w:val="24"/>
          <w:szCs w:val="24"/>
        </w:rPr>
        <w:t xml:space="preserve">Развитие гибкости: </w:t>
      </w:r>
      <w:r w:rsidRPr="008C32A2">
        <w:rPr>
          <w:rFonts w:ascii="Times New Roman" w:hAnsi="Times New Roman"/>
          <w:color w:val="auto"/>
          <w:spacing w:val="2"/>
          <w:sz w:val="24"/>
          <w:szCs w:val="24"/>
        </w:rPr>
        <w:t>широкие стойки на ногах; ходьба</w:t>
      </w:r>
      <w:r w:rsidR="00C67A9E" w:rsidRPr="008C32A2">
        <w:rPr>
          <w:rFonts w:ascii="Times New Roman" w:hAnsi="Times New Roman"/>
          <w:color w:val="auto"/>
          <w:spacing w:val="2"/>
          <w:sz w:val="24"/>
          <w:szCs w:val="24"/>
        </w:rPr>
        <w:t xml:space="preserve"> </w:t>
      </w:r>
      <w:r w:rsidRPr="008C32A2">
        <w:rPr>
          <w:rFonts w:ascii="Times New Roman" w:hAnsi="Times New Roman"/>
          <w:color w:val="auto"/>
          <w:sz w:val="24"/>
          <w:szCs w:val="24"/>
        </w:rPr>
        <w:t xml:space="preserve">с включением широкого шага, глубоких выпадов, в приседе, </w:t>
      </w:r>
      <w:proofErr w:type="gramStart"/>
      <w:r w:rsidRPr="008C32A2">
        <w:rPr>
          <w:rFonts w:ascii="Times New Roman" w:hAnsi="Times New Roman"/>
          <w:color w:val="auto"/>
          <w:sz w:val="24"/>
          <w:szCs w:val="24"/>
        </w:rPr>
        <w:t>со</w:t>
      </w:r>
      <w:proofErr w:type="gramEnd"/>
      <w:r w:rsidRPr="008C32A2">
        <w:rPr>
          <w:rFonts w:ascii="Times New Roman" w:hAnsi="Times New Roman"/>
          <w:color w:val="auto"/>
          <w:sz w:val="24"/>
          <w:szCs w:val="24"/>
        </w:rPr>
        <w:t xml:space="preserve"> взмахом ногами; наклоны впер</w:t>
      </w:r>
      <w:r w:rsidR="00D30361" w:rsidRPr="008C32A2">
        <w:rPr>
          <w:rFonts w:ascii="Times New Roman" w:hAnsi="Times New Roman"/>
          <w:color w:val="auto"/>
          <w:sz w:val="24"/>
          <w:szCs w:val="24"/>
        </w:rPr>
        <w:t>е</w:t>
      </w:r>
      <w:r w:rsidRPr="008C32A2">
        <w:rPr>
          <w:rFonts w:ascii="Times New Roman" w:hAnsi="Times New Roman"/>
          <w:color w:val="auto"/>
          <w:sz w:val="24"/>
          <w:szCs w:val="24"/>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sidRPr="008C32A2">
        <w:rPr>
          <w:rFonts w:ascii="Times New Roman" w:hAnsi="Times New Roman"/>
          <w:color w:val="auto"/>
          <w:sz w:val="24"/>
          <w:szCs w:val="24"/>
        </w:rPr>
        <w:t>е</w:t>
      </w:r>
      <w:r w:rsidRPr="008C32A2">
        <w:rPr>
          <w:rFonts w:ascii="Times New Roman" w:hAnsi="Times New Roman"/>
          <w:color w:val="auto"/>
          <w:sz w:val="24"/>
          <w:szCs w:val="24"/>
        </w:rPr>
        <w:t xml:space="preserve">дно и попеременно правой и левой ногой, стоя у гимнастической стенки и при передвижениях; комплексы </w:t>
      </w:r>
      <w:r w:rsidRPr="008C32A2">
        <w:rPr>
          <w:rFonts w:ascii="Times New Roman" w:hAnsi="Times New Roman"/>
          <w:color w:val="auto"/>
          <w:spacing w:val="2"/>
          <w:sz w:val="24"/>
          <w:szCs w:val="24"/>
        </w:rPr>
        <w:t xml:space="preserve">упражнений, включающие в себя максимальное сгибание </w:t>
      </w:r>
      <w:r w:rsidRPr="008C32A2">
        <w:rPr>
          <w:rFonts w:ascii="Times New Roman" w:hAnsi="Times New Roman"/>
          <w:color w:val="auto"/>
          <w:sz w:val="24"/>
          <w:szCs w:val="24"/>
        </w:rPr>
        <w:t xml:space="preserve">и </w:t>
      </w:r>
      <w:r w:rsidRPr="008C32A2">
        <w:rPr>
          <w:rFonts w:ascii="Times New Roman" w:hAnsi="Times New Roman"/>
          <w:color w:val="auto"/>
          <w:spacing w:val="2"/>
          <w:sz w:val="24"/>
          <w:szCs w:val="24"/>
        </w:rPr>
        <w:t xml:space="preserve">прогибание туловища (в стойках и седах); индивидуальные </w:t>
      </w:r>
      <w:r w:rsidRPr="008C32A2">
        <w:rPr>
          <w:rFonts w:ascii="Times New Roman" w:hAnsi="Times New Roman"/>
          <w:color w:val="auto"/>
          <w:sz w:val="24"/>
          <w:szCs w:val="24"/>
        </w:rPr>
        <w:t>комплексы по развитию гибкости.</w:t>
      </w:r>
    </w:p>
    <w:p w:rsidR="00653A76" w:rsidRPr="008C32A2" w:rsidRDefault="00653A76" w:rsidP="008C32A2">
      <w:pPr>
        <w:pStyle w:val="a3"/>
        <w:spacing w:line="240" w:lineRule="auto"/>
        <w:ind w:firstLine="454"/>
        <w:rPr>
          <w:rFonts w:ascii="Times New Roman" w:hAnsi="Times New Roman"/>
          <w:iCs/>
          <w:color w:val="auto"/>
          <w:sz w:val="24"/>
          <w:szCs w:val="24"/>
        </w:rPr>
      </w:pPr>
      <w:proofErr w:type="gramStart"/>
      <w:r w:rsidRPr="008C32A2">
        <w:rPr>
          <w:rFonts w:ascii="Times New Roman" w:hAnsi="Times New Roman"/>
          <w:iCs/>
          <w:color w:val="auto"/>
          <w:sz w:val="24"/>
          <w:szCs w:val="24"/>
        </w:rPr>
        <w:t xml:space="preserve">Развитие координации: </w:t>
      </w:r>
      <w:r w:rsidRPr="008C32A2">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8C32A2">
        <w:rPr>
          <w:rFonts w:ascii="Times New Roman" w:hAnsi="Times New Roman"/>
          <w:color w:val="auto"/>
          <w:spacing w:val="2"/>
          <w:sz w:val="24"/>
          <w:szCs w:val="24"/>
        </w:rPr>
        <w:t xml:space="preserve">настической скамейке, низкому гимнастическому бревну с </w:t>
      </w:r>
      <w:r w:rsidRPr="008C32A2">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8C32A2">
        <w:rPr>
          <w:rFonts w:ascii="Times New Roman" w:hAnsi="Times New Roman"/>
          <w:color w:val="auto"/>
          <w:spacing w:val="2"/>
          <w:sz w:val="24"/>
          <w:szCs w:val="24"/>
        </w:rPr>
        <w:t xml:space="preserve">переключение внимания, на расслабление мышц рук, ног, </w:t>
      </w:r>
      <w:r w:rsidRPr="008C32A2">
        <w:rPr>
          <w:rFonts w:ascii="Times New Roman" w:hAnsi="Times New Roman"/>
          <w:color w:val="auto"/>
          <w:sz w:val="24"/>
          <w:szCs w:val="24"/>
        </w:rPr>
        <w:t>туловища (в положениях стоя и л</w:t>
      </w:r>
      <w:r w:rsidR="00D30361" w:rsidRPr="008C32A2">
        <w:rPr>
          <w:rFonts w:ascii="Times New Roman" w:hAnsi="Times New Roman"/>
          <w:color w:val="auto"/>
          <w:sz w:val="24"/>
          <w:szCs w:val="24"/>
        </w:rPr>
        <w:t>е</w:t>
      </w:r>
      <w:r w:rsidRPr="008C32A2">
        <w:rPr>
          <w:rFonts w:ascii="Times New Roman" w:hAnsi="Times New Roman"/>
          <w:color w:val="auto"/>
          <w:sz w:val="24"/>
          <w:szCs w:val="24"/>
        </w:rPr>
        <w:t>жа, сидя);</w:t>
      </w:r>
      <w:proofErr w:type="gramEnd"/>
      <w:r w:rsidRPr="008C32A2">
        <w:rPr>
          <w:rFonts w:ascii="Times New Roman" w:hAnsi="Times New Roman"/>
          <w:color w:val="auto"/>
          <w:sz w:val="24"/>
          <w:szCs w:val="24"/>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sidRPr="008C32A2">
        <w:rPr>
          <w:rFonts w:ascii="Times New Roman" w:hAnsi="Times New Roman"/>
          <w:color w:val="auto"/>
          <w:sz w:val="24"/>
          <w:szCs w:val="24"/>
        </w:rPr>
        <w:t xml:space="preserve"> </w:t>
      </w:r>
      <w:r w:rsidRPr="008C32A2">
        <w:rPr>
          <w:rFonts w:ascii="Times New Roman" w:hAnsi="Times New Roman"/>
          <w:color w:val="auto"/>
          <w:sz w:val="24"/>
          <w:szCs w:val="24"/>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8C32A2">
        <w:rPr>
          <w:rFonts w:ascii="Times New Roman" w:hAnsi="Times New Roman"/>
          <w:color w:val="auto"/>
          <w:spacing w:val="2"/>
          <w:sz w:val="24"/>
          <w:szCs w:val="24"/>
        </w:rPr>
        <w:t>нения на расслабление отдельных мышечных групп; пере</w:t>
      </w:r>
      <w:r w:rsidRPr="008C32A2">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8C32A2" w:rsidRDefault="00653A76" w:rsidP="008C32A2">
      <w:pPr>
        <w:pStyle w:val="a3"/>
        <w:spacing w:line="240" w:lineRule="auto"/>
        <w:ind w:firstLine="454"/>
        <w:rPr>
          <w:rFonts w:ascii="Times New Roman" w:hAnsi="Times New Roman"/>
          <w:iCs/>
          <w:color w:val="auto"/>
          <w:sz w:val="24"/>
          <w:szCs w:val="24"/>
        </w:rPr>
      </w:pPr>
      <w:r w:rsidRPr="008C32A2">
        <w:rPr>
          <w:rFonts w:ascii="Times New Roman" w:hAnsi="Times New Roman"/>
          <w:iCs/>
          <w:color w:val="auto"/>
          <w:sz w:val="24"/>
          <w:szCs w:val="24"/>
        </w:rPr>
        <w:t xml:space="preserve">Формирование осанки: </w:t>
      </w:r>
      <w:r w:rsidRPr="008C32A2">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sidRPr="008C32A2">
        <w:rPr>
          <w:rFonts w:ascii="Times New Roman" w:hAnsi="Times New Roman"/>
          <w:color w:val="auto"/>
          <w:sz w:val="24"/>
          <w:szCs w:val="24"/>
        </w:rPr>
        <w:t>е</w:t>
      </w:r>
      <w:r w:rsidRPr="008C32A2">
        <w:rPr>
          <w:rFonts w:ascii="Times New Roman" w:hAnsi="Times New Roman"/>
          <w:color w:val="auto"/>
          <w:sz w:val="24"/>
          <w:szCs w:val="24"/>
        </w:rPr>
        <w:t>жа; комплексы упражнений для укрепления мышечного корсета.</w:t>
      </w:r>
    </w:p>
    <w:p w:rsidR="00653A76" w:rsidRPr="008C32A2" w:rsidRDefault="00653A76" w:rsidP="008C32A2">
      <w:pPr>
        <w:pStyle w:val="a3"/>
        <w:spacing w:line="240" w:lineRule="auto"/>
        <w:ind w:firstLine="454"/>
        <w:rPr>
          <w:rFonts w:ascii="Times New Roman" w:hAnsi="Times New Roman"/>
          <w:b/>
          <w:bCs/>
          <w:color w:val="auto"/>
          <w:spacing w:val="-2"/>
          <w:sz w:val="24"/>
          <w:szCs w:val="24"/>
        </w:rPr>
      </w:pPr>
      <w:r w:rsidRPr="008C32A2">
        <w:rPr>
          <w:rFonts w:ascii="Times New Roman" w:hAnsi="Times New Roman"/>
          <w:iCs/>
          <w:color w:val="auto"/>
          <w:sz w:val="24"/>
          <w:szCs w:val="24"/>
        </w:rPr>
        <w:t xml:space="preserve">Развитие силовых способностей: </w:t>
      </w:r>
      <w:r w:rsidRPr="008C32A2">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8C32A2">
        <w:rPr>
          <w:rFonts w:ascii="Times New Roman" w:hAnsi="Times New Roman"/>
          <w:color w:val="auto"/>
          <w:spacing w:val="-2"/>
          <w:sz w:val="24"/>
          <w:szCs w:val="24"/>
        </w:rPr>
        <w:t xml:space="preserve">шечных групп и увеличивающимся отягощением; лазанье </w:t>
      </w:r>
      <w:r w:rsidRPr="008C32A2">
        <w:rPr>
          <w:rFonts w:ascii="Times New Roman" w:hAnsi="Times New Roman"/>
          <w:color w:val="auto"/>
          <w:spacing w:val="2"/>
          <w:sz w:val="24"/>
          <w:szCs w:val="24"/>
        </w:rPr>
        <w:t>с дополнительным отягощением на поясе (по гимнастиче</w:t>
      </w:r>
      <w:r w:rsidRPr="008C32A2">
        <w:rPr>
          <w:rFonts w:ascii="Times New Roman" w:hAnsi="Times New Roman"/>
          <w:color w:val="auto"/>
          <w:spacing w:val="-2"/>
          <w:sz w:val="24"/>
          <w:szCs w:val="24"/>
        </w:rPr>
        <w:t xml:space="preserve">ской стенке и наклонной гимнастической скамейке в упоре </w:t>
      </w:r>
      <w:r w:rsidRPr="008C32A2">
        <w:rPr>
          <w:rFonts w:ascii="Times New Roman" w:hAnsi="Times New Roman"/>
          <w:color w:val="auto"/>
          <w:sz w:val="24"/>
          <w:szCs w:val="24"/>
        </w:rPr>
        <w:t>на коленях и в упоре присев); перелезание и перепрыгива</w:t>
      </w:r>
      <w:r w:rsidRPr="008C32A2">
        <w:rPr>
          <w:rFonts w:ascii="Times New Roman" w:hAnsi="Times New Roman"/>
          <w:color w:val="auto"/>
          <w:spacing w:val="2"/>
          <w:sz w:val="24"/>
          <w:szCs w:val="24"/>
        </w:rPr>
        <w:t xml:space="preserve">ние через препятствия с опорой на руки; подтягивание в </w:t>
      </w:r>
      <w:r w:rsidRPr="008C32A2">
        <w:rPr>
          <w:rFonts w:ascii="Times New Roman" w:hAnsi="Times New Roman"/>
          <w:color w:val="auto"/>
          <w:spacing w:val="-2"/>
          <w:sz w:val="24"/>
          <w:szCs w:val="24"/>
        </w:rPr>
        <w:t>висе стоя и л</w:t>
      </w:r>
      <w:r w:rsidR="00D30361" w:rsidRPr="008C32A2">
        <w:rPr>
          <w:rFonts w:ascii="Times New Roman" w:hAnsi="Times New Roman"/>
          <w:color w:val="auto"/>
          <w:spacing w:val="-2"/>
          <w:sz w:val="24"/>
          <w:szCs w:val="24"/>
        </w:rPr>
        <w:t>е</w:t>
      </w:r>
      <w:r w:rsidRPr="008C32A2">
        <w:rPr>
          <w:rFonts w:ascii="Times New Roman" w:hAnsi="Times New Roman"/>
          <w:color w:val="auto"/>
          <w:spacing w:val="-2"/>
          <w:sz w:val="24"/>
          <w:szCs w:val="24"/>
        </w:rPr>
        <w:t xml:space="preserve">жа; </w:t>
      </w:r>
      <w:proofErr w:type="gramStart"/>
      <w:r w:rsidRPr="008C32A2">
        <w:rPr>
          <w:rFonts w:ascii="Times New Roman" w:hAnsi="Times New Roman"/>
          <w:color w:val="auto"/>
          <w:spacing w:val="-2"/>
          <w:sz w:val="24"/>
          <w:szCs w:val="24"/>
        </w:rPr>
        <w:t>отжимание</w:t>
      </w:r>
      <w:proofErr w:type="gramEnd"/>
      <w:r w:rsidRPr="008C32A2">
        <w:rPr>
          <w:rFonts w:ascii="Times New Roman" w:hAnsi="Times New Roman"/>
          <w:color w:val="auto"/>
          <w:spacing w:val="-2"/>
          <w:sz w:val="24"/>
          <w:szCs w:val="24"/>
        </w:rPr>
        <w:t xml:space="preserve"> л</w:t>
      </w:r>
      <w:r w:rsidR="00D30361" w:rsidRPr="008C32A2">
        <w:rPr>
          <w:rFonts w:ascii="Times New Roman" w:hAnsi="Times New Roman"/>
          <w:color w:val="auto"/>
          <w:spacing w:val="-2"/>
          <w:sz w:val="24"/>
          <w:szCs w:val="24"/>
        </w:rPr>
        <w:t>е</w:t>
      </w:r>
      <w:r w:rsidRPr="008C32A2">
        <w:rPr>
          <w:rFonts w:ascii="Times New Roman" w:hAnsi="Times New Roman"/>
          <w:color w:val="auto"/>
          <w:spacing w:val="-2"/>
          <w:sz w:val="24"/>
          <w:szCs w:val="24"/>
        </w:rPr>
        <w:t>жа с опорой на гимнастическую скамейку; прыжковые упражнения с предметом в руках</w:t>
      </w:r>
      <w:r w:rsidR="00C67A9E" w:rsidRPr="008C32A2">
        <w:rPr>
          <w:rFonts w:ascii="Times New Roman" w:hAnsi="Times New Roman"/>
          <w:color w:val="auto"/>
          <w:spacing w:val="-2"/>
          <w:sz w:val="24"/>
          <w:szCs w:val="24"/>
        </w:rPr>
        <w:t xml:space="preserve"> </w:t>
      </w:r>
      <w:r w:rsidRPr="008C32A2">
        <w:rPr>
          <w:rFonts w:ascii="Times New Roman" w:hAnsi="Times New Roman"/>
          <w:color w:val="auto"/>
          <w:spacing w:val="-2"/>
          <w:sz w:val="24"/>
          <w:szCs w:val="24"/>
        </w:rPr>
        <w:t>(с продвижением впер</w:t>
      </w:r>
      <w:r w:rsidR="00D30361" w:rsidRPr="008C32A2">
        <w:rPr>
          <w:rFonts w:ascii="Times New Roman" w:hAnsi="Times New Roman"/>
          <w:color w:val="auto"/>
          <w:spacing w:val="-2"/>
          <w:sz w:val="24"/>
          <w:szCs w:val="24"/>
        </w:rPr>
        <w:t>е</w:t>
      </w:r>
      <w:r w:rsidRPr="008C32A2">
        <w:rPr>
          <w:rFonts w:ascii="Times New Roman" w:hAnsi="Times New Roman"/>
          <w:color w:val="auto"/>
          <w:spacing w:val="-2"/>
          <w:sz w:val="24"/>
          <w:szCs w:val="24"/>
        </w:rPr>
        <w:t>д поочер</w:t>
      </w:r>
      <w:r w:rsidR="00D30361" w:rsidRPr="008C32A2">
        <w:rPr>
          <w:rFonts w:ascii="Times New Roman" w:hAnsi="Times New Roman"/>
          <w:color w:val="auto"/>
          <w:spacing w:val="-2"/>
          <w:sz w:val="24"/>
          <w:szCs w:val="24"/>
        </w:rPr>
        <w:t>е</w:t>
      </w:r>
      <w:r w:rsidRPr="008C32A2">
        <w:rPr>
          <w:rFonts w:ascii="Times New Roman" w:hAnsi="Times New Roman"/>
          <w:color w:val="auto"/>
          <w:spacing w:val="-2"/>
          <w:sz w:val="24"/>
          <w:szCs w:val="24"/>
        </w:rPr>
        <w:t xml:space="preserve">дно на правой и левой ноге, на месте вверх и </w:t>
      </w:r>
      <w:r w:rsidRPr="008C32A2">
        <w:rPr>
          <w:rFonts w:ascii="Times New Roman" w:hAnsi="Times New Roman"/>
          <w:color w:val="auto"/>
          <w:spacing w:val="-2"/>
          <w:sz w:val="24"/>
          <w:szCs w:val="24"/>
        </w:rPr>
        <w:lastRenderedPageBreak/>
        <w:t>вверх с поворотами вправо и влево), прыжки вверх</w:t>
      </w:r>
      <w:r w:rsidRPr="008C32A2">
        <w:rPr>
          <w:rFonts w:ascii="Times New Roman" w:hAnsi="Times New Roman"/>
          <w:color w:val="auto"/>
          <w:spacing w:val="-2"/>
          <w:sz w:val="24"/>
          <w:szCs w:val="24"/>
        </w:rPr>
        <w:noBreakHyphen/>
        <w:t>впер</w:t>
      </w:r>
      <w:r w:rsidR="00D30361" w:rsidRPr="008C32A2">
        <w:rPr>
          <w:rFonts w:ascii="Times New Roman" w:hAnsi="Times New Roman"/>
          <w:color w:val="auto"/>
          <w:spacing w:val="-2"/>
          <w:sz w:val="24"/>
          <w:szCs w:val="24"/>
        </w:rPr>
        <w:t>е</w:t>
      </w:r>
      <w:r w:rsidRPr="008C32A2">
        <w:rPr>
          <w:rFonts w:ascii="Times New Roman" w:hAnsi="Times New Roman"/>
          <w:color w:val="auto"/>
          <w:spacing w:val="-2"/>
          <w:sz w:val="24"/>
          <w:szCs w:val="24"/>
        </w:rPr>
        <w:t>д толчком одной ногой и двумя ногами о гимнастический мостик; переноска партн</w:t>
      </w:r>
      <w:r w:rsidR="00D30361" w:rsidRPr="008C32A2">
        <w:rPr>
          <w:rFonts w:ascii="Times New Roman" w:hAnsi="Times New Roman"/>
          <w:color w:val="auto"/>
          <w:spacing w:val="-2"/>
          <w:sz w:val="24"/>
          <w:szCs w:val="24"/>
        </w:rPr>
        <w:t>е</w:t>
      </w:r>
      <w:r w:rsidRPr="008C32A2">
        <w:rPr>
          <w:rFonts w:ascii="Times New Roman" w:hAnsi="Times New Roman"/>
          <w:color w:val="auto"/>
          <w:spacing w:val="-2"/>
          <w:sz w:val="24"/>
          <w:szCs w:val="24"/>
        </w:rPr>
        <w:t>ра в парах.</w:t>
      </w:r>
    </w:p>
    <w:p w:rsidR="00653A76" w:rsidRPr="008C32A2" w:rsidRDefault="00653A76" w:rsidP="008C32A2">
      <w:pPr>
        <w:pStyle w:val="a3"/>
        <w:spacing w:line="240" w:lineRule="auto"/>
        <w:ind w:firstLine="454"/>
        <w:rPr>
          <w:rFonts w:ascii="Times New Roman" w:hAnsi="Times New Roman"/>
          <w:iCs/>
          <w:color w:val="auto"/>
          <w:sz w:val="24"/>
          <w:szCs w:val="24"/>
        </w:rPr>
      </w:pPr>
      <w:r w:rsidRPr="008C32A2">
        <w:rPr>
          <w:rFonts w:ascii="Times New Roman" w:hAnsi="Times New Roman"/>
          <w:b/>
          <w:bCs/>
          <w:color w:val="auto"/>
          <w:sz w:val="24"/>
          <w:szCs w:val="24"/>
        </w:rPr>
        <w:t>На материале л</w:t>
      </w:r>
      <w:r w:rsidR="00D30361" w:rsidRPr="008C32A2">
        <w:rPr>
          <w:rFonts w:ascii="Times New Roman" w:hAnsi="Times New Roman"/>
          <w:b/>
          <w:bCs/>
          <w:color w:val="auto"/>
          <w:sz w:val="24"/>
          <w:szCs w:val="24"/>
        </w:rPr>
        <w:t>е</w:t>
      </w:r>
      <w:r w:rsidRPr="008C32A2">
        <w:rPr>
          <w:rFonts w:ascii="Times New Roman" w:hAnsi="Times New Roman"/>
          <w:b/>
          <w:bCs/>
          <w:color w:val="auto"/>
          <w:sz w:val="24"/>
          <w:szCs w:val="24"/>
        </w:rPr>
        <w:t>гкой атлетики</w:t>
      </w:r>
    </w:p>
    <w:p w:rsidR="00653A76" w:rsidRPr="008C32A2" w:rsidRDefault="00653A76" w:rsidP="008C32A2">
      <w:pPr>
        <w:pStyle w:val="a3"/>
        <w:spacing w:line="240" w:lineRule="auto"/>
        <w:ind w:firstLine="454"/>
        <w:rPr>
          <w:rFonts w:ascii="Times New Roman" w:hAnsi="Times New Roman"/>
          <w:iCs/>
          <w:color w:val="auto"/>
          <w:sz w:val="24"/>
          <w:szCs w:val="24"/>
        </w:rPr>
      </w:pPr>
      <w:r w:rsidRPr="008C32A2">
        <w:rPr>
          <w:rFonts w:ascii="Times New Roman" w:hAnsi="Times New Roman"/>
          <w:iCs/>
          <w:color w:val="auto"/>
          <w:spacing w:val="2"/>
          <w:sz w:val="24"/>
          <w:szCs w:val="24"/>
        </w:rPr>
        <w:t xml:space="preserve">Развитие координации: </w:t>
      </w:r>
      <w:r w:rsidRPr="008C32A2">
        <w:rPr>
          <w:rFonts w:ascii="Times New Roman" w:hAnsi="Times New Roman"/>
          <w:color w:val="auto"/>
          <w:spacing w:val="2"/>
          <w:sz w:val="24"/>
          <w:szCs w:val="24"/>
        </w:rPr>
        <w:t>бег с изменяющимся направле</w:t>
      </w:r>
      <w:r w:rsidRPr="008C32A2">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sidRPr="008C32A2">
        <w:rPr>
          <w:rFonts w:ascii="Times New Roman" w:hAnsi="Times New Roman"/>
          <w:color w:val="auto"/>
          <w:sz w:val="24"/>
          <w:szCs w:val="24"/>
        </w:rPr>
        <w:t>е</w:t>
      </w:r>
      <w:r w:rsidRPr="008C32A2">
        <w:rPr>
          <w:rFonts w:ascii="Times New Roman" w:hAnsi="Times New Roman"/>
          <w:color w:val="auto"/>
          <w:sz w:val="24"/>
          <w:szCs w:val="24"/>
        </w:rPr>
        <w:t>дно.</w:t>
      </w:r>
    </w:p>
    <w:p w:rsidR="00653A76" w:rsidRPr="008C32A2" w:rsidRDefault="00653A76" w:rsidP="008C32A2">
      <w:pPr>
        <w:pStyle w:val="a3"/>
        <w:spacing w:line="240" w:lineRule="auto"/>
        <w:ind w:firstLine="454"/>
        <w:rPr>
          <w:rFonts w:ascii="Times New Roman" w:hAnsi="Times New Roman"/>
          <w:iCs/>
          <w:color w:val="auto"/>
          <w:spacing w:val="2"/>
          <w:sz w:val="24"/>
          <w:szCs w:val="24"/>
        </w:rPr>
      </w:pPr>
      <w:r w:rsidRPr="008C32A2">
        <w:rPr>
          <w:rFonts w:ascii="Times New Roman" w:hAnsi="Times New Roman"/>
          <w:iCs/>
          <w:color w:val="auto"/>
          <w:spacing w:val="2"/>
          <w:sz w:val="24"/>
          <w:szCs w:val="24"/>
        </w:rPr>
        <w:t xml:space="preserve">Развитие быстроты: </w:t>
      </w:r>
      <w:r w:rsidRPr="008C32A2">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8C32A2">
        <w:rPr>
          <w:rFonts w:ascii="Times New Roman" w:hAnsi="Times New Roman"/>
          <w:color w:val="auto"/>
          <w:spacing w:val="2"/>
          <w:sz w:val="24"/>
          <w:szCs w:val="24"/>
        </w:rPr>
        <w:br/>
      </w:r>
      <w:r w:rsidRPr="008C32A2">
        <w:rPr>
          <w:rFonts w:ascii="Times New Roman" w:hAnsi="Times New Roman"/>
          <w:color w:val="auto"/>
          <w:sz w:val="24"/>
          <w:szCs w:val="24"/>
        </w:rPr>
        <w:t>положений; броски в стенку и ловля теннисного мяча в мак</w:t>
      </w:r>
      <w:r w:rsidRPr="008C32A2">
        <w:rPr>
          <w:rFonts w:ascii="Times New Roman" w:hAnsi="Times New Roman"/>
          <w:color w:val="auto"/>
          <w:spacing w:val="2"/>
          <w:sz w:val="24"/>
          <w:szCs w:val="24"/>
        </w:rPr>
        <w:t>симальном темпе, из раз</w:t>
      </w:r>
      <w:r w:rsidR="00A22907" w:rsidRPr="008C32A2">
        <w:rPr>
          <w:rFonts w:ascii="Times New Roman" w:hAnsi="Times New Roman"/>
          <w:color w:val="auto"/>
          <w:spacing w:val="2"/>
          <w:sz w:val="24"/>
          <w:szCs w:val="24"/>
        </w:rPr>
        <w:t>ных исходных положений, с пово</w:t>
      </w:r>
      <w:r w:rsidRPr="008C32A2">
        <w:rPr>
          <w:rFonts w:ascii="Times New Roman" w:hAnsi="Times New Roman"/>
          <w:color w:val="auto"/>
          <w:spacing w:val="2"/>
          <w:sz w:val="24"/>
          <w:szCs w:val="24"/>
        </w:rPr>
        <w:t>ротами.</w:t>
      </w:r>
    </w:p>
    <w:p w:rsidR="00653A76" w:rsidRPr="008C32A2" w:rsidRDefault="00653A76" w:rsidP="008C32A2">
      <w:pPr>
        <w:pStyle w:val="a3"/>
        <w:spacing w:line="240" w:lineRule="auto"/>
        <w:ind w:firstLine="454"/>
        <w:rPr>
          <w:rFonts w:ascii="Times New Roman" w:hAnsi="Times New Roman"/>
          <w:iCs/>
          <w:color w:val="auto"/>
          <w:sz w:val="24"/>
          <w:szCs w:val="24"/>
        </w:rPr>
      </w:pPr>
      <w:r w:rsidRPr="008C32A2">
        <w:rPr>
          <w:rFonts w:ascii="Times New Roman" w:hAnsi="Times New Roman"/>
          <w:iCs/>
          <w:color w:val="auto"/>
          <w:sz w:val="24"/>
          <w:szCs w:val="24"/>
        </w:rPr>
        <w:t xml:space="preserve">Развитие выносливости: </w:t>
      </w:r>
      <w:r w:rsidRPr="008C32A2">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8C32A2">
        <w:rPr>
          <w:rFonts w:ascii="Times New Roman" w:hAnsi="Times New Roman"/>
          <w:color w:val="auto"/>
          <w:sz w:val="24"/>
          <w:szCs w:val="24"/>
        </w:rPr>
        <w:noBreakHyphen/>
        <w:t>минутный бег.</w:t>
      </w:r>
    </w:p>
    <w:p w:rsidR="00653A76" w:rsidRPr="008C32A2" w:rsidRDefault="00653A76" w:rsidP="008C32A2">
      <w:pPr>
        <w:pStyle w:val="a3"/>
        <w:spacing w:line="240" w:lineRule="auto"/>
        <w:ind w:firstLine="454"/>
        <w:rPr>
          <w:rFonts w:ascii="Times New Roman" w:hAnsi="Times New Roman"/>
          <w:b/>
          <w:bCs/>
          <w:color w:val="auto"/>
          <w:sz w:val="24"/>
          <w:szCs w:val="24"/>
        </w:rPr>
      </w:pPr>
      <w:r w:rsidRPr="008C32A2">
        <w:rPr>
          <w:rFonts w:ascii="Times New Roman" w:hAnsi="Times New Roman"/>
          <w:iCs/>
          <w:color w:val="auto"/>
          <w:sz w:val="24"/>
          <w:szCs w:val="24"/>
        </w:rPr>
        <w:t xml:space="preserve">Развитие силовых способностей: </w:t>
      </w:r>
      <w:r w:rsidRPr="008C32A2">
        <w:rPr>
          <w:rFonts w:ascii="Times New Roman" w:hAnsi="Times New Roman"/>
          <w:color w:val="auto"/>
          <w:sz w:val="24"/>
          <w:szCs w:val="24"/>
        </w:rPr>
        <w:t xml:space="preserve">повторное выполнение </w:t>
      </w:r>
      <w:r w:rsidRPr="008C32A2">
        <w:rPr>
          <w:rFonts w:ascii="Times New Roman" w:hAnsi="Times New Roman"/>
          <w:color w:val="auto"/>
          <w:spacing w:val="-2"/>
          <w:sz w:val="24"/>
          <w:szCs w:val="24"/>
        </w:rPr>
        <w:t>многоскоков; повторное преодоление препятствий (15—20 см)</w:t>
      </w:r>
      <w:proofErr w:type="gramStart"/>
      <w:r w:rsidRPr="008C32A2">
        <w:rPr>
          <w:rFonts w:ascii="Times New Roman" w:hAnsi="Times New Roman"/>
          <w:color w:val="auto"/>
          <w:spacing w:val="-2"/>
          <w:sz w:val="24"/>
          <w:szCs w:val="24"/>
        </w:rPr>
        <w:t>;</w:t>
      </w:r>
      <w:r w:rsidRPr="008C32A2">
        <w:rPr>
          <w:rFonts w:ascii="Times New Roman" w:hAnsi="Times New Roman"/>
          <w:color w:val="auto"/>
          <w:sz w:val="24"/>
          <w:szCs w:val="24"/>
        </w:rPr>
        <w:t>п</w:t>
      </w:r>
      <w:proofErr w:type="gramEnd"/>
      <w:r w:rsidRPr="008C32A2">
        <w:rPr>
          <w:rFonts w:ascii="Times New Roman" w:hAnsi="Times New Roman"/>
          <w:color w:val="auto"/>
          <w:sz w:val="24"/>
          <w:szCs w:val="24"/>
        </w:rPr>
        <w:t xml:space="preserve">ередача набивного мяча (1 кг) в максимальном темпе, по </w:t>
      </w:r>
      <w:r w:rsidRPr="008C32A2">
        <w:rPr>
          <w:rFonts w:ascii="Times New Roman" w:hAnsi="Times New Roman"/>
          <w:color w:val="auto"/>
          <w:spacing w:val="2"/>
          <w:sz w:val="24"/>
          <w:szCs w:val="24"/>
        </w:rPr>
        <w:t xml:space="preserve">кругу, из разных исходных положений; метание набивных </w:t>
      </w:r>
      <w:r w:rsidRPr="008C32A2">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8C32A2">
        <w:rPr>
          <w:rFonts w:ascii="Times New Roman" w:hAnsi="Times New Roman"/>
          <w:color w:val="auto"/>
          <w:spacing w:val="2"/>
          <w:sz w:val="24"/>
          <w:szCs w:val="24"/>
        </w:rPr>
        <w:t>снизу, от груди); повторное выполнение беговых нагрузок</w:t>
      </w:r>
      <w:r w:rsidR="00C67A9E" w:rsidRPr="008C32A2">
        <w:rPr>
          <w:rFonts w:ascii="Times New Roman" w:hAnsi="Times New Roman"/>
          <w:color w:val="auto"/>
          <w:spacing w:val="2"/>
          <w:sz w:val="24"/>
          <w:szCs w:val="24"/>
        </w:rPr>
        <w:t xml:space="preserve"> </w:t>
      </w:r>
      <w:r w:rsidRPr="008C32A2">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w:t>
      </w:r>
      <w:r w:rsidR="00D30361" w:rsidRPr="008C32A2">
        <w:rPr>
          <w:rFonts w:ascii="Times New Roman" w:hAnsi="Times New Roman"/>
          <w:color w:val="auto"/>
          <w:sz w:val="24"/>
          <w:szCs w:val="24"/>
        </w:rPr>
        <w:t>е</w:t>
      </w:r>
      <w:r w:rsidRPr="008C32A2">
        <w:rPr>
          <w:rFonts w:ascii="Times New Roman" w:hAnsi="Times New Roman"/>
          <w:color w:val="auto"/>
          <w:sz w:val="24"/>
          <w:szCs w:val="24"/>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8C32A2" w:rsidRDefault="00653A76" w:rsidP="008C32A2">
      <w:pPr>
        <w:pStyle w:val="a3"/>
        <w:spacing w:line="240" w:lineRule="auto"/>
        <w:ind w:firstLine="454"/>
        <w:rPr>
          <w:rFonts w:ascii="Times New Roman" w:hAnsi="Times New Roman"/>
          <w:iCs/>
          <w:color w:val="auto"/>
          <w:sz w:val="24"/>
          <w:szCs w:val="24"/>
        </w:rPr>
      </w:pPr>
      <w:r w:rsidRPr="008C32A2">
        <w:rPr>
          <w:rFonts w:ascii="Times New Roman" w:hAnsi="Times New Roman"/>
          <w:b/>
          <w:bCs/>
          <w:color w:val="auto"/>
          <w:sz w:val="24"/>
          <w:szCs w:val="24"/>
        </w:rPr>
        <w:t>На материале лыжных гонок</w:t>
      </w:r>
    </w:p>
    <w:p w:rsidR="00653A76" w:rsidRPr="008C32A2" w:rsidRDefault="00653A76" w:rsidP="008C32A2">
      <w:pPr>
        <w:pStyle w:val="a3"/>
        <w:spacing w:line="240" w:lineRule="auto"/>
        <w:ind w:firstLine="454"/>
        <w:rPr>
          <w:rFonts w:ascii="Times New Roman" w:hAnsi="Times New Roman"/>
          <w:iCs/>
          <w:color w:val="auto"/>
          <w:sz w:val="24"/>
          <w:szCs w:val="24"/>
        </w:rPr>
      </w:pPr>
      <w:proofErr w:type="gramStart"/>
      <w:r w:rsidRPr="008C32A2">
        <w:rPr>
          <w:rFonts w:ascii="Times New Roman" w:hAnsi="Times New Roman"/>
          <w:iCs/>
          <w:color w:val="auto"/>
          <w:sz w:val="24"/>
          <w:szCs w:val="24"/>
        </w:rPr>
        <w:t xml:space="preserve">Развитие координации: </w:t>
      </w:r>
      <w:r w:rsidRPr="008C32A2">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sidRPr="008C32A2">
        <w:rPr>
          <w:rFonts w:ascii="Times New Roman" w:hAnsi="Times New Roman"/>
          <w:color w:val="auto"/>
          <w:sz w:val="24"/>
          <w:szCs w:val="24"/>
        </w:rPr>
        <w:t>е</w:t>
      </w:r>
      <w:r w:rsidRPr="008C32A2">
        <w:rPr>
          <w:rFonts w:ascii="Times New Roman" w:hAnsi="Times New Roman"/>
          <w:color w:val="auto"/>
          <w:sz w:val="24"/>
          <w:szCs w:val="24"/>
        </w:rPr>
        <w:t>х шагов; спуск с горы с изменяющимися стой</w:t>
      </w:r>
      <w:r w:rsidRPr="008C32A2">
        <w:rPr>
          <w:rFonts w:ascii="Times New Roman" w:hAnsi="Times New Roman"/>
          <w:color w:val="auto"/>
          <w:spacing w:val="2"/>
          <w:sz w:val="24"/>
          <w:szCs w:val="24"/>
        </w:rPr>
        <w:t xml:space="preserve">ками на лыжах; подбирание предметов во время спуска в </w:t>
      </w:r>
      <w:r w:rsidRPr="008C32A2">
        <w:rPr>
          <w:rFonts w:ascii="Times New Roman" w:hAnsi="Times New Roman"/>
          <w:color w:val="auto"/>
          <w:sz w:val="24"/>
          <w:szCs w:val="24"/>
        </w:rPr>
        <w:t>низкой стойке.</w:t>
      </w:r>
      <w:proofErr w:type="gramEnd"/>
    </w:p>
    <w:p w:rsidR="00653A76" w:rsidRPr="008C32A2" w:rsidRDefault="00653A76" w:rsidP="008C32A2">
      <w:pPr>
        <w:pStyle w:val="a3"/>
        <w:spacing w:line="240" w:lineRule="auto"/>
        <w:ind w:firstLine="454"/>
        <w:rPr>
          <w:rFonts w:ascii="Times New Roman" w:hAnsi="Times New Roman"/>
          <w:b/>
          <w:bCs/>
          <w:color w:val="auto"/>
          <w:sz w:val="24"/>
          <w:szCs w:val="24"/>
        </w:rPr>
      </w:pPr>
      <w:r w:rsidRPr="008C32A2">
        <w:rPr>
          <w:rFonts w:ascii="Times New Roman" w:hAnsi="Times New Roman"/>
          <w:iCs/>
          <w:color w:val="auto"/>
          <w:sz w:val="24"/>
          <w:szCs w:val="24"/>
        </w:rPr>
        <w:t xml:space="preserve">Развитие выносливости: </w:t>
      </w:r>
      <w:r w:rsidRPr="008C32A2">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8C32A2" w:rsidRDefault="00653A76" w:rsidP="008C32A2">
      <w:pPr>
        <w:pStyle w:val="a3"/>
        <w:spacing w:line="240" w:lineRule="auto"/>
        <w:ind w:firstLine="454"/>
        <w:rPr>
          <w:rFonts w:ascii="Times New Roman" w:hAnsi="Times New Roman"/>
          <w:iCs/>
          <w:color w:val="auto"/>
          <w:sz w:val="24"/>
          <w:szCs w:val="24"/>
        </w:rPr>
      </w:pPr>
      <w:r w:rsidRPr="008C32A2">
        <w:rPr>
          <w:rFonts w:ascii="Times New Roman" w:hAnsi="Times New Roman"/>
          <w:b/>
          <w:bCs/>
          <w:color w:val="auto"/>
          <w:sz w:val="24"/>
          <w:szCs w:val="24"/>
        </w:rPr>
        <w:t>На материале плавания</w:t>
      </w:r>
    </w:p>
    <w:p w:rsidR="00653A76" w:rsidRPr="008C32A2" w:rsidRDefault="00653A76" w:rsidP="008C32A2">
      <w:pPr>
        <w:pStyle w:val="a3"/>
        <w:spacing w:line="240" w:lineRule="auto"/>
        <w:ind w:firstLine="454"/>
        <w:rPr>
          <w:rFonts w:ascii="Times New Roman" w:hAnsi="Times New Roman"/>
          <w:color w:val="auto"/>
          <w:sz w:val="24"/>
          <w:szCs w:val="24"/>
        </w:rPr>
      </w:pPr>
      <w:r w:rsidRPr="008C32A2">
        <w:rPr>
          <w:rFonts w:ascii="Times New Roman" w:hAnsi="Times New Roman"/>
          <w:iCs/>
          <w:color w:val="auto"/>
          <w:sz w:val="24"/>
          <w:szCs w:val="24"/>
        </w:rPr>
        <w:t xml:space="preserve">Развитие выносливости: </w:t>
      </w:r>
      <w:r w:rsidRPr="008C32A2">
        <w:rPr>
          <w:rFonts w:ascii="Times New Roman" w:hAnsi="Times New Roman"/>
          <w:color w:val="auto"/>
          <w:sz w:val="24"/>
          <w:szCs w:val="24"/>
        </w:rPr>
        <w:t>повторное проплывание отрез</w:t>
      </w:r>
      <w:r w:rsidRPr="008C32A2">
        <w:rPr>
          <w:rFonts w:ascii="Times New Roman" w:hAnsi="Times New Roman"/>
          <w:color w:val="auto"/>
          <w:spacing w:val="2"/>
          <w:sz w:val="24"/>
          <w:szCs w:val="24"/>
        </w:rPr>
        <w:t xml:space="preserve">ков на ногах, держась за доску; повторное скольжение на </w:t>
      </w:r>
      <w:r w:rsidRPr="008C32A2">
        <w:rPr>
          <w:rFonts w:ascii="Times New Roman" w:hAnsi="Times New Roman"/>
          <w:color w:val="auto"/>
          <w:sz w:val="24"/>
          <w:szCs w:val="24"/>
        </w:rPr>
        <w:t>груди с задержкой дыхания; повторное проплывание отрезков одним из способов плавания.</w:t>
      </w:r>
    </w:p>
    <w:p w:rsidR="00821939" w:rsidRPr="008C32A2" w:rsidRDefault="00821939" w:rsidP="008C32A2">
      <w:pPr>
        <w:pStyle w:val="a3"/>
        <w:spacing w:line="240" w:lineRule="auto"/>
        <w:ind w:firstLine="454"/>
        <w:rPr>
          <w:rFonts w:ascii="Times New Roman" w:hAnsi="Times New Roman"/>
          <w:color w:val="auto"/>
          <w:sz w:val="24"/>
          <w:szCs w:val="24"/>
        </w:rPr>
      </w:pPr>
    </w:p>
    <w:p w:rsidR="000F42A9" w:rsidRPr="008C32A2" w:rsidRDefault="000F42A9" w:rsidP="007B1E59">
      <w:pPr>
        <w:pStyle w:val="afd"/>
        <w:numPr>
          <w:ilvl w:val="1"/>
          <w:numId w:val="2"/>
        </w:numPr>
        <w:spacing w:line="240" w:lineRule="auto"/>
        <w:ind w:left="0" w:firstLine="0"/>
        <w:rPr>
          <w:sz w:val="24"/>
        </w:rPr>
      </w:pPr>
      <w:bookmarkStart w:id="187" w:name="_Toc424564339"/>
      <w:r w:rsidRPr="008C32A2">
        <w:rPr>
          <w:sz w:val="24"/>
        </w:rPr>
        <w:t xml:space="preserve">Программа духовно-нравственного воспитания, развития </w:t>
      </w:r>
      <w:proofErr w:type="gramStart"/>
      <w:r w:rsidRPr="008C32A2">
        <w:rPr>
          <w:sz w:val="24"/>
        </w:rPr>
        <w:t>обучающихся</w:t>
      </w:r>
      <w:proofErr w:type="gramEnd"/>
      <w:r w:rsidRPr="008C32A2">
        <w:rPr>
          <w:sz w:val="24"/>
        </w:rPr>
        <w:t xml:space="preserve"> при получении начального общего образования</w:t>
      </w:r>
      <w:bookmarkEnd w:id="187"/>
    </w:p>
    <w:p w:rsidR="000F42A9" w:rsidRPr="008C32A2" w:rsidRDefault="000F42A9" w:rsidP="008C32A2">
      <w:pPr>
        <w:ind w:firstLine="709"/>
      </w:pPr>
    </w:p>
    <w:p w:rsidR="000F42A9" w:rsidRPr="008C32A2" w:rsidRDefault="000F42A9" w:rsidP="008C32A2">
      <w:pPr>
        <w:pStyle w:val="Zag1"/>
        <w:spacing w:after="0" w:line="240" w:lineRule="auto"/>
        <w:ind w:left="709" w:firstLine="0"/>
        <w:jc w:val="left"/>
        <w:rPr>
          <w:color w:val="auto"/>
          <w:sz w:val="24"/>
          <w:lang w:val="ru-RU"/>
        </w:rPr>
      </w:pPr>
      <w:r w:rsidRPr="008C32A2">
        <w:rPr>
          <w:color w:val="auto"/>
          <w:sz w:val="24"/>
          <w:lang w:val="ru-RU"/>
        </w:rPr>
        <w:t xml:space="preserve">2.3.1.Цель и задачи духовно-нравственного развития, воспитания и социализации </w:t>
      </w:r>
      <w:proofErr w:type="gramStart"/>
      <w:r w:rsidRPr="008C32A2">
        <w:rPr>
          <w:color w:val="auto"/>
          <w:sz w:val="24"/>
          <w:lang w:val="ru-RU"/>
        </w:rPr>
        <w:t>обучающихся</w:t>
      </w:r>
      <w:proofErr w:type="gramEnd"/>
    </w:p>
    <w:p w:rsidR="000F42A9" w:rsidRPr="008C32A2" w:rsidRDefault="000F42A9" w:rsidP="008C32A2">
      <w:pPr>
        <w:pStyle w:val="a3"/>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 xml:space="preserve">Целью духовно-нравственного развития, воспитания и </w:t>
      </w:r>
      <w:proofErr w:type="gramStart"/>
      <w:r w:rsidRPr="008C32A2">
        <w:rPr>
          <w:rFonts w:ascii="Times New Roman" w:hAnsi="Times New Roman"/>
          <w:color w:val="auto"/>
          <w:sz w:val="24"/>
          <w:szCs w:val="24"/>
        </w:rPr>
        <w:t>социализации</w:t>
      </w:r>
      <w:proofErr w:type="gramEnd"/>
      <w:r w:rsidRPr="008C32A2">
        <w:rPr>
          <w:rFonts w:ascii="Times New Roman" w:hAnsi="Times New Roman"/>
          <w:color w:val="auto"/>
          <w:sz w:val="24"/>
          <w:szCs w:val="24"/>
        </w:rPr>
        <w:t xml:space="preserve"> обу</w:t>
      </w:r>
      <w:r w:rsidRPr="008C32A2">
        <w:rPr>
          <w:rFonts w:ascii="Times New Roman" w:hAnsi="Times New Roman"/>
          <w:color w:val="auto"/>
          <w:spacing w:val="-2"/>
          <w:sz w:val="24"/>
          <w:szCs w:val="24"/>
        </w:rPr>
        <w:t>чающихся на уровне начального общего образования являет</w:t>
      </w:r>
      <w:r w:rsidRPr="008C32A2">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8C32A2">
        <w:rPr>
          <w:rFonts w:ascii="Times New Roman" w:hAnsi="Times New Roman"/>
          <w:color w:val="auto"/>
          <w:spacing w:val="2"/>
          <w:sz w:val="24"/>
          <w:szCs w:val="24"/>
        </w:rPr>
        <w:t xml:space="preserve">данина России, принимающего судьбу Отечества как </w:t>
      </w:r>
      <w:r w:rsidRPr="008C32A2">
        <w:rPr>
          <w:rFonts w:ascii="Times New Roman" w:hAnsi="Times New Roman"/>
          <w:color w:val="auto"/>
          <w:sz w:val="24"/>
          <w:szCs w:val="24"/>
        </w:rPr>
        <w:t>свою личную, осознающего ответственность за настоящее и буду</w:t>
      </w:r>
      <w:r w:rsidRPr="008C32A2">
        <w:rPr>
          <w:rFonts w:ascii="Times New Roman" w:hAnsi="Times New Roman"/>
          <w:color w:val="auto"/>
          <w:spacing w:val="2"/>
          <w:sz w:val="24"/>
          <w:szCs w:val="24"/>
        </w:rPr>
        <w:t xml:space="preserve">щее своей страны, укорененного в духовных и культурных </w:t>
      </w:r>
      <w:r w:rsidRPr="008C32A2">
        <w:rPr>
          <w:rFonts w:ascii="Times New Roman" w:hAnsi="Times New Roman"/>
          <w:color w:val="auto"/>
          <w:sz w:val="24"/>
          <w:szCs w:val="24"/>
        </w:rPr>
        <w:t>традициях многонационального народа Российской Федерации.</w:t>
      </w:r>
    </w:p>
    <w:p w:rsidR="000F42A9" w:rsidRPr="008C32A2" w:rsidRDefault="000F42A9" w:rsidP="008C32A2">
      <w:pPr>
        <w:pStyle w:val="a3"/>
        <w:spacing w:line="240" w:lineRule="auto"/>
        <w:ind w:firstLine="709"/>
        <w:rPr>
          <w:rFonts w:ascii="Times New Roman" w:hAnsi="Times New Roman"/>
          <w:i/>
          <w:iCs/>
          <w:color w:val="auto"/>
          <w:sz w:val="24"/>
          <w:szCs w:val="24"/>
        </w:rPr>
      </w:pPr>
      <w:r w:rsidRPr="008C32A2">
        <w:rPr>
          <w:rFonts w:ascii="Times New Roman" w:hAnsi="Times New Roman"/>
          <w:color w:val="auto"/>
          <w:sz w:val="24"/>
          <w:szCs w:val="24"/>
        </w:rPr>
        <w:t xml:space="preserve">Задачи духовно­нравственного развития, воспитания и </w:t>
      </w:r>
      <w:proofErr w:type="gramStart"/>
      <w:r w:rsidRPr="008C32A2">
        <w:rPr>
          <w:rFonts w:ascii="Times New Roman" w:hAnsi="Times New Roman"/>
          <w:color w:val="auto"/>
          <w:sz w:val="24"/>
          <w:szCs w:val="24"/>
        </w:rPr>
        <w:t>социализации</w:t>
      </w:r>
      <w:proofErr w:type="gramEnd"/>
      <w:r w:rsidRPr="008C32A2">
        <w:rPr>
          <w:rFonts w:ascii="Times New Roman" w:hAnsi="Times New Roman"/>
          <w:color w:val="auto"/>
          <w:sz w:val="24"/>
          <w:szCs w:val="24"/>
        </w:rPr>
        <w:t xml:space="preserve"> обучающихся на уровне начального общего образования:</w:t>
      </w:r>
    </w:p>
    <w:p w:rsidR="000F42A9" w:rsidRPr="008C32A2" w:rsidRDefault="000F42A9" w:rsidP="008C32A2">
      <w:pPr>
        <w:pStyle w:val="a3"/>
        <w:spacing w:line="240" w:lineRule="auto"/>
        <w:ind w:firstLine="709"/>
        <w:rPr>
          <w:rFonts w:ascii="Times New Roman" w:hAnsi="Times New Roman"/>
          <w:b/>
          <w:color w:val="auto"/>
          <w:sz w:val="24"/>
          <w:szCs w:val="24"/>
        </w:rPr>
      </w:pPr>
      <w:r w:rsidRPr="008C32A2">
        <w:rPr>
          <w:rFonts w:ascii="Times New Roman" w:hAnsi="Times New Roman"/>
          <w:b/>
          <w:iCs/>
          <w:color w:val="auto"/>
          <w:sz w:val="24"/>
          <w:szCs w:val="24"/>
        </w:rPr>
        <w:t>В области формирования нравственной культуры:</w:t>
      </w:r>
    </w:p>
    <w:p w:rsidR="000F42A9" w:rsidRPr="008C32A2" w:rsidRDefault="000F42A9" w:rsidP="008C32A2">
      <w:pPr>
        <w:pStyle w:val="ab"/>
        <w:spacing w:line="240" w:lineRule="auto"/>
        <w:ind w:firstLine="709"/>
        <w:rPr>
          <w:rFonts w:ascii="Times New Roman" w:hAnsi="Times New Roman"/>
          <w:color w:val="auto"/>
          <w:spacing w:val="2"/>
          <w:sz w:val="24"/>
          <w:szCs w:val="24"/>
        </w:rPr>
      </w:pPr>
      <w:r w:rsidRPr="008C32A2">
        <w:rPr>
          <w:rFonts w:ascii="Times New Roman" w:hAnsi="Times New Roman"/>
          <w:color w:val="auto"/>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w:t>
      </w:r>
      <w:r w:rsidRPr="008C32A2">
        <w:rPr>
          <w:rFonts w:ascii="Times New Roman" w:hAnsi="Times New Roman"/>
          <w:color w:val="auto"/>
          <w:sz w:val="24"/>
          <w:szCs w:val="24"/>
        </w:rPr>
        <w:lastRenderedPageBreak/>
        <w:t>нравственных установок и моральных норм, традиционных для народов России, российского общества, не</w:t>
      </w:r>
      <w:r w:rsidRPr="008C32A2">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pacing w:val="2"/>
          <w:sz w:val="24"/>
          <w:szCs w:val="24"/>
        </w:rPr>
        <w:t>формирование основ нравственного самосознания лич</w:t>
      </w:r>
      <w:r w:rsidRPr="008C32A2">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формирование нравственного смысла учения;</w:t>
      </w:r>
    </w:p>
    <w:p w:rsidR="000F42A9" w:rsidRPr="008C32A2" w:rsidRDefault="000F42A9" w:rsidP="008C32A2">
      <w:pPr>
        <w:pStyle w:val="ab"/>
        <w:spacing w:line="240" w:lineRule="auto"/>
        <w:ind w:firstLine="709"/>
        <w:rPr>
          <w:rFonts w:ascii="Times New Roman" w:hAnsi="Times New Roman"/>
          <w:color w:val="auto"/>
          <w:sz w:val="24"/>
          <w:szCs w:val="24"/>
        </w:rPr>
      </w:pPr>
      <w:proofErr w:type="gramStart"/>
      <w:r w:rsidRPr="008C32A2">
        <w:rPr>
          <w:rFonts w:ascii="Times New Roman" w:hAnsi="Times New Roman"/>
          <w:color w:val="auto"/>
          <w:sz w:val="24"/>
          <w:szCs w:val="24"/>
        </w:rPr>
        <w:t>формирование основ морали – осознанной обучающим</w:t>
      </w:r>
      <w:r w:rsidRPr="008C32A2">
        <w:rPr>
          <w:rFonts w:ascii="Times New Roman" w:hAnsi="Times New Roman"/>
          <w:color w:val="auto"/>
          <w:spacing w:val="2"/>
          <w:sz w:val="24"/>
          <w:szCs w:val="24"/>
        </w:rPr>
        <w:t>ся необходимости определенного поведения, обусловленно</w:t>
      </w:r>
      <w:r w:rsidRPr="008C32A2">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0F42A9" w:rsidRPr="008C32A2" w:rsidRDefault="000F42A9" w:rsidP="008C32A2">
      <w:pPr>
        <w:pStyle w:val="ab"/>
        <w:spacing w:line="240" w:lineRule="auto"/>
        <w:ind w:firstLine="709"/>
        <w:rPr>
          <w:rFonts w:ascii="Times New Roman" w:hAnsi="Times New Roman"/>
          <w:color w:val="auto"/>
          <w:sz w:val="24"/>
          <w:szCs w:val="24"/>
        </w:rPr>
      </w:pPr>
      <w:proofErr w:type="gramStart"/>
      <w:r w:rsidRPr="008C32A2">
        <w:rPr>
          <w:rFonts w:ascii="Times New Roman" w:hAnsi="Times New Roman"/>
          <w:color w:val="auto"/>
          <w:spacing w:val="2"/>
          <w:sz w:val="24"/>
          <w:szCs w:val="24"/>
        </w:rPr>
        <w:t>принятие обучающимся нравственных ценно</w:t>
      </w:r>
      <w:r w:rsidRPr="008C32A2">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формирование эстетических потребностей, ценностей и чувств;</w:t>
      </w:r>
    </w:p>
    <w:p w:rsidR="000F42A9" w:rsidRPr="008C32A2" w:rsidRDefault="000F42A9" w:rsidP="008C32A2">
      <w:pPr>
        <w:pStyle w:val="ab"/>
        <w:spacing w:line="240" w:lineRule="auto"/>
        <w:ind w:firstLine="709"/>
        <w:rPr>
          <w:rFonts w:ascii="Times New Roman" w:hAnsi="Times New Roman"/>
          <w:color w:val="auto"/>
          <w:spacing w:val="2"/>
          <w:sz w:val="24"/>
          <w:szCs w:val="24"/>
        </w:rPr>
      </w:pPr>
      <w:r w:rsidRPr="008C32A2">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8C32A2" w:rsidRDefault="000F42A9" w:rsidP="008C32A2">
      <w:pPr>
        <w:pStyle w:val="ab"/>
        <w:spacing w:line="240" w:lineRule="auto"/>
        <w:ind w:firstLine="709"/>
        <w:rPr>
          <w:rFonts w:ascii="Times New Roman" w:hAnsi="Times New Roman"/>
          <w:i/>
          <w:iCs/>
          <w:color w:val="auto"/>
          <w:sz w:val="24"/>
          <w:szCs w:val="24"/>
        </w:rPr>
      </w:pPr>
      <w:r w:rsidRPr="008C32A2">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0F42A9" w:rsidRPr="008C32A2" w:rsidRDefault="000F42A9" w:rsidP="008C32A2">
      <w:pPr>
        <w:pStyle w:val="a3"/>
        <w:spacing w:line="240" w:lineRule="auto"/>
        <w:ind w:firstLine="709"/>
        <w:rPr>
          <w:rFonts w:ascii="Times New Roman" w:hAnsi="Times New Roman"/>
          <w:b/>
          <w:color w:val="auto"/>
          <w:sz w:val="24"/>
          <w:szCs w:val="24"/>
        </w:rPr>
      </w:pPr>
      <w:r w:rsidRPr="008C32A2">
        <w:rPr>
          <w:rFonts w:ascii="Times New Roman" w:hAnsi="Times New Roman"/>
          <w:b/>
          <w:iCs/>
          <w:color w:val="auto"/>
          <w:sz w:val="24"/>
          <w:szCs w:val="24"/>
        </w:rPr>
        <w:t>В области формирования социальной культуры:</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формирование основ российской культурной и гражданской идентичности (самобытности);</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пробуждение веры в Россию, в свой народ, чувства личной ответственности за Отечество;</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воспитание ценностного отношения к своему национальному языку и культуре;</w:t>
      </w:r>
    </w:p>
    <w:p w:rsidR="000F42A9" w:rsidRPr="008C32A2" w:rsidRDefault="000F42A9" w:rsidP="008C32A2">
      <w:pPr>
        <w:pStyle w:val="ab"/>
        <w:spacing w:line="240" w:lineRule="auto"/>
        <w:ind w:firstLine="709"/>
        <w:rPr>
          <w:rFonts w:ascii="Times New Roman" w:hAnsi="Times New Roman"/>
          <w:color w:val="auto"/>
          <w:spacing w:val="-2"/>
          <w:sz w:val="24"/>
          <w:szCs w:val="24"/>
        </w:rPr>
      </w:pPr>
      <w:r w:rsidRPr="008C32A2">
        <w:rPr>
          <w:rFonts w:ascii="Times New Roman" w:hAnsi="Times New Roman"/>
          <w:color w:val="auto"/>
          <w:spacing w:val="-2"/>
          <w:sz w:val="24"/>
          <w:szCs w:val="24"/>
        </w:rPr>
        <w:t>формирование патриотизма и гражданской солидарности;</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8C32A2">
        <w:rPr>
          <w:rFonts w:ascii="Times New Roman" w:hAnsi="Times New Roman"/>
          <w:color w:val="auto"/>
          <w:sz w:val="24"/>
          <w:szCs w:val="24"/>
        </w:rPr>
        <w:t>ных ориентаций;</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8C32A2" w:rsidRDefault="000F42A9" w:rsidP="008C32A2">
      <w:pPr>
        <w:pStyle w:val="a3"/>
        <w:spacing w:line="240" w:lineRule="auto"/>
        <w:ind w:firstLine="709"/>
        <w:rPr>
          <w:rFonts w:ascii="Times New Roman" w:hAnsi="Times New Roman"/>
          <w:b/>
          <w:color w:val="auto"/>
          <w:sz w:val="24"/>
          <w:szCs w:val="24"/>
        </w:rPr>
      </w:pPr>
      <w:r w:rsidRPr="008C32A2">
        <w:rPr>
          <w:rFonts w:ascii="Times New Roman" w:hAnsi="Times New Roman"/>
          <w:b/>
          <w:iCs/>
          <w:color w:val="auto"/>
          <w:sz w:val="24"/>
          <w:szCs w:val="24"/>
        </w:rPr>
        <w:t>В области формирования семейной культуры:</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pacing w:val="2"/>
          <w:sz w:val="24"/>
          <w:szCs w:val="24"/>
        </w:rPr>
        <w:t>формирование отношения к семье как основе россий</w:t>
      </w:r>
      <w:r w:rsidRPr="008C32A2">
        <w:rPr>
          <w:rFonts w:ascii="Times New Roman" w:hAnsi="Times New Roman"/>
          <w:color w:val="auto"/>
          <w:sz w:val="24"/>
          <w:szCs w:val="24"/>
        </w:rPr>
        <w:t>ского общества;</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pacing w:val="-2"/>
          <w:sz w:val="24"/>
          <w:szCs w:val="24"/>
        </w:rPr>
        <w:t xml:space="preserve">формирование у обучающегося уважительного отношения </w:t>
      </w:r>
      <w:r w:rsidRPr="008C32A2">
        <w:rPr>
          <w:rFonts w:ascii="Times New Roman" w:hAnsi="Times New Roman"/>
          <w:color w:val="auto"/>
          <w:spacing w:val="2"/>
          <w:sz w:val="24"/>
          <w:szCs w:val="24"/>
        </w:rPr>
        <w:t>к родителям, осознанного, заботливого отношения к стар</w:t>
      </w:r>
      <w:r w:rsidRPr="008C32A2">
        <w:rPr>
          <w:rFonts w:ascii="Times New Roman" w:hAnsi="Times New Roman"/>
          <w:color w:val="auto"/>
          <w:sz w:val="24"/>
          <w:szCs w:val="24"/>
        </w:rPr>
        <w:t>шим и младшим;</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8C32A2">
        <w:rPr>
          <w:rFonts w:ascii="Times New Roman" w:hAnsi="Times New Roman"/>
          <w:color w:val="auto"/>
          <w:sz w:val="24"/>
          <w:szCs w:val="24"/>
        </w:rPr>
        <w:t>семейных ролях и уважения к ним;</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 xml:space="preserve">знакомство </w:t>
      </w:r>
      <w:proofErr w:type="gramStart"/>
      <w:r w:rsidRPr="008C32A2">
        <w:rPr>
          <w:rFonts w:ascii="Times New Roman" w:hAnsi="Times New Roman"/>
          <w:color w:val="auto"/>
          <w:sz w:val="24"/>
          <w:szCs w:val="24"/>
        </w:rPr>
        <w:t>обучающегося</w:t>
      </w:r>
      <w:proofErr w:type="gramEnd"/>
      <w:r w:rsidRPr="008C32A2">
        <w:rPr>
          <w:rFonts w:ascii="Times New Roman" w:hAnsi="Times New Roman"/>
          <w:color w:val="auto"/>
          <w:sz w:val="24"/>
          <w:szCs w:val="24"/>
        </w:rPr>
        <w:t xml:space="preserve"> с культурно­историческими и этническими традициями российской семьи.</w:t>
      </w:r>
    </w:p>
    <w:p w:rsidR="000F42A9" w:rsidRPr="008C32A2" w:rsidRDefault="000F42A9" w:rsidP="008C32A2">
      <w:pPr>
        <w:pStyle w:val="a3"/>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Образовательная организация может конкретизировать об</w:t>
      </w:r>
      <w:r w:rsidRPr="008C32A2">
        <w:rPr>
          <w:rFonts w:ascii="Times New Roman" w:hAnsi="Times New Roman"/>
          <w:color w:val="auto"/>
          <w:spacing w:val="2"/>
          <w:sz w:val="24"/>
          <w:szCs w:val="24"/>
        </w:rPr>
        <w:t xml:space="preserve">щие задачи духовно­нравственного развития, воспитания и социализации </w:t>
      </w:r>
      <w:r w:rsidRPr="008C32A2">
        <w:rPr>
          <w:rFonts w:ascii="Times New Roman" w:hAnsi="Times New Roman"/>
          <w:color w:val="auto"/>
          <w:sz w:val="24"/>
          <w:szCs w:val="24"/>
        </w:rPr>
        <w:t xml:space="preserve">обучающихся с учетом </w:t>
      </w:r>
      <w:r w:rsidRPr="008C32A2">
        <w:rPr>
          <w:rFonts w:ascii="Times New Roman" w:hAnsi="Times New Roman"/>
          <w:color w:val="auto"/>
          <w:sz w:val="24"/>
          <w:szCs w:val="24"/>
        </w:rPr>
        <w:lastRenderedPageBreak/>
        <w:t>национальных и региональных, местных условий и особенностей организац</w:t>
      </w:r>
      <w:r w:rsidR="00B03FAF" w:rsidRPr="008C32A2">
        <w:rPr>
          <w:rFonts w:ascii="Times New Roman" w:hAnsi="Times New Roman"/>
          <w:color w:val="auto"/>
          <w:sz w:val="24"/>
          <w:szCs w:val="24"/>
        </w:rPr>
        <w:t>ии образовательной деятельности</w:t>
      </w:r>
      <w:r w:rsidRPr="008C32A2">
        <w:rPr>
          <w:rFonts w:ascii="Times New Roman" w:hAnsi="Times New Roman"/>
          <w:color w:val="auto"/>
          <w:sz w:val="24"/>
          <w:szCs w:val="24"/>
        </w:rPr>
        <w:t>, потребностей обучающихся и их родителей (законных представителей).</w:t>
      </w:r>
    </w:p>
    <w:p w:rsidR="000F42A9" w:rsidRPr="008C32A2" w:rsidRDefault="000F42A9" w:rsidP="008C32A2">
      <w:pPr>
        <w:pStyle w:val="a3"/>
        <w:spacing w:line="240" w:lineRule="auto"/>
        <w:ind w:firstLine="709"/>
        <w:rPr>
          <w:rFonts w:ascii="Times New Roman" w:hAnsi="Times New Roman"/>
          <w:color w:val="auto"/>
          <w:sz w:val="24"/>
          <w:szCs w:val="24"/>
        </w:rPr>
      </w:pPr>
      <w:proofErr w:type="gramStart"/>
      <w:r w:rsidRPr="008C32A2">
        <w:rPr>
          <w:rFonts w:ascii="Times New Roman" w:hAnsi="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w:t>
      </w:r>
      <w:proofErr w:type="gramEnd"/>
      <w:r w:rsidRPr="008C32A2">
        <w:rPr>
          <w:rFonts w:ascii="Times New Roman" w:hAnsi="Times New Roman"/>
          <w:color w:val="auto"/>
          <w:sz w:val="24"/>
          <w:szCs w:val="24"/>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0F42A9" w:rsidRPr="008C32A2" w:rsidRDefault="000F42A9" w:rsidP="008C32A2">
      <w:pPr>
        <w:pStyle w:val="a3"/>
        <w:spacing w:line="240" w:lineRule="auto"/>
        <w:ind w:firstLine="709"/>
        <w:rPr>
          <w:rFonts w:ascii="Times New Roman" w:hAnsi="Times New Roman"/>
          <w:color w:val="auto"/>
          <w:sz w:val="24"/>
          <w:szCs w:val="24"/>
        </w:rPr>
      </w:pPr>
    </w:p>
    <w:p w:rsidR="000F42A9" w:rsidRPr="008C32A2" w:rsidRDefault="000F42A9" w:rsidP="008C32A2">
      <w:pPr>
        <w:pStyle w:val="a3"/>
        <w:spacing w:line="240" w:lineRule="auto"/>
        <w:ind w:left="709" w:firstLine="0"/>
        <w:jc w:val="left"/>
        <w:rPr>
          <w:rFonts w:ascii="Times New Roman" w:hAnsi="Times New Roman"/>
          <w:b/>
          <w:color w:val="auto"/>
          <w:sz w:val="24"/>
          <w:szCs w:val="24"/>
        </w:rPr>
      </w:pPr>
      <w:r w:rsidRPr="008C32A2">
        <w:rPr>
          <w:rFonts w:ascii="Times New Roman" w:hAnsi="Times New Roman"/>
          <w:b/>
          <w:color w:val="auto"/>
          <w:sz w:val="24"/>
          <w:szCs w:val="24"/>
        </w:rPr>
        <w:t xml:space="preserve">2.3.2.Основные направления и ценностные основы </w:t>
      </w:r>
    </w:p>
    <w:p w:rsidR="000F42A9" w:rsidRPr="008C32A2" w:rsidRDefault="000F42A9" w:rsidP="008C32A2">
      <w:pPr>
        <w:pStyle w:val="a3"/>
        <w:spacing w:line="240" w:lineRule="auto"/>
        <w:ind w:left="709" w:firstLine="0"/>
        <w:jc w:val="left"/>
        <w:rPr>
          <w:rFonts w:ascii="Times New Roman" w:hAnsi="Times New Roman"/>
          <w:b/>
          <w:color w:val="auto"/>
          <w:sz w:val="24"/>
          <w:szCs w:val="24"/>
        </w:rPr>
      </w:pPr>
      <w:r w:rsidRPr="008C32A2">
        <w:rPr>
          <w:rFonts w:ascii="Times New Roman" w:hAnsi="Times New Roman"/>
          <w:b/>
          <w:color w:val="auto"/>
          <w:sz w:val="24"/>
          <w:szCs w:val="24"/>
        </w:rPr>
        <w:t xml:space="preserve">духовно­нравственного развития, воспитания и социализации </w:t>
      </w:r>
      <w:proofErr w:type="gramStart"/>
      <w:r w:rsidRPr="008C32A2">
        <w:rPr>
          <w:rFonts w:ascii="Times New Roman" w:hAnsi="Times New Roman"/>
          <w:b/>
          <w:color w:val="auto"/>
          <w:sz w:val="24"/>
          <w:szCs w:val="24"/>
        </w:rPr>
        <w:t>обучающихся</w:t>
      </w:r>
      <w:proofErr w:type="gramEnd"/>
    </w:p>
    <w:p w:rsidR="000F42A9" w:rsidRPr="008C32A2" w:rsidRDefault="000F42A9" w:rsidP="008C32A2">
      <w:pPr>
        <w:pStyle w:val="a3"/>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 xml:space="preserve">Общие задачи духовно­нравственного развития, воспитания и </w:t>
      </w:r>
      <w:proofErr w:type="gramStart"/>
      <w:r w:rsidRPr="008C32A2">
        <w:rPr>
          <w:rFonts w:ascii="Times New Roman" w:hAnsi="Times New Roman"/>
          <w:color w:val="auto"/>
          <w:sz w:val="24"/>
          <w:szCs w:val="24"/>
        </w:rPr>
        <w:t>социализации</w:t>
      </w:r>
      <w:proofErr w:type="gramEnd"/>
      <w:r w:rsidRPr="008C32A2">
        <w:rPr>
          <w:rFonts w:ascii="Times New Roman" w:hAnsi="Times New Roman"/>
          <w:color w:val="auto"/>
          <w:sz w:val="24"/>
          <w:szCs w:val="24"/>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8C32A2">
        <w:rPr>
          <w:rFonts w:ascii="Times New Roman" w:hAnsi="Times New Roman"/>
          <w:color w:val="auto"/>
          <w:spacing w:val="2"/>
          <w:sz w:val="24"/>
          <w:szCs w:val="24"/>
        </w:rPr>
        <w:t>существенных сторон духовно­нравственного развития лич</w:t>
      </w:r>
      <w:r w:rsidRPr="008C32A2">
        <w:rPr>
          <w:rFonts w:ascii="Times New Roman" w:hAnsi="Times New Roman"/>
          <w:color w:val="auto"/>
          <w:sz w:val="24"/>
          <w:szCs w:val="24"/>
        </w:rPr>
        <w:t>ности гражданина России.</w:t>
      </w:r>
    </w:p>
    <w:p w:rsidR="000F42A9" w:rsidRPr="008C32A2" w:rsidRDefault="000F42A9" w:rsidP="008C32A2">
      <w:pPr>
        <w:pStyle w:val="a3"/>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8C32A2">
        <w:rPr>
          <w:rFonts w:ascii="Times New Roman" w:hAnsi="Times New Roman"/>
          <w:color w:val="auto"/>
          <w:sz w:val="24"/>
          <w:szCs w:val="24"/>
        </w:rPr>
        <w:t>обучающимися</w:t>
      </w:r>
      <w:proofErr w:type="gramEnd"/>
      <w:r w:rsidRPr="008C32A2">
        <w:rPr>
          <w:rFonts w:ascii="Times New Roman" w:hAnsi="Times New Roman"/>
          <w:color w:val="auto"/>
          <w:sz w:val="24"/>
          <w:szCs w:val="24"/>
        </w:rPr>
        <w:t>.</w:t>
      </w:r>
    </w:p>
    <w:p w:rsidR="000F42A9" w:rsidRPr="008C32A2" w:rsidRDefault="000F42A9" w:rsidP="008C32A2">
      <w:pPr>
        <w:pStyle w:val="a3"/>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Организация духовно­нравственного развития, воспита</w:t>
      </w:r>
      <w:r w:rsidRPr="008C32A2">
        <w:rPr>
          <w:rFonts w:ascii="Times New Roman" w:hAnsi="Times New Roman"/>
          <w:color w:val="auto"/>
          <w:spacing w:val="2"/>
          <w:sz w:val="24"/>
          <w:szCs w:val="24"/>
        </w:rPr>
        <w:t xml:space="preserve">ния и социализации </w:t>
      </w:r>
      <w:proofErr w:type="gramStart"/>
      <w:r w:rsidRPr="008C32A2">
        <w:rPr>
          <w:rFonts w:ascii="Times New Roman" w:hAnsi="Times New Roman"/>
          <w:color w:val="auto"/>
          <w:spacing w:val="2"/>
          <w:sz w:val="24"/>
          <w:szCs w:val="24"/>
        </w:rPr>
        <w:t>обучающихся</w:t>
      </w:r>
      <w:proofErr w:type="gramEnd"/>
      <w:r w:rsidRPr="008C32A2">
        <w:rPr>
          <w:rFonts w:ascii="Times New Roman" w:hAnsi="Times New Roman"/>
          <w:color w:val="auto"/>
          <w:spacing w:val="2"/>
          <w:sz w:val="24"/>
          <w:szCs w:val="24"/>
        </w:rPr>
        <w:t xml:space="preserve"> осуществляется по следующим направле</w:t>
      </w:r>
      <w:r w:rsidRPr="008C32A2">
        <w:rPr>
          <w:rFonts w:ascii="Times New Roman" w:hAnsi="Times New Roman"/>
          <w:color w:val="auto"/>
          <w:sz w:val="24"/>
          <w:szCs w:val="24"/>
        </w:rPr>
        <w:t>ниям:</w:t>
      </w:r>
    </w:p>
    <w:p w:rsidR="000F42A9" w:rsidRPr="008C32A2" w:rsidRDefault="000F42A9" w:rsidP="008C32A2">
      <w:pPr>
        <w:pStyle w:val="ab"/>
        <w:spacing w:line="240" w:lineRule="auto"/>
        <w:ind w:firstLine="709"/>
        <w:rPr>
          <w:rFonts w:ascii="Times New Roman" w:hAnsi="Times New Roman"/>
          <w:color w:val="auto"/>
          <w:spacing w:val="2"/>
          <w:sz w:val="24"/>
          <w:szCs w:val="24"/>
        </w:rPr>
      </w:pPr>
      <w:r w:rsidRPr="008C32A2">
        <w:rPr>
          <w:rFonts w:ascii="Times New Roman" w:hAnsi="Times New Roman"/>
          <w:color w:val="auto"/>
          <w:spacing w:val="2"/>
          <w:sz w:val="24"/>
          <w:szCs w:val="24"/>
        </w:rPr>
        <w:t>1. Гражданско-патриотическое воспитание</w:t>
      </w:r>
    </w:p>
    <w:p w:rsidR="000F42A9" w:rsidRPr="008C32A2" w:rsidRDefault="000F42A9" w:rsidP="008C32A2">
      <w:pPr>
        <w:pStyle w:val="a3"/>
        <w:spacing w:line="240" w:lineRule="auto"/>
        <w:ind w:firstLine="709"/>
        <w:rPr>
          <w:rFonts w:ascii="Times New Roman" w:hAnsi="Times New Roman"/>
          <w:i/>
          <w:iCs/>
          <w:color w:val="auto"/>
          <w:sz w:val="24"/>
          <w:szCs w:val="24"/>
        </w:rPr>
      </w:pPr>
      <w:r w:rsidRPr="008C32A2">
        <w:rPr>
          <w:rFonts w:ascii="Times New Roman" w:hAnsi="Times New Roman"/>
          <w:color w:val="auto"/>
          <w:sz w:val="24"/>
          <w:szCs w:val="24"/>
        </w:rPr>
        <w:t xml:space="preserve">Ценности: </w:t>
      </w:r>
      <w:r w:rsidRPr="008C32A2">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8C32A2">
        <w:rPr>
          <w:rFonts w:ascii="Times New Roman" w:hAnsi="Times New Roman"/>
          <w:iCs/>
          <w:color w:val="auto"/>
          <w:spacing w:val="-2"/>
          <w:sz w:val="24"/>
          <w:szCs w:val="24"/>
        </w:rPr>
        <w:t>общество; закон и правопорядок; сво</w:t>
      </w:r>
      <w:r w:rsidRPr="008C32A2">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8C32A2">
        <w:rPr>
          <w:rFonts w:ascii="Times New Roman" w:hAnsi="Times New Roman"/>
          <w:i/>
          <w:iCs/>
          <w:color w:val="auto"/>
          <w:sz w:val="24"/>
          <w:szCs w:val="24"/>
        </w:rPr>
        <w:t>.</w:t>
      </w:r>
    </w:p>
    <w:p w:rsidR="000F42A9" w:rsidRPr="008C32A2" w:rsidRDefault="000F42A9" w:rsidP="008C32A2">
      <w:pPr>
        <w:pStyle w:val="ab"/>
        <w:spacing w:line="240" w:lineRule="auto"/>
        <w:ind w:firstLine="709"/>
        <w:rPr>
          <w:rFonts w:ascii="Times New Roman" w:hAnsi="Times New Roman"/>
          <w:color w:val="auto"/>
          <w:spacing w:val="2"/>
          <w:sz w:val="24"/>
          <w:szCs w:val="24"/>
        </w:rPr>
      </w:pPr>
      <w:r w:rsidRPr="008C32A2">
        <w:rPr>
          <w:rFonts w:ascii="Times New Roman" w:hAnsi="Times New Roman"/>
          <w:color w:val="auto"/>
          <w:spacing w:val="2"/>
          <w:sz w:val="24"/>
          <w:szCs w:val="24"/>
        </w:rPr>
        <w:t>2. Нравственное и духовное воспитание</w:t>
      </w:r>
    </w:p>
    <w:p w:rsidR="000F42A9" w:rsidRPr="008C32A2" w:rsidRDefault="000F42A9" w:rsidP="008C32A2">
      <w:pPr>
        <w:pStyle w:val="a3"/>
        <w:spacing w:line="240" w:lineRule="auto"/>
        <w:ind w:firstLine="709"/>
        <w:rPr>
          <w:rFonts w:ascii="Times New Roman" w:hAnsi="Times New Roman"/>
          <w:color w:val="auto"/>
          <w:sz w:val="24"/>
          <w:szCs w:val="24"/>
        </w:rPr>
      </w:pPr>
      <w:proofErr w:type="gramStart"/>
      <w:r w:rsidRPr="008C32A2">
        <w:rPr>
          <w:rFonts w:ascii="Times New Roman" w:hAnsi="Times New Roman"/>
          <w:color w:val="auto"/>
          <w:sz w:val="24"/>
          <w:szCs w:val="24"/>
        </w:rPr>
        <w:t xml:space="preserve">Ценности: </w:t>
      </w:r>
      <w:r w:rsidRPr="008C32A2">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0F42A9" w:rsidRPr="008C32A2" w:rsidRDefault="000F42A9" w:rsidP="008C32A2">
      <w:pPr>
        <w:pStyle w:val="ab"/>
        <w:spacing w:line="240" w:lineRule="auto"/>
        <w:ind w:firstLine="709"/>
        <w:rPr>
          <w:rFonts w:ascii="Times New Roman" w:hAnsi="Times New Roman"/>
          <w:color w:val="auto"/>
          <w:spacing w:val="2"/>
          <w:sz w:val="24"/>
          <w:szCs w:val="24"/>
        </w:rPr>
      </w:pPr>
      <w:r w:rsidRPr="008C32A2">
        <w:rPr>
          <w:rFonts w:ascii="Times New Roman" w:hAnsi="Times New Roman"/>
          <w:color w:val="auto"/>
          <w:spacing w:val="2"/>
          <w:sz w:val="24"/>
          <w:szCs w:val="24"/>
        </w:rPr>
        <w:t>3. Воспитание положительного отношения к труду и творчеству</w:t>
      </w:r>
    </w:p>
    <w:p w:rsidR="000F42A9" w:rsidRPr="008C32A2" w:rsidRDefault="000F42A9" w:rsidP="008C32A2">
      <w:pPr>
        <w:pStyle w:val="a3"/>
        <w:spacing w:line="240" w:lineRule="auto"/>
        <w:ind w:firstLine="709"/>
        <w:rPr>
          <w:rFonts w:ascii="Times New Roman" w:hAnsi="Times New Roman"/>
          <w:iCs/>
          <w:color w:val="auto"/>
          <w:sz w:val="24"/>
          <w:szCs w:val="24"/>
        </w:rPr>
      </w:pPr>
      <w:r w:rsidRPr="008C32A2">
        <w:rPr>
          <w:rFonts w:ascii="Times New Roman" w:hAnsi="Times New Roman"/>
          <w:color w:val="auto"/>
          <w:sz w:val="24"/>
          <w:szCs w:val="24"/>
        </w:rPr>
        <w:t xml:space="preserve">Ценности: </w:t>
      </w:r>
      <w:r w:rsidRPr="008C32A2">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w:t>
      </w:r>
      <w:r w:rsidR="00D30361" w:rsidRPr="008C32A2">
        <w:rPr>
          <w:rFonts w:ascii="Times New Roman" w:hAnsi="Times New Roman"/>
          <w:iCs/>
          <w:color w:val="auto"/>
          <w:sz w:val="24"/>
          <w:szCs w:val="24"/>
        </w:rPr>
        <w:t>е</w:t>
      </w:r>
      <w:r w:rsidRPr="008C32A2">
        <w:rPr>
          <w:rFonts w:ascii="Times New Roman" w:hAnsi="Times New Roman"/>
          <w:iCs/>
          <w:color w:val="auto"/>
          <w:sz w:val="24"/>
          <w:szCs w:val="24"/>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8C32A2" w:rsidRDefault="000F42A9" w:rsidP="008C32A2">
      <w:pPr>
        <w:pStyle w:val="ab"/>
        <w:widowControl w:val="0"/>
        <w:spacing w:line="240" w:lineRule="auto"/>
        <w:ind w:firstLine="709"/>
        <w:rPr>
          <w:rFonts w:ascii="Times New Roman" w:hAnsi="Times New Roman"/>
          <w:color w:val="auto"/>
          <w:spacing w:val="2"/>
          <w:sz w:val="24"/>
          <w:szCs w:val="24"/>
        </w:rPr>
      </w:pPr>
      <w:r w:rsidRPr="008C32A2">
        <w:rPr>
          <w:rFonts w:ascii="Times New Roman" w:hAnsi="Times New Roman"/>
          <w:color w:val="auto"/>
          <w:spacing w:val="2"/>
          <w:sz w:val="24"/>
          <w:szCs w:val="24"/>
        </w:rPr>
        <w:t>4. Интеллектуальное воспитание</w:t>
      </w:r>
    </w:p>
    <w:p w:rsidR="000F42A9" w:rsidRPr="008C32A2" w:rsidRDefault="000F42A9" w:rsidP="008C32A2">
      <w:pPr>
        <w:pStyle w:val="ab"/>
        <w:widowControl w:val="0"/>
        <w:spacing w:line="240" w:lineRule="auto"/>
        <w:ind w:firstLine="709"/>
        <w:rPr>
          <w:rFonts w:ascii="Times New Roman" w:hAnsi="Times New Roman"/>
          <w:color w:val="auto"/>
          <w:spacing w:val="2"/>
          <w:sz w:val="24"/>
          <w:szCs w:val="24"/>
        </w:rPr>
      </w:pPr>
      <w:proofErr w:type="gramStart"/>
      <w:r w:rsidRPr="008C32A2">
        <w:rPr>
          <w:rFonts w:ascii="Times New Roman" w:hAnsi="Times New Roman"/>
          <w:color w:val="auto"/>
          <w:sz w:val="24"/>
          <w:szCs w:val="24"/>
        </w:rPr>
        <w:t xml:space="preserve">Ценности: образование, </w:t>
      </w:r>
      <w:r w:rsidRPr="008C32A2">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8C32A2">
        <w:rPr>
          <w:rFonts w:ascii="Times New Roman" w:hAnsi="Times New Roman"/>
          <w:color w:val="auto"/>
          <w:sz w:val="24"/>
          <w:szCs w:val="24"/>
        </w:rPr>
        <w:t>знание,</w:t>
      </w:r>
      <w:r w:rsidRPr="008C32A2">
        <w:rPr>
          <w:rFonts w:ascii="Times New Roman" w:hAnsi="Times New Roman"/>
          <w:iCs/>
          <w:color w:val="auto"/>
          <w:sz w:val="24"/>
          <w:szCs w:val="24"/>
        </w:rPr>
        <w:t xml:space="preserve"> общество знаний. </w:t>
      </w:r>
      <w:proofErr w:type="gramEnd"/>
    </w:p>
    <w:p w:rsidR="000F42A9" w:rsidRPr="008C32A2" w:rsidRDefault="000F42A9" w:rsidP="008C32A2">
      <w:pPr>
        <w:pStyle w:val="ab"/>
        <w:spacing w:line="240" w:lineRule="auto"/>
        <w:ind w:firstLine="709"/>
        <w:rPr>
          <w:rFonts w:ascii="Times New Roman" w:hAnsi="Times New Roman"/>
          <w:color w:val="auto"/>
          <w:spacing w:val="2"/>
          <w:sz w:val="24"/>
          <w:szCs w:val="24"/>
        </w:rPr>
      </w:pPr>
      <w:r w:rsidRPr="008C32A2">
        <w:rPr>
          <w:rFonts w:ascii="Times New Roman" w:hAnsi="Times New Roman"/>
          <w:color w:val="auto"/>
          <w:spacing w:val="2"/>
          <w:sz w:val="24"/>
          <w:szCs w:val="24"/>
        </w:rPr>
        <w:t>5. Здоровьесберегающее воспитание</w:t>
      </w:r>
    </w:p>
    <w:p w:rsidR="000F42A9" w:rsidRPr="008C32A2" w:rsidRDefault="000F42A9" w:rsidP="008C32A2">
      <w:pPr>
        <w:pStyle w:val="ab"/>
        <w:spacing w:line="240" w:lineRule="auto"/>
        <w:ind w:firstLine="709"/>
        <w:rPr>
          <w:rFonts w:ascii="Times New Roman" w:hAnsi="Times New Roman"/>
          <w:i/>
          <w:color w:val="auto"/>
          <w:spacing w:val="2"/>
          <w:sz w:val="24"/>
          <w:szCs w:val="24"/>
        </w:rPr>
      </w:pPr>
      <w:r w:rsidRPr="008C32A2">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8C32A2" w:rsidRDefault="000F42A9" w:rsidP="008C32A2">
      <w:pPr>
        <w:pStyle w:val="ab"/>
        <w:spacing w:line="240" w:lineRule="auto"/>
        <w:ind w:firstLine="709"/>
        <w:rPr>
          <w:rFonts w:ascii="Times New Roman" w:hAnsi="Times New Roman"/>
          <w:color w:val="auto"/>
          <w:spacing w:val="2"/>
          <w:sz w:val="24"/>
          <w:szCs w:val="24"/>
        </w:rPr>
      </w:pPr>
      <w:r w:rsidRPr="008C32A2">
        <w:rPr>
          <w:rFonts w:ascii="Times New Roman" w:hAnsi="Times New Roman"/>
          <w:color w:val="auto"/>
          <w:spacing w:val="2"/>
          <w:sz w:val="24"/>
          <w:szCs w:val="24"/>
        </w:rPr>
        <w:t>6. Социокультурное и медиакультурное воспитание</w:t>
      </w:r>
    </w:p>
    <w:p w:rsidR="000F42A9" w:rsidRPr="008C32A2" w:rsidRDefault="000F42A9" w:rsidP="008C32A2">
      <w:pPr>
        <w:pStyle w:val="ab"/>
        <w:spacing w:line="240" w:lineRule="auto"/>
        <w:ind w:firstLine="709"/>
        <w:rPr>
          <w:rFonts w:ascii="Times New Roman" w:hAnsi="Times New Roman"/>
          <w:color w:val="auto"/>
          <w:spacing w:val="2"/>
          <w:sz w:val="24"/>
          <w:szCs w:val="24"/>
        </w:rPr>
      </w:pPr>
      <w:r w:rsidRPr="008C32A2">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8C32A2">
        <w:rPr>
          <w:rFonts w:ascii="Times New Roman" w:hAnsi="Times New Roman"/>
          <w:iCs/>
          <w:color w:val="auto"/>
          <w:spacing w:val="-2"/>
          <w:sz w:val="24"/>
          <w:szCs w:val="24"/>
        </w:rPr>
        <w:t xml:space="preserve"> поликультурный мир</w:t>
      </w:r>
      <w:r w:rsidRPr="008C32A2">
        <w:rPr>
          <w:rFonts w:ascii="Times New Roman" w:hAnsi="Times New Roman"/>
          <w:i/>
          <w:iCs/>
          <w:color w:val="auto"/>
          <w:spacing w:val="-2"/>
          <w:sz w:val="24"/>
          <w:szCs w:val="24"/>
        </w:rPr>
        <w:t>.</w:t>
      </w:r>
    </w:p>
    <w:p w:rsidR="000F42A9" w:rsidRPr="008C32A2" w:rsidRDefault="000F42A9" w:rsidP="008C32A2">
      <w:pPr>
        <w:pStyle w:val="ab"/>
        <w:spacing w:line="240" w:lineRule="auto"/>
        <w:ind w:firstLine="709"/>
        <w:rPr>
          <w:rFonts w:ascii="Times New Roman" w:hAnsi="Times New Roman"/>
          <w:color w:val="auto"/>
          <w:spacing w:val="2"/>
          <w:sz w:val="24"/>
          <w:szCs w:val="24"/>
        </w:rPr>
      </w:pPr>
      <w:r w:rsidRPr="008C32A2">
        <w:rPr>
          <w:rFonts w:ascii="Times New Roman" w:hAnsi="Times New Roman"/>
          <w:color w:val="auto"/>
          <w:spacing w:val="2"/>
          <w:sz w:val="24"/>
          <w:szCs w:val="24"/>
        </w:rPr>
        <w:t>7. Культуротворческое и эстетическое воспитание</w:t>
      </w:r>
    </w:p>
    <w:p w:rsidR="000F42A9" w:rsidRPr="008C32A2" w:rsidRDefault="000F42A9" w:rsidP="008C32A2">
      <w:pPr>
        <w:pStyle w:val="a3"/>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 xml:space="preserve">Ценности: </w:t>
      </w:r>
      <w:r w:rsidRPr="008C32A2">
        <w:rPr>
          <w:rFonts w:ascii="Times New Roman" w:hAnsi="Times New Roman"/>
          <w:iCs/>
          <w:color w:val="auto"/>
          <w:sz w:val="24"/>
          <w:szCs w:val="24"/>
        </w:rPr>
        <w:t xml:space="preserve">красота; гармония; </w:t>
      </w:r>
      <w:r w:rsidRPr="008C32A2">
        <w:rPr>
          <w:rFonts w:ascii="Times New Roman" w:hAnsi="Times New Roman"/>
          <w:iCs/>
          <w:color w:val="auto"/>
          <w:spacing w:val="-3"/>
          <w:sz w:val="24"/>
          <w:szCs w:val="24"/>
        </w:rPr>
        <w:t>эстетическое развитие, самовыражение в творчестве и ис</w:t>
      </w:r>
      <w:r w:rsidRPr="008C32A2">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0F42A9" w:rsidRPr="008C32A2" w:rsidRDefault="000F42A9" w:rsidP="008C32A2">
      <w:pPr>
        <w:pStyle w:val="ab"/>
        <w:spacing w:line="240" w:lineRule="auto"/>
        <w:ind w:firstLine="709"/>
        <w:rPr>
          <w:rFonts w:ascii="Times New Roman" w:hAnsi="Times New Roman"/>
          <w:color w:val="auto"/>
          <w:spacing w:val="2"/>
          <w:sz w:val="24"/>
          <w:szCs w:val="24"/>
        </w:rPr>
      </w:pPr>
      <w:r w:rsidRPr="008C32A2">
        <w:rPr>
          <w:rFonts w:ascii="Times New Roman" w:hAnsi="Times New Roman"/>
          <w:color w:val="auto"/>
          <w:spacing w:val="2"/>
          <w:sz w:val="24"/>
          <w:szCs w:val="24"/>
        </w:rPr>
        <w:t>8. Правовое воспитание и культура безопасности</w:t>
      </w:r>
    </w:p>
    <w:p w:rsidR="000F42A9" w:rsidRPr="008C32A2" w:rsidRDefault="000F42A9" w:rsidP="008C32A2">
      <w:pPr>
        <w:pStyle w:val="ab"/>
        <w:spacing w:line="240" w:lineRule="auto"/>
        <w:ind w:firstLine="709"/>
        <w:rPr>
          <w:rFonts w:ascii="Times New Roman" w:hAnsi="Times New Roman"/>
          <w:color w:val="auto"/>
          <w:spacing w:val="2"/>
          <w:sz w:val="24"/>
          <w:szCs w:val="24"/>
        </w:rPr>
      </w:pPr>
      <w:r w:rsidRPr="008C32A2">
        <w:rPr>
          <w:rFonts w:ascii="Times New Roman" w:hAnsi="Times New Roman"/>
          <w:color w:val="auto"/>
          <w:sz w:val="24"/>
          <w:szCs w:val="24"/>
        </w:rPr>
        <w:lastRenderedPageBreak/>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8C32A2" w:rsidRDefault="000F42A9" w:rsidP="008C32A2">
      <w:pPr>
        <w:pStyle w:val="ab"/>
        <w:spacing w:line="240" w:lineRule="auto"/>
        <w:ind w:firstLine="709"/>
        <w:rPr>
          <w:rFonts w:ascii="Times New Roman" w:hAnsi="Times New Roman"/>
          <w:color w:val="auto"/>
          <w:spacing w:val="2"/>
          <w:sz w:val="24"/>
          <w:szCs w:val="24"/>
        </w:rPr>
      </w:pPr>
      <w:r w:rsidRPr="008C32A2">
        <w:rPr>
          <w:rFonts w:ascii="Times New Roman" w:hAnsi="Times New Roman"/>
          <w:color w:val="auto"/>
          <w:spacing w:val="2"/>
          <w:sz w:val="24"/>
          <w:szCs w:val="24"/>
        </w:rPr>
        <w:t>9. Воспитание семейных ценностей</w:t>
      </w:r>
    </w:p>
    <w:p w:rsidR="000F42A9" w:rsidRPr="008C32A2" w:rsidRDefault="000F42A9" w:rsidP="008C32A2">
      <w:pPr>
        <w:pStyle w:val="ab"/>
        <w:spacing w:line="240" w:lineRule="auto"/>
        <w:ind w:firstLine="709"/>
        <w:rPr>
          <w:rFonts w:ascii="Times New Roman" w:hAnsi="Times New Roman"/>
          <w:color w:val="auto"/>
          <w:spacing w:val="2"/>
          <w:sz w:val="24"/>
          <w:szCs w:val="24"/>
        </w:rPr>
      </w:pPr>
      <w:r w:rsidRPr="008C32A2">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8C32A2">
        <w:rPr>
          <w:rFonts w:ascii="Times New Roman" w:hAnsi="Times New Roman"/>
          <w:iCs/>
          <w:color w:val="auto"/>
          <w:sz w:val="24"/>
          <w:szCs w:val="24"/>
        </w:rPr>
        <w:t xml:space="preserve"> уважение к родителям, прародителям; забота о старших и младших.</w:t>
      </w:r>
    </w:p>
    <w:p w:rsidR="000F42A9" w:rsidRPr="008C32A2" w:rsidRDefault="000F42A9" w:rsidP="008C32A2">
      <w:pPr>
        <w:pStyle w:val="ab"/>
        <w:spacing w:line="240" w:lineRule="auto"/>
        <w:ind w:firstLine="709"/>
        <w:rPr>
          <w:rFonts w:ascii="Times New Roman" w:hAnsi="Times New Roman"/>
          <w:color w:val="auto"/>
          <w:spacing w:val="2"/>
          <w:sz w:val="24"/>
          <w:szCs w:val="24"/>
        </w:rPr>
      </w:pPr>
      <w:r w:rsidRPr="008C32A2">
        <w:rPr>
          <w:rFonts w:ascii="Times New Roman" w:hAnsi="Times New Roman"/>
          <w:color w:val="auto"/>
          <w:spacing w:val="2"/>
          <w:sz w:val="24"/>
          <w:szCs w:val="24"/>
        </w:rPr>
        <w:t>10. Формирование коммуникативной культуры</w:t>
      </w:r>
    </w:p>
    <w:p w:rsidR="000F42A9" w:rsidRPr="008C32A2" w:rsidRDefault="000F42A9" w:rsidP="008C32A2">
      <w:pPr>
        <w:pStyle w:val="ab"/>
        <w:spacing w:line="240" w:lineRule="auto"/>
        <w:ind w:firstLine="709"/>
        <w:rPr>
          <w:rFonts w:ascii="Times New Roman" w:hAnsi="Times New Roman"/>
          <w:color w:val="auto"/>
          <w:spacing w:val="2"/>
          <w:sz w:val="24"/>
          <w:szCs w:val="24"/>
        </w:rPr>
      </w:pPr>
      <w:r w:rsidRPr="008C32A2">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8C32A2" w:rsidRDefault="000F42A9" w:rsidP="008C32A2">
      <w:pPr>
        <w:pStyle w:val="ab"/>
        <w:widowControl w:val="0"/>
        <w:spacing w:line="240" w:lineRule="auto"/>
        <w:ind w:firstLine="709"/>
        <w:rPr>
          <w:rFonts w:ascii="Times New Roman" w:hAnsi="Times New Roman"/>
          <w:color w:val="auto"/>
          <w:spacing w:val="2"/>
          <w:sz w:val="24"/>
          <w:szCs w:val="24"/>
        </w:rPr>
      </w:pPr>
      <w:r w:rsidRPr="008C32A2">
        <w:rPr>
          <w:rFonts w:ascii="Times New Roman" w:hAnsi="Times New Roman"/>
          <w:color w:val="auto"/>
          <w:spacing w:val="2"/>
          <w:sz w:val="24"/>
          <w:szCs w:val="24"/>
        </w:rPr>
        <w:t>11. Экологическое воспитание</w:t>
      </w:r>
    </w:p>
    <w:p w:rsidR="000F42A9" w:rsidRPr="008C32A2" w:rsidRDefault="000F42A9" w:rsidP="008C32A2">
      <w:pPr>
        <w:pStyle w:val="ab"/>
        <w:widowControl w:val="0"/>
        <w:spacing w:line="240" w:lineRule="auto"/>
        <w:ind w:firstLine="709"/>
        <w:rPr>
          <w:rFonts w:ascii="Times New Roman" w:hAnsi="Times New Roman"/>
          <w:i/>
          <w:iCs/>
          <w:color w:val="auto"/>
          <w:sz w:val="24"/>
          <w:szCs w:val="24"/>
        </w:rPr>
      </w:pPr>
      <w:proofErr w:type="gramStart"/>
      <w:r w:rsidRPr="008C32A2">
        <w:rPr>
          <w:rFonts w:ascii="Times New Roman" w:hAnsi="Times New Roman"/>
          <w:color w:val="auto"/>
          <w:spacing w:val="2"/>
          <w:sz w:val="24"/>
          <w:szCs w:val="24"/>
        </w:rPr>
        <w:t xml:space="preserve">Ценности: </w:t>
      </w:r>
      <w:r w:rsidRPr="008C32A2">
        <w:rPr>
          <w:rFonts w:ascii="Times New Roman" w:hAnsi="Times New Roman"/>
          <w:iCs/>
          <w:color w:val="auto"/>
          <w:spacing w:val="2"/>
          <w:sz w:val="24"/>
          <w:szCs w:val="24"/>
        </w:rPr>
        <w:t xml:space="preserve">родная земля; заповедная природа; планета </w:t>
      </w:r>
      <w:r w:rsidRPr="008C32A2">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0F42A9" w:rsidRPr="008C32A2" w:rsidRDefault="000F42A9" w:rsidP="008C32A2">
      <w:pPr>
        <w:pStyle w:val="a3"/>
        <w:spacing w:line="240" w:lineRule="auto"/>
        <w:ind w:firstLine="709"/>
        <w:rPr>
          <w:rFonts w:ascii="Times New Roman" w:hAnsi="Times New Roman"/>
          <w:color w:val="auto"/>
          <w:sz w:val="24"/>
          <w:szCs w:val="24"/>
        </w:rPr>
      </w:pPr>
      <w:r w:rsidRPr="008C32A2">
        <w:rPr>
          <w:rFonts w:ascii="Times New Roman" w:hAnsi="Times New Roman"/>
          <w:color w:val="auto"/>
          <w:spacing w:val="-2"/>
          <w:sz w:val="24"/>
          <w:szCs w:val="24"/>
        </w:rPr>
        <w:t>Все направления духовно­нравственного развития, воспи</w:t>
      </w:r>
      <w:r w:rsidRPr="008C32A2">
        <w:rPr>
          <w:rFonts w:ascii="Times New Roman" w:hAnsi="Times New Roman"/>
          <w:color w:val="auto"/>
          <w:sz w:val="24"/>
          <w:szCs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0F42A9" w:rsidRPr="008C32A2" w:rsidRDefault="000F42A9" w:rsidP="008C32A2">
      <w:pPr>
        <w:pStyle w:val="a3"/>
        <w:spacing w:line="240" w:lineRule="auto"/>
        <w:ind w:left="709" w:firstLine="0"/>
        <w:jc w:val="left"/>
        <w:rPr>
          <w:rFonts w:ascii="Times New Roman" w:hAnsi="Times New Roman"/>
          <w:b/>
          <w:color w:val="auto"/>
          <w:sz w:val="24"/>
          <w:szCs w:val="24"/>
        </w:rPr>
      </w:pPr>
      <w:r w:rsidRPr="008C32A2">
        <w:rPr>
          <w:rFonts w:ascii="Times New Roman" w:hAnsi="Times New Roman"/>
          <w:b/>
          <w:color w:val="auto"/>
          <w:sz w:val="24"/>
          <w:szCs w:val="24"/>
        </w:rPr>
        <w:t xml:space="preserve">2.3.3.Основное содержание духовно­нравственного развития, воспитания и социализации </w:t>
      </w:r>
      <w:proofErr w:type="gramStart"/>
      <w:r w:rsidRPr="008C32A2">
        <w:rPr>
          <w:rFonts w:ascii="Times New Roman" w:hAnsi="Times New Roman"/>
          <w:b/>
          <w:color w:val="auto"/>
          <w:sz w:val="24"/>
          <w:szCs w:val="24"/>
        </w:rPr>
        <w:t>обучающихся</w:t>
      </w:r>
      <w:proofErr w:type="gramEnd"/>
    </w:p>
    <w:p w:rsidR="000F42A9" w:rsidRPr="008C32A2" w:rsidRDefault="000F42A9" w:rsidP="008C32A2">
      <w:pPr>
        <w:pStyle w:val="ab"/>
        <w:spacing w:line="240" w:lineRule="auto"/>
        <w:ind w:firstLine="709"/>
        <w:rPr>
          <w:rFonts w:ascii="Times New Roman" w:hAnsi="Times New Roman"/>
          <w:b/>
          <w:color w:val="auto"/>
          <w:spacing w:val="2"/>
          <w:sz w:val="24"/>
          <w:szCs w:val="24"/>
        </w:rPr>
      </w:pPr>
      <w:r w:rsidRPr="008C32A2">
        <w:rPr>
          <w:rFonts w:ascii="Times New Roman" w:hAnsi="Times New Roman"/>
          <w:b/>
          <w:color w:val="auto"/>
          <w:spacing w:val="2"/>
          <w:sz w:val="24"/>
          <w:szCs w:val="24"/>
        </w:rPr>
        <w:t>Гражданско-патриотическое воспитание:</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 xml:space="preserve">элементарные представления о политическом устройстве </w:t>
      </w:r>
      <w:r w:rsidRPr="008C32A2">
        <w:rPr>
          <w:rFonts w:ascii="Times New Roman" w:hAnsi="Times New Roman"/>
          <w:color w:val="auto"/>
          <w:spacing w:val="2"/>
          <w:sz w:val="24"/>
          <w:szCs w:val="24"/>
        </w:rPr>
        <w:t xml:space="preserve">Российского государства, его институтах, их роли в жизни </w:t>
      </w:r>
      <w:r w:rsidRPr="008C32A2">
        <w:rPr>
          <w:rFonts w:ascii="Times New Roman" w:hAnsi="Times New Roman"/>
          <w:color w:val="auto"/>
          <w:sz w:val="24"/>
          <w:szCs w:val="24"/>
        </w:rPr>
        <w:t>общества, важнейших законах государства;</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8C32A2">
        <w:rPr>
          <w:rFonts w:ascii="Times New Roman" w:hAnsi="Times New Roman"/>
          <w:color w:val="auto"/>
          <w:sz w:val="24"/>
          <w:szCs w:val="24"/>
        </w:rPr>
        <w:t>в котором находится образовательная организация;</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pacing w:val="2"/>
          <w:sz w:val="24"/>
          <w:szCs w:val="24"/>
        </w:rPr>
        <w:t xml:space="preserve">интерес к государственным праздникам и важнейшим </w:t>
      </w:r>
      <w:r w:rsidRPr="008C32A2">
        <w:rPr>
          <w:rFonts w:ascii="Times New Roman" w:hAnsi="Times New Roman"/>
          <w:color w:val="auto"/>
          <w:sz w:val="24"/>
          <w:szCs w:val="24"/>
        </w:rPr>
        <w:t xml:space="preserve">событиям в жизни России, субъекта Российской Федерации, </w:t>
      </w:r>
      <w:r w:rsidRPr="008C32A2">
        <w:rPr>
          <w:rFonts w:ascii="Times New Roman" w:hAnsi="Times New Roman"/>
          <w:color w:val="auto"/>
          <w:spacing w:val="2"/>
          <w:sz w:val="24"/>
          <w:szCs w:val="24"/>
        </w:rPr>
        <w:t>края (населенного пункта), в котором находится образова</w:t>
      </w:r>
      <w:r w:rsidRPr="008C32A2">
        <w:rPr>
          <w:rFonts w:ascii="Times New Roman" w:hAnsi="Times New Roman"/>
          <w:color w:val="auto"/>
          <w:sz w:val="24"/>
          <w:szCs w:val="24"/>
        </w:rPr>
        <w:t>тельная организация;</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pacing w:val="2"/>
          <w:sz w:val="24"/>
          <w:szCs w:val="24"/>
        </w:rPr>
        <w:t xml:space="preserve">ценностное отношение к своему национальному языку </w:t>
      </w:r>
      <w:r w:rsidRPr="008C32A2">
        <w:rPr>
          <w:rFonts w:ascii="Times New Roman" w:hAnsi="Times New Roman"/>
          <w:color w:val="auto"/>
          <w:sz w:val="24"/>
          <w:szCs w:val="24"/>
        </w:rPr>
        <w:t>и культуре;</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pacing w:val="2"/>
          <w:sz w:val="24"/>
          <w:szCs w:val="24"/>
        </w:rPr>
        <w:t xml:space="preserve">первоначальные представления о национальных героях и </w:t>
      </w:r>
      <w:r w:rsidRPr="008C32A2">
        <w:rPr>
          <w:rFonts w:ascii="Times New Roman" w:hAnsi="Times New Roman"/>
          <w:color w:val="auto"/>
          <w:sz w:val="24"/>
          <w:szCs w:val="24"/>
        </w:rPr>
        <w:t>важнейших событиях истории Росс</w:t>
      </w:r>
      <w:proofErr w:type="gramStart"/>
      <w:r w:rsidRPr="008C32A2">
        <w:rPr>
          <w:rFonts w:ascii="Times New Roman" w:hAnsi="Times New Roman"/>
          <w:color w:val="auto"/>
          <w:sz w:val="24"/>
          <w:szCs w:val="24"/>
        </w:rPr>
        <w:t>ии и ее</w:t>
      </w:r>
      <w:proofErr w:type="gramEnd"/>
      <w:r w:rsidRPr="008C32A2">
        <w:rPr>
          <w:rFonts w:ascii="Times New Roman" w:hAnsi="Times New Roman"/>
          <w:color w:val="auto"/>
          <w:sz w:val="24"/>
          <w:szCs w:val="24"/>
        </w:rPr>
        <w:t xml:space="preserve"> народов;</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0F42A9" w:rsidRPr="008C32A2" w:rsidRDefault="000F42A9" w:rsidP="008C32A2">
      <w:pPr>
        <w:pStyle w:val="ab"/>
        <w:spacing w:line="240" w:lineRule="auto"/>
        <w:ind w:firstLine="709"/>
        <w:rPr>
          <w:rFonts w:ascii="Times New Roman" w:hAnsi="Times New Roman"/>
          <w:b/>
          <w:color w:val="auto"/>
          <w:spacing w:val="2"/>
          <w:sz w:val="24"/>
          <w:szCs w:val="24"/>
        </w:rPr>
      </w:pPr>
      <w:r w:rsidRPr="008C32A2">
        <w:rPr>
          <w:rFonts w:ascii="Times New Roman" w:hAnsi="Times New Roman"/>
          <w:b/>
          <w:color w:val="auto"/>
          <w:spacing w:val="2"/>
          <w:sz w:val="24"/>
          <w:szCs w:val="24"/>
        </w:rPr>
        <w:t>Нравственное и духовное воспитание:</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первоначальные представления о</w:t>
      </w:r>
      <w:r w:rsidR="00C67A9E" w:rsidRPr="008C32A2">
        <w:rPr>
          <w:rFonts w:ascii="Times New Roman" w:hAnsi="Times New Roman"/>
          <w:color w:val="auto"/>
          <w:sz w:val="24"/>
          <w:szCs w:val="24"/>
        </w:rPr>
        <w:t xml:space="preserve"> </w:t>
      </w:r>
      <w:r w:rsidRPr="008C32A2">
        <w:rPr>
          <w:rFonts w:ascii="Times New Roman" w:hAnsi="Times New Roman"/>
          <w:color w:val="auto"/>
          <w:sz w:val="24"/>
          <w:szCs w:val="24"/>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первоначальные представления о духовных ценностях народов России;</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lastRenderedPageBreak/>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бережное, гуманное отношение ко всему живому;</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8C32A2" w:rsidRDefault="000F42A9" w:rsidP="008C32A2">
      <w:pPr>
        <w:pStyle w:val="ab"/>
        <w:spacing w:line="240" w:lineRule="auto"/>
        <w:ind w:firstLine="709"/>
        <w:rPr>
          <w:rFonts w:ascii="Times New Roman" w:hAnsi="Times New Roman"/>
          <w:color w:val="auto"/>
          <w:spacing w:val="-2"/>
          <w:sz w:val="24"/>
          <w:szCs w:val="24"/>
        </w:rPr>
      </w:pPr>
      <w:r w:rsidRPr="008C32A2">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8C32A2" w:rsidRDefault="000F42A9" w:rsidP="008C32A2">
      <w:pPr>
        <w:pStyle w:val="ab"/>
        <w:spacing w:line="240" w:lineRule="auto"/>
        <w:ind w:firstLine="709"/>
        <w:rPr>
          <w:rFonts w:ascii="Times New Roman" w:hAnsi="Times New Roman"/>
          <w:b/>
          <w:color w:val="auto"/>
          <w:spacing w:val="2"/>
          <w:sz w:val="24"/>
          <w:szCs w:val="24"/>
        </w:rPr>
      </w:pPr>
      <w:r w:rsidRPr="008C32A2">
        <w:rPr>
          <w:rFonts w:ascii="Times New Roman" w:hAnsi="Times New Roman"/>
          <w:b/>
          <w:color w:val="auto"/>
          <w:spacing w:val="2"/>
          <w:sz w:val="24"/>
          <w:szCs w:val="24"/>
        </w:rPr>
        <w:t>Воспитание положительного отношения к труду и творчеству:</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уважение к труду и творчеству старших и сверстников;</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элементарные представления об основных профессиях;</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ценностное отношение к учебе как виду творческой деятельности;</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элементарные представления о современной экономике;</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pacing w:val="2"/>
          <w:sz w:val="24"/>
          <w:szCs w:val="24"/>
        </w:rPr>
        <w:t xml:space="preserve">первоначальные навыки коллективной работы, в том </w:t>
      </w:r>
      <w:r w:rsidRPr="008C32A2">
        <w:rPr>
          <w:rFonts w:ascii="Times New Roman" w:hAnsi="Times New Roman"/>
          <w:color w:val="auto"/>
          <w:sz w:val="24"/>
          <w:szCs w:val="24"/>
        </w:rPr>
        <w:t>числе при разработке и реализации учебных и учебно­трудовых проектов;</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pacing w:val="-2"/>
          <w:sz w:val="24"/>
          <w:szCs w:val="24"/>
        </w:rPr>
        <w:t>умение проявлять дисциплинированность, последователь</w:t>
      </w:r>
      <w:r w:rsidRPr="008C32A2">
        <w:rPr>
          <w:rFonts w:ascii="Times New Roman" w:hAnsi="Times New Roman"/>
          <w:color w:val="auto"/>
          <w:sz w:val="24"/>
          <w:szCs w:val="24"/>
        </w:rPr>
        <w:t>ность и настойчивость в выполнении учебных и учебно­трудовых заданий;</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умение соблюдать порядок на рабочем месте;</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pacing w:val="2"/>
          <w:sz w:val="24"/>
          <w:szCs w:val="24"/>
        </w:rPr>
        <w:t xml:space="preserve">бережное отношение к результатам своего труда, труда </w:t>
      </w:r>
      <w:r w:rsidRPr="008C32A2">
        <w:rPr>
          <w:rFonts w:ascii="Times New Roman" w:hAnsi="Times New Roman"/>
          <w:color w:val="auto"/>
          <w:sz w:val="24"/>
          <w:szCs w:val="24"/>
        </w:rPr>
        <w:t>других людей, к школьному имуществу, учебникам, личным вещам;</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0F42A9" w:rsidRPr="008C32A2" w:rsidRDefault="000F42A9" w:rsidP="008C32A2">
      <w:pPr>
        <w:pStyle w:val="ab"/>
        <w:spacing w:line="240" w:lineRule="auto"/>
        <w:ind w:firstLine="709"/>
        <w:rPr>
          <w:rFonts w:ascii="Times New Roman" w:hAnsi="Times New Roman"/>
          <w:b/>
          <w:color w:val="auto"/>
          <w:spacing w:val="2"/>
          <w:sz w:val="24"/>
          <w:szCs w:val="24"/>
        </w:rPr>
      </w:pPr>
      <w:r w:rsidRPr="008C32A2">
        <w:rPr>
          <w:rFonts w:ascii="Times New Roman" w:hAnsi="Times New Roman"/>
          <w:b/>
          <w:color w:val="auto"/>
          <w:spacing w:val="2"/>
          <w:sz w:val="24"/>
          <w:szCs w:val="24"/>
        </w:rPr>
        <w:t>Интеллектуальное воспитание:</w:t>
      </w:r>
    </w:p>
    <w:p w:rsidR="000F42A9" w:rsidRPr="008C32A2" w:rsidRDefault="000F42A9" w:rsidP="008C32A2">
      <w:pPr>
        <w:pStyle w:val="ab"/>
        <w:spacing w:line="240" w:lineRule="auto"/>
        <w:ind w:firstLine="709"/>
        <w:rPr>
          <w:rFonts w:ascii="Times New Roman" w:hAnsi="Times New Roman"/>
          <w:color w:val="auto"/>
          <w:spacing w:val="2"/>
          <w:sz w:val="24"/>
          <w:szCs w:val="24"/>
        </w:rPr>
      </w:pPr>
      <w:r w:rsidRPr="008C32A2">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0F42A9" w:rsidRPr="008C32A2" w:rsidRDefault="000F42A9" w:rsidP="008C32A2">
      <w:pPr>
        <w:pStyle w:val="ab"/>
        <w:spacing w:line="240" w:lineRule="auto"/>
        <w:ind w:firstLine="709"/>
        <w:rPr>
          <w:rFonts w:ascii="Times New Roman" w:hAnsi="Times New Roman"/>
          <w:color w:val="auto"/>
          <w:spacing w:val="2"/>
          <w:sz w:val="24"/>
          <w:szCs w:val="24"/>
        </w:rPr>
      </w:pPr>
      <w:r w:rsidRPr="008C32A2">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интерес к познанию нового;</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уважение интеллектуального труда, людям науки, представителям творческих профессий;</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элементарные навыки работы с научной информацией;</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первоначальный опыт организации и реализации учебно-исследовательских проектов;</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0F42A9" w:rsidRPr="008C32A2" w:rsidRDefault="000F42A9" w:rsidP="008C32A2">
      <w:pPr>
        <w:pStyle w:val="ab"/>
        <w:spacing w:line="240" w:lineRule="auto"/>
        <w:ind w:firstLine="709"/>
        <w:rPr>
          <w:rFonts w:ascii="Times New Roman" w:hAnsi="Times New Roman"/>
          <w:color w:val="auto"/>
          <w:spacing w:val="2"/>
          <w:sz w:val="24"/>
          <w:szCs w:val="24"/>
        </w:rPr>
      </w:pPr>
      <w:r w:rsidRPr="008C32A2">
        <w:rPr>
          <w:rFonts w:ascii="Times New Roman" w:hAnsi="Times New Roman"/>
          <w:b/>
          <w:color w:val="auto"/>
          <w:spacing w:val="2"/>
          <w:sz w:val="24"/>
          <w:szCs w:val="24"/>
        </w:rPr>
        <w:t>Здоровьесберегающее воспитание</w:t>
      </w:r>
      <w:r w:rsidRPr="008C32A2">
        <w:rPr>
          <w:rFonts w:ascii="Times New Roman" w:hAnsi="Times New Roman"/>
          <w:color w:val="auto"/>
          <w:spacing w:val="2"/>
          <w:sz w:val="24"/>
          <w:szCs w:val="24"/>
        </w:rPr>
        <w:t>:</w:t>
      </w:r>
    </w:p>
    <w:p w:rsidR="000F42A9" w:rsidRPr="008C32A2" w:rsidRDefault="000F42A9" w:rsidP="008C32A2">
      <w:pPr>
        <w:pStyle w:val="ab"/>
        <w:spacing w:line="240" w:lineRule="auto"/>
        <w:ind w:firstLine="709"/>
        <w:rPr>
          <w:rFonts w:ascii="Times New Roman" w:hAnsi="Times New Roman"/>
          <w:color w:val="auto"/>
          <w:spacing w:val="2"/>
          <w:sz w:val="24"/>
          <w:szCs w:val="24"/>
        </w:rPr>
      </w:pPr>
      <w:r w:rsidRPr="008C32A2">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8C32A2" w:rsidRDefault="000F42A9" w:rsidP="008C32A2">
      <w:pPr>
        <w:pStyle w:val="ab"/>
        <w:spacing w:line="240" w:lineRule="auto"/>
        <w:ind w:firstLine="709"/>
        <w:rPr>
          <w:rFonts w:ascii="Times New Roman" w:hAnsi="Times New Roman"/>
          <w:color w:val="auto"/>
          <w:spacing w:val="2"/>
          <w:sz w:val="24"/>
          <w:szCs w:val="24"/>
        </w:rPr>
      </w:pPr>
      <w:r w:rsidRPr="008C32A2">
        <w:rPr>
          <w:rFonts w:ascii="Times New Roman" w:hAnsi="Times New Roman"/>
          <w:color w:val="auto"/>
          <w:spacing w:val="2"/>
          <w:sz w:val="24"/>
          <w:szCs w:val="24"/>
        </w:rPr>
        <w:t>формирование начальных представлений о культуре здорового образа жизни;</w:t>
      </w:r>
    </w:p>
    <w:p w:rsidR="000F42A9" w:rsidRPr="008C32A2" w:rsidRDefault="000F42A9" w:rsidP="008C32A2">
      <w:pPr>
        <w:pStyle w:val="ab"/>
        <w:spacing w:line="240" w:lineRule="auto"/>
        <w:ind w:firstLine="709"/>
        <w:rPr>
          <w:rFonts w:ascii="Times New Roman" w:hAnsi="Times New Roman"/>
          <w:color w:val="auto"/>
          <w:spacing w:val="2"/>
          <w:sz w:val="24"/>
          <w:szCs w:val="24"/>
        </w:rPr>
      </w:pPr>
      <w:r w:rsidRPr="008C32A2">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8C32A2" w:rsidRDefault="000F42A9" w:rsidP="008C32A2">
      <w:pPr>
        <w:pStyle w:val="ab"/>
        <w:spacing w:line="240" w:lineRule="auto"/>
        <w:ind w:firstLine="709"/>
        <w:rPr>
          <w:rFonts w:ascii="Times New Roman" w:hAnsi="Times New Roman"/>
          <w:color w:val="auto"/>
          <w:spacing w:val="2"/>
          <w:sz w:val="24"/>
          <w:szCs w:val="24"/>
        </w:rPr>
      </w:pPr>
      <w:r w:rsidRPr="008C32A2">
        <w:rPr>
          <w:rFonts w:ascii="Times New Roman" w:hAnsi="Times New Roman"/>
          <w:color w:val="auto"/>
          <w:spacing w:val="2"/>
          <w:sz w:val="24"/>
          <w:szCs w:val="24"/>
        </w:rPr>
        <w:lastRenderedPageBreak/>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8C32A2" w:rsidRDefault="000F42A9" w:rsidP="008C32A2">
      <w:pPr>
        <w:pStyle w:val="ab"/>
        <w:spacing w:line="240" w:lineRule="auto"/>
        <w:ind w:firstLine="709"/>
        <w:rPr>
          <w:rFonts w:ascii="Times New Roman" w:hAnsi="Times New Roman"/>
          <w:color w:val="auto"/>
          <w:spacing w:val="2"/>
          <w:sz w:val="24"/>
          <w:szCs w:val="24"/>
        </w:rPr>
      </w:pPr>
      <w:r w:rsidRPr="008C32A2">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pacing w:val="2"/>
          <w:sz w:val="24"/>
          <w:szCs w:val="24"/>
        </w:rPr>
        <w:t xml:space="preserve">отрицательное отношение к </w:t>
      </w:r>
      <w:r w:rsidRPr="008C32A2">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0F42A9" w:rsidRPr="008C32A2" w:rsidRDefault="000F42A9" w:rsidP="008C32A2">
      <w:pPr>
        <w:pStyle w:val="ab"/>
        <w:spacing w:line="240" w:lineRule="auto"/>
        <w:ind w:firstLine="709"/>
        <w:rPr>
          <w:rFonts w:ascii="Times New Roman" w:hAnsi="Times New Roman"/>
          <w:color w:val="auto"/>
          <w:spacing w:val="2"/>
          <w:sz w:val="24"/>
          <w:szCs w:val="24"/>
        </w:rPr>
      </w:pPr>
      <w:r w:rsidRPr="008C32A2">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8C32A2" w:rsidRDefault="000F42A9" w:rsidP="008C32A2">
      <w:pPr>
        <w:pStyle w:val="ab"/>
        <w:spacing w:line="240" w:lineRule="auto"/>
        <w:ind w:firstLine="709"/>
        <w:rPr>
          <w:rFonts w:ascii="Times New Roman" w:hAnsi="Times New Roman"/>
          <w:b/>
          <w:color w:val="auto"/>
          <w:spacing w:val="2"/>
          <w:sz w:val="24"/>
          <w:szCs w:val="24"/>
        </w:rPr>
      </w:pPr>
      <w:r w:rsidRPr="008C32A2">
        <w:rPr>
          <w:rFonts w:ascii="Times New Roman" w:hAnsi="Times New Roman"/>
          <w:b/>
          <w:color w:val="auto"/>
          <w:spacing w:val="2"/>
          <w:sz w:val="24"/>
          <w:szCs w:val="24"/>
        </w:rPr>
        <w:t>Социокультурное и медиакультурное воспитание:</w:t>
      </w:r>
    </w:p>
    <w:p w:rsidR="000F42A9" w:rsidRPr="008C32A2" w:rsidRDefault="000F42A9" w:rsidP="008C32A2">
      <w:pPr>
        <w:pStyle w:val="ab"/>
        <w:spacing w:line="240" w:lineRule="auto"/>
        <w:ind w:firstLine="709"/>
        <w:rPr>
          <w:rFonts w:ascii="Times New Roman" w:hAnsi="Times New Roman"/>
          <w:color w:val="auto"/>
          <w:spacing w:val="2"/>
          <w:sz w:val="24"/>
          <w:szCs w:val="24"/>
        </w:rPr>
      </w:pPr>
      <w:r w:rsidRPr="008C32A2">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8C32A2" w:rsidRDefault="000F42A9" w:rsidP="008C32A2">
      <w:pPr>
        <w:pStyle w:val="ab"/>
        <w:spacing w:line="240" w:lineRule="auto"/>
        <w:ind w:firstLine="709"/>
        <w:rPr>
          <w:rFonts w:ascii="Times New Roman" w:hAnsi="Times New Roman"/>
          <w:color w:val="auto"/>
          <w:spacing w:val="2"/>
          <w:sz w:val="24"/>
          <w:szCs w:val="24"/>
        </w:rPr>
      </w:pPr>
      <w:r w:rsidRPr="008C32A2">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8C32A2" w:rsidRDefault="000F42A9" w:rsidP="008C32A2">
      <w:pPr>
        <w:pStyle w:val="ab"/>
        <w:spacing w:line="240" w:lineRule="auto"/>
        <w:ind w:firstLine="709"/>
        <w:rPr>
          <w:rFonts w:ascii="Times New Roman" w:hAnsi="Times New Roman"/>
          <w:color w:val="auto"/>
          <w:spacing w:val="2"/>
          <w:sz w:val="24"/>
          <w:szCs w:val="24"/>
        </w:rPr>
      </w:pPr>
      <w:r w:rsidRPr="008C32A2">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0F42A9" w:rsidRPr="008C32A2" w:rsidRDefault="000F42A9" w:rsidP="008C32A2">
      <w:pPr>
        <w:pStyle w:val="ab"/>
        <w:spacing w:line="240" w:lineRule="auto"/>
        <w:ind w:firstLine="709"/>
        <w:rPr>
          <w:rFonts w:ascii="Times New Roman" w:hAnsi="Times New Roman"/>
          <w:color w:val="auto"/>
          <w:spacing w:val="2"/>
          <w:sz w:val="24"/>
          <w:szCs w:val="24"/>
        </w:rPr>
      </w:pPr>
      <w:r w:rsidRPr="008C32A2">
        <w:rPr>
          <w:rFonts w:ascii="Times New Roman" w:hAnsi="Times New Roman"/>
          <w:color w:val="auto"/>
          <w:spacing w:val="2"/>
          <w:sz w:val="24"/>
          <w:szCs w:val="24"/>
        </w:rPr>
        <w:t>первичный опыт социального партнерства и межпоколенного диалога;</w:t>
      </w:r>
    </w:p>
    <w:p w:rsidR="000F42A9" w:rsidRPr="008C32A2" w:rsidRDefault="000F42A9" w:rsidP="008C32A2">
      <w:pPr>
        <w:pStyle w:val="ab"/>
        <w:spacing w:line="240" w:lineRule="auto"/>
        <w:ind w:firstLine="709"/>
        <w:rPr>
          <w:rFonts w:ascii="Times New Roman" w:hAnsi="Times New Roman"/>
          <w:color w:val="auto"/>
          <w:spacing w:val="2"/>
          <w:sz w:val="24"/>
          <w:szCs w:val="24"/>
        </w:rPr>
      </w:pPr>
      <w:r w:rsidRPr="008C32A2">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8C32A2" w:rsidRDefault="000F42A9" w:rsidP="008C32A2">
      <w:pPr>
        <w:pStyle w:val="ab"/>
        <w:spacing w:line="240" w:lineRule="auto"/>
        <w:ind w:firstLine="709"/>
        <w:rPr>
          <w:rFonts w:ascii="Times New Roman" w:hAnsi="Times New Roman"/>
          <w:b/>
          <w:color w:val="auto"/>
          <w:spacing w:val="2"/>
          <w:sz w:val="24"/>
          <w:szCs w:val="24"/>
        </w:rPr>
      </w:pPr>
      <w:r w:rsidRPr="008C32A2">
        <w:rPr>
          <w:rFonts w:ascii="Times New Roman" w:hAnsi="Times New Roman"/>
          <w:b/>
          <w:color w:val="auto"/>
          <w:spacing w:val="2"/>
          <w:sz w:val="24"/>
          <w:szCs w:val="24"/>
        </w:rPr>
        <w:t>Культуротворческое и эстетическое воспитание:</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 xml:space="preserve">первоначальные представления об эстетических идеалах и ценностях; </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проявление и развитие индивидуальных творческих способностей;</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способность формулировать собственные эстетические предпочтения;</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представления о душевной и физической красоте человека;</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начальные представления об искусстве народов России;</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pacing w:val="2"/>
          <w:sz w:val="24"/>
          <w:szCs w:val="24"/>
        </w:rPr>
        <w:t xml:space="preserve">интерес к чтению, произведениям искусства, детским </w:t>
      </w:r>
      <w:r w:rsidRPr="008C32A2">
        <w:rPr>
          <w:rFonts w:ascii="Times New Roman" w:hAnsi="Times New Roman"/>
          <w:color w:val="auto"/>
          <w:sz w:val="24"/>
          <w:szCs w:val="24"/>
        </w:rPr>
        <w:t>спектаклям, концертам, выставкам, музыке;</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интерес к занятиям художественным творчеством;</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стремление к опрятному внешнему виду;</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отрицательное отношение к некрасивым поступкам и неряшливости.</w:t>
      </w:r>
    </w:p>
    <w:p w:rsidR="000F42A9" w:rsidRPr="008C32A2" w:rsidRDefault="000F42A9" w:rsidP="008C32A2">
      <w:pPr>
        <w:pStyle w:val="ab"/>
        <w:spacing w:line="240" w:lineRule="auto"/>
        <w:ind w:firstLine="709"/>
        <w:rPr>
          <w:rFonts w:ascii="Times New Roman" w:hAnsi="Times New Roman"/>
          <w:b/>
          <w:color w:val="auto"/>
          <w:spacing w:val="2"/>
          <w:sz w:val="24"/>
          <w:szCs w:val="24"/>
        </w:rPr>
      </w:pPr>
      <w:r w:rsidRPr="008C32A2">
        <w:rPr>
          <w:rFonts w:ascii="Times New Roman" w:hAnsi="Times New Roman"/>
          <w:b/>
          <w:color w:val="auto"/>
          <w:spacing w:val="2"/>
          <w:sz w:val="24"/>
          <w:szCs w:val="24"/>
        </w:rPr>
        <w:t xml:space="preserve">Правовое воспитание и культура безопасности: </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pacing w:val="-4"/>
          <w:sz w:val="24"/>
          <w:szCs w:val="24"/>
        </w:rPr>
        <w:t>первоначальные представления о правах, свободах и обязанностях человека</w:t>
      </w:r>
      <w:r w:rsidRPr="008C32A2">
        <w:rPr>
          <w:rFonts w:ascii="Times New Roman" w:hAnsi="Times New Roman"/>
          <w:color w:val="auto"/>
          <w:sz w:val="24"/>
          <w:szCs w:val="24"/>
        </w:rPr>
        <w:t>;</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интерес к общественным явлениям, понимание активной роли человека в обществе;</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стремление активно участвовать в делах класса, школы, семьи, своего села, города;</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умение отвечать за свои поступки;</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первоначальные представления об информационной безопасности;</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lastRenderedPageBreak/>
        <w:t>представления о возможном негативном влиянии на мо</w:t>
      </w:r>
      <w:r w:rsidRPr="008C32A2">
        <w:rPr>
          <w:rFonts w:ascii="Times New Roman" w:hAnsi="Times New Roman"/>
          <w:color w:val="auto"/>
          <w:spacing w:val="2"/>
          <w:sz w:val="24"/>
          <w:szCs w:val="24"/>
        </w:rPr>
        <w:t xml:space="preserve">рально­психологическое состояние человека компьютерных </w:t>
      </w:r>
      <w:r w:rsidRPr="008C32A2">
        <w:rPr>
          <w:rFonts w:ascii="Times New Roman" w:hAnsi="Times New Roman"/>
          <w:color w:val="auto"/>
          <w:sz w:val="24"/>
          <w:szCs w:val="24"/>
        </w:rPr>
        <w:t>игр, кинофильмов, телевизионных передач, рекламы;</w:t>
      </w:r>
    </w:p>
    <w:p w:rsidR="000F42A9" w:rsidRPr="008C32A2" w:rsidRDefault="000F42A9" w:rsidP="008C32A2">
      <w:pPr>
        <w:pStyle w:val="ab"/>
        <w:spacing w:line="240" w:lineRule="auto"/>
        <w:ind w:firstLine="709"/>
        <w:rPr>
          <w:rFonts w:ascii="Times New Roman" w:hAnsi="Times New Roman"/>
          <w:b/>
          <w:bCs/>
          <w:i/>
          <w:iCs/>
          <w:color w:val="auto"/>
          <w:sz w:val="24"/>
          <w:szCs w:val="24"/>
        </w:rPr>
      </w:pPr>
      <w:r w:rsidRPr="008C32A2">
        <w:rPr>
          <w:rFonts w:ascii="Times New Roman" w:hAnsi="Times New Roman"/>
          <w:color w:val="auto"/>
          <w:sz w:val="24"/>
          <w:szCs w:val="24"/>
        </w:rPr>
        <w:t>элементарные представления о девиантном и делинквентном поведении.</w:t>
      </w:r>
    </w:p>
    <w:p w:rsidR="000F42A9" w:rsidRPr="008C32A2" w:rsidRDefault="000F42A9" w:rsidP="008C32A2">
      <w:pPr>
        <w:pStyle w:val="ab"/>
        <w:spacing w:line="240" w:lineRule="auto"/>
        <w:ind w:firstLine="709"/>
        <w:rPr>
          <w:rFonts w:ascii="Times New Roman" w:hAnsi="Times New Roman"/>
          <w:b/>
          <w:color w:val="auto"/>
          <w:spacing w:val="2"/>
          <w:sz w:val="24"/>
          <w:szCs w:val="24"/>
        </w:rPr>
      </w:pPr>
      <w:r w:rsidRPr="008C32A2">
        <w:rPr>
          <w:rFonts w:ascii="Times New Roman" w:hAnsi="Times New Roman"/>
          <w:b/>
          <w:color w:val="auto"/>
          <w:spacing w:val="2"/>
          <w:sz w:val="24"/>
          <w:szCs w:val="24"/>
        </w:rPr>
        <w:t>Воспитание семейных ценностей:</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знание правил поведение в семье, понимание необходимости их выполнения;</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представление о семейных ролях, правах и обязанностях членов семьи;</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знание истории, ценностей и традиций своей семьи;</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уважительное, заботливое отношение к родителям, прародителям, сестрам и братьям;</w:t>
      </w:r>
    </w:p>
    <w:p w:rsidR="000F42A9" w:rsidRPr="008C32A2" w:rsidRDefault="000F42A9" w:rsidP="008C32A2">
      <w:pPr>
        <w:pStyle w:val="ab"/>
        <w:spacing w:line="240" w:lineRule="auto"/>
        <w:ind w:firstLine="709"/>
        <w:rPr>
          <w:rFonts w:ascii="Times New Roman" w:hAnsi="Times New Roman"/>
          <w:color w:val="auto"/>
          <w:spacing w:val="2"/>
          <w:sz w:val="24"/>
          <w:szCs w:val="24"/>
        </w:rPr>
      </w:pPr>
      <w:r w:rsidRPr="008C32A2">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8C32A2" w:rsidRDefault="000F42A9" w:rsidP="008C32A2">
      <w:pPr>
        <w:pStyle w:val="ab"/>
        <w:spacing w:line="240" w:lineRule="auto"/>
        <w:ind w:firstLine="709"/>
        <w:rPr>
          <w:rFonts w:ascii="Times New Roman" w:hAnsi="Times New Roman"/>
          <w:b/>
          <w:color w:val="auto"/>
          <w:spacing w:val="2"/>
          <w:sz w:val="24"/>
          <w:szCs w:val="24"/>
        </w:rPr>
      </w:pPr>
      <w:r w:rsidRPr="008C32A2">
        <w:rPr>
          <w:rFonts w:ascii="Times New Roman" w:hAnsi="Times New Roman"/>
          <w:b/>
          <w:color w:val="auto"/>
          <w:spacing w:val="2"/>
          <w:sz w:val="24"/>
          <w:szCs w:val="24"/>
        </w:rPr>
        <w:t>Формирование коммуникативной культуры:</w:t>
      </w:r>
    </w:p>
    <w:p w:rsidR="000F42A9" w:rsidRPr="008C32A2" w:rsidRDefault="000F42A9" w:rsidP="008C32A2">
      <w:pPr>
        <w:pStyle w:val="ab"/>
        <w:spacing w:line="240" w:lineRule="auto"/>
        <w:ind w:firstLine="709"/>
        <w:rPr>
          <w:rFonts w:ascii="Times New Roman" w:hAnsi="Times New Roman"/>
          <w:color w:val="auto"/>
          <w:spacing w:val="2"/>
          <w:sz w:val="24"/>
          <w:szCs w:val="24"/>
        </w:rPr>
      </w:pPr>
      <w:r w:rsidRPr="008C32A2">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0F42A9" w:rsidRPr="008C32A2" w:rsidRDefault="000F42A9" w:rsidP="008C32A2">
      <w:pPr>
        <w:pStyle w:val="ab"/>
        <w:spacing w:line="240" w:lineRule="auto"/>
        <w:ind w:firstLine="709"/>
        <w:rPr>
          <w:rFonts w:ascii="Times New Roman" w:hAnsi="Times New Roman"/>
          <w:color w:val="auto"/>
          <w:spacing w:val="2"/>
          <w:sz w:val="24"/>
          <w:szCs w:val="24"/>
        </w:rPr>
      </w:pPr>
      <w:r w:rsidRPr="008C32A2">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8C32A2" w:rsidRDefault="000F42A9" w:rsidP="008C32A2">
      <w:pPr>
        <w:pStyle w:val="ab"/>
        <w:spacing w:line="240" w:lineRule="auto"/>
        <w:ind w:firstLine="709"/>
        <w:rPr>
          <w:rFonts w:ascii="Times New Roman" w:hAnsi="Times New Roman"/>
          <w:color w:val="auto"/>
          <w:spacing w:val="2"/>
          <w:sz w:val="24"/>
          <w:szCs w:val="24"/>
        </w:rPr>
      </w:pPr>
      <w:r w:rsidRPr="008C32A2">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0F42A9" w:rsidRPr="008C32A2" w:rsidRDefault="000F42A9" w:rsidP="008C32A2">
      <w:pPr>
        <w:pStyle w:val="ab"/>
        <w:spacing w:line="240" w:lineRule="auto"/>
        <w:ind w:firstLine="709"/>
        <w:rPr>
          <w:rFonts w:ascii="Times New Roman" w:hAnsi="Times New Roman"/>
          <w:color w:val="auto"/>
          <w:spacing w:val="2"/>
          <w:sz w:val="24"/>
          <w:szCs w:val="24"/>
        </w:rPr>
      </w:pPr>
      <w:r w:rsidRPr="008C32A2">
        <w:rPr>
          <w:rFonts w:ascii="Times New Roman" w:hAnsi="Times New Roman"/>
          <w:color w:val="auto"/>
          <w:spacing w:val="2"/>
          <w:sz w:val="24"/>
          <w:szCs w:val="24"/>
        </w:rPr>
        <w:t>первоначальные знания о безопасном общении в Интернете;</w:t>
      </w:r>
    </w:p>
    <w:p w:rsidR="000F42A9" w:rsidRPr="008C32A2" w:rsidRDefault="000F42A9" w:rsidP="008C32A2">
      <w:pPr>
        <w:pStyle w:val="ab"/>
        <w:spacing w:line="240" w:lineRule="auto"/>
        <w:ind w:firstLine="709"/>
        <w:rPr>
          <w:rFonts w:ascii="Times New Roman" w:hAnsi="Times New Roman"/>
          <w:color w:val="auto"/>
          <w:spacing w:val="2"/>
          <w:sz w:val="24"/>
          <w:szCs w:val="24"/>
        </w:rPr>
      </w:pPr>
      <w:r w:rsidRPr="008C32A2">
        <w:rPr>
          <w:rFonts w:ascii="Times New Roman" w:hAnsi="Times New Roman"/>
          <w:color w:val="auto"/>
          <w:spacing w:val="2"/>
          <w:sz w:val="24"/>
          <w:szCs w:val="24"/>
        </w:rPr>
        <w:t>ценностные представления о родном языке;</w:t>
      </w:r>
    </w:p>
    <w:p w:rsidR="000F42A9" w:rsidRPr="008C32A2" w:rsidRDefault="000F42A9" w:rsidP="008C32A2">
      <w:pPr>
        <w:pStyle w:val="ab"/>
        <w:spacing w:line="240" w:lineRule="auto"/>
        <w:ind w:firstLine="709"/>
        <w:rPr>
          <w:rFonts w:ascii="Times New Roman" w:hAnsi="Times New Roman"/>
          <w:color w:val="auto"/>
          <w:spacing w:val="2"/>
          <w:sz w:val="24"/>
          <w:szCs w:val="24"/>
        </w:rPr>
      </w:pPr>
      <w:r w:rsidRPr="008C32A2">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0F42A9" w:rsidRPr="008C32A2" w:rsidRDefault="000F42A9" w:rsidP="008C32A2">
      <w:pPr>
        <w:pStyle w:val="ab"/>
        <w:spacing w:line="240" w:lineRule="auto"/>
        <w:ind w:firstLine="709"/>
        <w:rPr>
          <w:rFonts w:ascii="Times New Roman" w:hAnsi="Times New Roman"/>
          <w:color w:val="auto"/>
          <w:spacing w:val="2"/>
          <w:sz w:val="24"/>
          <w:szCs w:val="24"/>
        </w:rPr>
      </w:pPr>
      <w:r w:rsidRPr="008C32A2">
        <w:rPr>
          <w:rFonts w:ascii="Times New Roman" w:hAnsi="Times New Roman"/>
          <w:color w:val="auto"/>
          <w:spacing w:val="2"/>
          <w:sz w:val="24"/>
          <w:szCs w:val="24"/>
        </w:rPr>
        <w:t>элементарные представления о современных технологиях коммуникации;</w:t>
      </w:r>
    </w:p>
    <w:p w:rsidR="000F42A9" w:rsidRPr="008C32A2" w:rsidRDefault="000F42A9" w:rsidP="008C32A2">
      <w:pPr>
        <w:pStyle w:val="ab"/>
        <w:spacing w:line="240" w:lineRule="auto"/>
        <w:ind w:firstLine="709"/>
        <w:rPr>
          <w:rFonts w:ascii="Times New Roman" w:hAnsi="Times New Roman"/>
          <w:color w:val="auto"/>
          <w:spacing w:val="2"/>
          <w:sz w:val="24"/>
          <w:szCs w:val="24"/>
        </w:rPr>
      </w:pPr>
      <w:r w:rsidRPr="008C32A2">
        <w:rPr>
          <w:rFonts w:ascii="Times New Roman" w:hAnsi="Times New Roman"/>
          <w:color w:val="auto"/>
          <w:spacing w:val="2"/>
          <w:sz w:val="24"/>
          <w:szCs w:val="24"/>
        </w:rPr>
        <w:t xml:space="preserve">элементарные навыки межкультурной коммуникации; </w:t>
      </w:r>
    </w:p>
    <w:p w:rsidR="000F42A9" w:rsidRPr="008C32A2" w:rsidRDefault="000F42A9" w:rsidP="008C32A2">
      <w:pPr>
        <w:pStyle w:val="ab"/>
        <w:widowControl w:val="0"/>
        <w:spacing w:line="240" w:lineRule="auto"/>
        <w:ind w:firstLine="709"/>
        <w:rPr>
          <w:rFonts w:ascii="Times New Roman" w:hAnsi="Times New Roman"/>
          <w:b/>
          <w:color w:val="auto"/>
          <w:spacing w:val="2"/>
          <w:sz w:val="24"/>
          <w:szCs w:val="24"/>
        </w:rPr>
      </w:pPr>
      <w:r w:rsidRPr="008C32A2">
        <w:rPr>
          <w:rFonts w:ascii="Times New Roman" w:hAnsi="Times New Roman"/>
          <w:b/>
          <w:color w:val="auto"/>
          <w:spacing w:val="2"/>
          <w:sz w:val="24"/>
          <w:szCs w:val="24"/>
        </w:rPr>
        <w:t>Экологическое воспитание:</w:t>
      </w:r>
    </w:p>
    <w:p w:rsidR="000F42A9" w:rsidRPr="008C32A2" w:rsidRDefault="000F42A9" w:rsidP="008C32A2">
      <w:pPr>
        <w:pStyle w:val="ab"/>
        <w:widowControl w:val="0"/>
        <w:spacing w:line="240" w:lineRule="auto"/>
        <w:ind w:firstLine="709"/>
        <w:rPr>
          <w:rFonts w:ascii="Times New Roman" w:hAnsi="Times New Roman"/>
          <w:color w:val="auto"/>
          <w:sz w:val="24"/>
          <w:szCs w:val="24"/>
        </w:rPr>
      </w:pPr>
      <w:r w:rsidRPr="008C32A2">
        <w:rPr>
          <w:rFonts w:ascii="Times New Roman" w:hAnsi="Times New Roman"/>
          <w:color w:val="auto"/>
          <w:spacing w:val="2"/>
          <w:sz w:val="24"/>
          <w:szCs w:val="24"/>
        </w:rPr>
        <w:t xml:space="preserve">развитие интереса к природе, природным явлениям и </w:t>
      </w:r>
      <w:r w:rsidRPr="008C32A2">
        <w:rPr>
          <w:rFonts w:ascii="Times New Roman" w:hAnsi="Times New Roman"/>
          <w:color w:val="auto"/>
          <w:sz w:val="24"/>
          <w:szCs w:val="24"/>
        </w:rPr>
        <w:t>формам жизни, понимание активной роли человека в природе;</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ценностное отношение к природе и всем формам жизни;</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элементарный опыт природоохранительной деятельности;</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бережное отношение к растениям и животным;</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понимание взаимосвязи здоровья человека и экологической культуры;</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элементарные знания законодательства в области защиты окружающей среды.</w:t>
      </w:r>
    </w:p>
    <w:p w:rsidR="000F42A9" w:rsidRPr="008C32A2" w:rsidRDefault="00C67A9E" w:rsidP="008C32A2">
      <w:pPr>
        <w:pStyle w:val="ab"/>
        <w:spacing w:line="240" w:lineRule="auto"/>
        <w:ind w:firstLine="709"/>
        <w:rPr>
          <w:rFonts w:ascii="Times New Roman" w:hAnsi="Times New Roman"/>
          <w:b/>
          <w:color w:val="auto"/>
          <w:sz w:val="24"/>
          <w:szCs w:val="24"/>
        </w:rPr>
      </w:pPr>
      <w:r w:rsidRPr="008C32A2">
        <w:rPr>
          <w:rFonts w:ascii="Times New Roman" w:hAnsi="Times New Roman"/>
          <w:b/>
          <w:color w:val="auto"/>
          <w:sz w:val="24"/>
          <w:szCs w:val="24"/>
        </w:rPr>
        <w:t xml:space="preserve">2.3.4 </w:t>
      </w:r>
      <w:r w:rsidR="007E639C" w:rsidRPr="008C32A2">
        <w:rPr>
          <w:rFonts w:ascii="Times New Roman" w:hAnsi="Times New Roman"/>
          <w:b/>
          <w:color w:val="auto"/>
          <w:sz w:val="24"/>
          <w:szCs w:val="24"/>
        </w:rPr>
        <w:t xml:space="preserve">Виды деятельности и формы занятий с </w:t>
      </w:r>
      <w:proofErr w:type="gramStart"/>
      <w:r w:rsidR="007E639C" w:rsidRPr="008C32A2">
        <w:rPr>
          <w:rFonts w:ascii="Times New Roman" w:hAnsi="Times New Roman"/>
          <w:b/>
          <w:color w:val="auto"/>
          <w:sz w:val="24"/>
          <w:szCs w:val="24"/>
        </w:rPr>
        <w:t>обучающимися</w:t>
      </w:r>
      <w:proofErr w:type="gramEnd"/>
    </w:p>
    <w:p w:rsidR="000F42A9" w:rsidRPr="008C32A2" w:rsidRDefault="000F42A9" w:rsidP="008C32A2">
      <w:pPr>
        <w:pStyle w:val="ab"/>
        <w:spacing w:line="240" w:lineRule="auto"/>
        <w:ind w:firstLine="709"/>
        <w:rPr>
          <w:rFonts w:ascii="Times New Roman" w:hAnsi="Times New Roman"/>
          <w:b/>
          <w:color w:val="auto"/>
          <w:spacing w:val="2"/>
          <w:sz w:val="24"/>
          <w:szCs w:val="24"/>
        </w:rPr>
      </w:pPr>
      <w:r w:rsidRPr="008C32A2">
        <w:rPr>
          <w:rFonts w:ascii="Times New Roman" w:hAnsi="Times New Roman"/>
          <w:b/>
          <w:color w:val="auto"/>
          <w:spacing w:val="2"/>
          <w:sz w:val="24"/>
          <w:szCs w:val="24"/>
        </w:rPr>
        <w:t>Гражданско-патриотическое воспитание:</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pacing w:val="-2"/>
          <w:sz w:val="24"/>
          <w:szCs w:val="24"/>
        </w:rPr>
        <w:t>получают первоначальные представления о Конституции</w:t>
      </w:r>
      <w:r w:rsidRPr="008C32A2">
        <w:rPr>
          <w:rFonts w:ascii="Times New Roman" w:hAnsi="Times New Roman"/>
          <w:color w:val="auto"/>
          <w:spacing w:val="-2"/>
          <w:sz w:val="24"/>
          <w:szCs w:val="24"/>
        </w:rPr>
        <w:br/>
        <w:t>Российской Федерации, знакомятся с государственной сим</w:t>
      </w:r>
      <w:r w:rsidRPr="008C32A2">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8C32A2">
        <w:rPr>
          <w:rFonts w:ascii="Times New Roman" w:hAnsi="Times New Roman"/>
          <w:color w:val="auto"/>
          <w:spacing w:val="2"/>
          <w:sz w:val="24"/>
          <w:szCs w:val="24"/>
        </w:rPr>
        <w:t xml:space="preserve">дится образовательная организация (на плакатах, картинах, </w:t>
      </w:r>
      <w:r w:rsidRPr="008C32A2">
        <w:rPr>
          <w:rFonts w:ascii="Times New Roman" w:hAnsi="Times New Roman"/>
          <w:color w:val="auto"/>
          <w:sz w:val="24"/>
          <w:szCs w:val="24"/>
        </w:rPr>
        <w:t xml:space="preserve">в процессе бесед, чтения книг, </w:t>
      </w:r>
      <w:r w:rsidRPr="008C32A2">
        <w:rPr>
          <w:rFonts w:ascii="Times New Roman" w:hAnsi="Times New Roman"/>
          <w:color w:val="auto"/>
          <w:spacing w:val="-2"/>
          <w:sz w:val="24"/>
          <w:szCs w:val="24"/>
        </w:rPr>
        <w:t>изучения основных и вариативных учебных дисциплин</w:t>
      </w:r>
      <w:r w:rsidRPr="008C32A2">
        <w:rPr>
          <w:rFonts w:ascii="Times New Roman" w:hAnsi="Times New Roman"/>
          <w:color w:val="auto"/>
          <w:sz w:val="24"/>
          <w:szCs w:val="24"/>
        </w:rPr>
        <w:t>);</w:t>
      </w:r>
    </w:p>
    <w:p w:rsidR="000F42A9" w:rsidRPr="008C32A2" w:rsidRDefault="000F42A9" w:rsidP="008C32A2">
      <w:pPr>
        <w:pStyle w:val="ab"/>
        <w:spacing w:line="240" w:lineRule="auto"/>
        <w:ind w:firstLine="709"/>
        <w:rPr>
          <w:rFonts w:ascii="Times New Roman" w:hAnsi="Times New Roman"/>
          <w:color w:val="auto"/>
          <w:spacing w:val="-2"/>
          <w:sz w:val="24"/>
          <w:szCs w:val="24"/>
        </w:rPr>
      </w:pPr>
      <w:r w:rsidRPr="008C32A2">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8C32A2">
        <w:rPr>
          <w:rFonts w:ascii="Times New Roman" w:hAnsi="Times New Roman"/>
          <w:color w:val="auto"/>
          <w:spacing w:val="2"/>
          <w:sz w:val="24"/>
          <w:szCs w:val="24"/>
        </w:rPr>
        <w:t>местам, сюжетно­ролевых игр гражданского и историко­</w:t>
      </w:r>
      <w:r w:rsidRPr="008C32A2">
        <w:rPr>
          <w:rFonts w:ascii="Times New Roman" w:hAnsi="Times New Roman"/>
          <w:color w:val="auto"/>
          <w:spacing w:val="2"/>
          <w:sz w:val="24"/>
          <w:szCs w:val="24"/>
        </w:rPr>
        <w:br/>
      </w:r>
      <w:r w:rsidRPr="008C32A2">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0F42A9" w:rsidRPr="008C32A2" w:rsidRDefault="000F42A9" w:rsidP="008C32A2">
      <w:pPr>
        <w:pStyle w:val="ab"/>
        <w:spacing w:line="240" w:lineRule="auto"/>
        <w:ind w:firstLine="709"/>
        <w:rPr>
          <w:rFonts w:ascii="Times New Roman" w:hAnsi="Times New Roman"/>
          <w:color w:val="auto"/>
          <w:sz w:val="24"/>
          <w:szCs w:val="24"/>
        </w:rPr>
      </w:pPr>
      <w:proofErr w:type="gramStart"/>
      <w:r w:rsidRPr="008C32A2">
        <w:rPr>
          <w:rFonts w:ascii="Times New Roman" w:hAnsi="Times New Roman"/>
          <w:color w:val="auto"/>
          <w:sz w:val="24"/>
          <w:szCs w:val="24"/>
        </w:rPr>
        <w:t>знакомятся с историей и культурой родного края, на</w:t>
      </w:r>
      <w:r w:rsidRPr="008C32A2">
        <w:rPr>
          <w:rFonts w:ascii="Times New Roman" w:hAnsi="Times New Roman"/>
          <w:color w:val="auto"/>
          <w:spacing w:val="-2"/>
          <w:sz w:val="24"/>
          <w:szCs w:val="24"/>
        </w:rPr>
        <w:t>родным творчеством, этнокультурными традициями, фолькло</w:t>
      </w:r>
      <w:r w:rsidRPr="008C32A2">
        <w:rPr>
          <w:rFonts w:ascii="Times New Roman" w:hAnsi="Times New Roman"/>
          <w:color w:val="auto"/>
          <w:sz w:val="24"/>
          <w:szCs w:val="24"/>
        </w:rPr>
        <w:t xml:space="preserve">ром, особенностями быта народов России (в процессе бесед, </w:t>
      </w:r>
      <w:r w:rsidRPr="008C32A2">
        <w:rPr>
          <w:rFonts w:ascii="Times New Roman" w:hAnsi="Times New Roman"/>
          <w:color w:val="auto"/>
          <w:spacing w:val="2"/>
          <w:sz w:val="24"/>
          <w:szCs w:val="24"/>
        </w:rPr>
        <w:t xml:space="preserve">сюжетно­ролевых игр, просмотра кинофильмов, творческих </w:t>
      </w:r>
      <w:r w:rsidRPr="008C32A2">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0F42A9" w:rsidRPr="008C32A2" w:rsidRDefault="000F42A9" w:rsidP="008C32A2">
      <w:pPr>
        <w:pStyle w:val="ab"/>
        <w:spacing w:line="240" w:lineRule="auto"/>
        <w:ind w:firstLine="709"/>
        <w:rPr>
          <w:rFonts w:ascii="Times New Roman" w:hAnsi="Times New Roman"/>
          <w:color w:val="auto"/>
          <w:spacing w:val="2"/>
          <w:sz w:val="24"/>
          <w:szCs w:val="24"/>
        </w:rPr>
      </w:pPr>
      <w:r w:rsidRPr="008C32A2">
        <w:rPr>
          <w:rFonts w:ascii="Times New Roman" w:hAnsi="Times New Roman"/>
          <w:color w:val="auto"/>
          <w:spacing w:val="2"/>
          <w:sz w:val="24"/>
          <w:szCs w:val="24"/>
        </w:rPr>
        <w:lastRenderedPageBreak/>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pacing w:val="2"/>
          <w:sz w:val="24"/>
          <w:szCs w:val="24"/>
        </w:rPr>
        <w:t>знакомятся с деятельностью общественных организа</w:t>
      </w:r>
      <w:r w:rsidRPr="008C32A2">
        <w:rPr>
          <w:rFonts w:ascii="Times New Roman" w:hAnsi="Times New Roman"/>
          <w:color w:val="auto"/>
          <w:sz w:val="24"/>
          <w:szCs w:val="24"/>
        </w:rPr>
        <w:t>ций патриотической и гражданской направленности</w:t>
      </w:r>
      <w:r w:rsidRPr="008C32A2">
        <w:rPr>
          <w:rFonts w:ascii="Times New Roman" w:hAnsi="Times New Roman"/>
          <w:color w:val="auto"/>
          <w:spacing w:val="2"/>
          <w:sz w:val="24"/>
          <w:szCs w:val="24"/>
        </w:rPr>
        <w:t xml:space="preserve"> (в процессе посильного участия в социальных </w:t>
      </w:r>
      <w:r w:rsidRPr="008C32A2">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участвуют в просмотре учебных фильмов, отрывков из ху</w:t>
      </w:r>
      <w:r w:rsidRPr="008C32A2">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8C32A2">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pacing w:val="2"/>
          <w:sz w:val="24"/>
          <w:szCs w:val="24"/>
        </w:rPr>
        <w:t>получают первоначальный опыт межкультурной ком</w:t>
      </w:r>
      <w:r w:rsidRPr="008C32A2">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8C32A2">
        <w:rPr>
          <w:rFonts w:ascii="Times New Roman" w:hAnsi="Times New Roman"/>
          <w:color w:val="auto"/>
          <w:sz w:val="24"/>
          <w:szCs w:val="24"/>
        </w:rPr>
        <w:t>ших собой достойные примеры гражданственности и патриотизма;</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8C32A2" w:rsidRDefault="000F42A9" w:rsidP="008C32A2">
      <w:pPr>
        <w:pStyle w:val="ab"/>
        <w:spacing w:line="240" w:lineRule="auto"/>
        <w:ind w:firstLine="709"/>
        <w:rPr>
          <w:rFonts w:ascii="Times New Roman" w:hAnsi="Times New Roman"/>
          <w:b/>
          <w:color w:val="auto"/>
          <w:spacing w:val="2"/>
          <w:sz w:val="24"/>
          <w:szCs w:val="24"/>
        </w:rPr>
      </w:pPr>
      <w:r w:rsidRPr="008C32A2">
        <w:rPr>
          <w:rFonts w:ascii="Times New Roman" w:hAnsi="Times New Roman"/>
          <w:b/>
          <w:color w:val="auto"/>
          <w:spacing w:val="2"/>
          <w:sz w:val="24"/>
          <w:szCs w:val="24"/>
        </w:rPr>
        <w:t>Нравственное и духовное воспитание:</w:t>
      </w:r>
    </w:p>
    <w:p w:rsidR="000F42A9" w:rsidRPr="008C32A2" w:rsidRDefault="000F42A9" w:rsidP="008C32A2">
      <w:pPr>
        <w:pStyle w:val="ab"/>
        <w:spacing w:line="240" w:lineRule="auto"/>
        <w:ind w:firstLine="709"/>
        <w:rPr>
          <w:rFonts w:ascii="Times New Roman" w:hAnsi="Times New Roman"/>
          <w:color w:val="auto"/>
          <w:spacing w:val="-2"/>
          <w:sz w:val="24"/>
          <w:szCs w:val="24"/>
        </w:rPr>
      </w:pPr>
      <w:proofErr w:type="gramStart"/>
      <w:r w:rsidRPr="008C32A2">
        <w:rPr>
          <w:rFonts w:ascii="Times New Roman" w:hAnsi="Times New Roman"/>
          <w:color w:val="auto"/>
          <w:spacing w:val="-2"/>
          <w:sz w:val="24"/>
          <w:szCs w:val="24"/>
        </w:rPr>
        <w:t>получают первоначальные представления о базовых цен</w:t>
      </w:r>
      <w:r w:rsidRPr="008C32A2">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8C32A2">
        <w:rPr>
          <w:rFonts w:ascii="Times New Roman" w:hAnsi="Times New Roman"/>
          <w:color w:val="auto"/>
          <w:spacing w:val="-2"/>
          <w:sz w:val="24"/>
          <w:szCs w:val="24"/>
        </w:rPr>
        <w:t xml:space="preserve">такой, как театральные постановки, литературно­музыкальные </w:t>
      </w:r>
      <w:r w:rsidRPr="008C32A2">
        <w:rPr>
          <w:rFonts w:ascii="Times New Roman" w:hAnsi="Times New Roman"/>
          <w:color w:val="auto"/>
          <w:spacing w:val="2"/>
          <w:sz w:val="24"/>
          <w:szCs w:val="24"/>
        </w:rPr>
        <w:t>композиции, художественные выставки и</w:t>
      </w:r>
      <w:r w:rsidRPr="008C32A2">
        <w:rPr>
          <w:rFonts w:ascii="Times New Roman" w:hAnsi="Times New Roman"/>
          <w:color w:val="auto"/>
          <w:spacing w:val="2"/>
          <w:sz w:val="24"/>
          <w:szCs w:val="24"/>
        </w:rPr>
        <w:t> </w:t>
      </w:r>
      <w:r w:rsidRPr="008C32A2">
        <w:rPr>
          <w:rFonts w:ascii="Times New Roman" w:hAnsi="Times New Roman"/>
          <w:color w:val="auto"/>
          <w:spacing w:val="2"/>
          <w:sz w:val="24"/>
          <w:szCs w:val="24"/>
        </w:rPr>
        <w:t xml:space="preserve">других мероприятий, отражающих </w:t>
      </w:r>
      <w:r w:rsidRPr="008C32A2">
        <w:rPr>
          <w:rFonts w:ascii="Times New Roman" w:hAnsi="Times New Roman"/>
          <w:color w:val="auto"/>
          <w:spacing w:val="-2"/>
          <w:sz w:val="24"/>
          <w:szCs w:val="24"/>
        </w:rPr>
        <w:t>культурные и духовные традиции народов России);</w:t>
      </w:r>
      <w:proofErr w:type="gramEnd"/>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участвуют в проведении уроков этики, внеурочных меро</w:t>
      </w:r>
      <w:r w:rsidRPr="008C32A2">
        <w:rPr>
          <w:rFonts w:ascii="Times New Roman" w:hAnsi="Times New Roman"/>
          <w:color w:val="auto"/>
          <w:spacing w:val="2"/>
          <w:sz w:val="24"/>
          <w:szCs w:val="24"/>
        </w:rPr>
        <w:t>приятий, направленных на формирование представлений</w:t>
      </w:r>
      <w:r w:rsidRPr="008C32A2">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8C32A2">
        <w:rPr>
          <w:rFonts w:ascii="Times New Roman" w:hAnsi="Times New Roman"/>
          <w:color w:val="auto"/>
          <w:spacing w:val="2"/>
          <w:sz w:val="24"/>
          <w:szCs w:val="24"/>
        </w:rPr>
        <w:t>детям, взрослым, обучаются дружной игре, взаимной под</w:t>
      </w:r>
      <w:r w:rsidRPr="008C32A2">
        <w:rPr>
          <w:rFonts w:ascii="Times New Roman" w:hAnsi="Times New Roman"/>
          <w:color w:val="auto"/>
          <w:sz w:val="24"/>
          <w:szCs w:val="24"/>
        </w:rPr>
        <w:t>держке, участвуют в коллективных играх, приобретают опыта</w:t>
      </w:r>
      <w:r w:rsidR="006B0C24" w:rsidRPr="008C32A2">
        <w:rPr>
          <w:rFonts w:ascii="Times New Roman" w:hAnsi="Times New Roman"/>
          <w:color w:val="auto"/>
          <w:sz w:val="24"/>
          <w:szCs w:val="24"/>
        </w:rPr>
        <w:t xml:space="preserve"> </w:t>
      </w:r>
      <w:r w:rsidRPr="008C32A2">
        <w:rPr>
          <w:rFonts w:ascii="Times New Roman" w:hAnsi="Times New Roman"/>
          <w:color w:val="auto"/>
          <w:sz w:val="24"/>
          <w:szCs w:val="24"/>
        </w:rPr>
        <w:t>совместной деятельности;</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pacing w:val="2"/>
          <w:sz w:val="24"/>
          <w:szCs w:val="24"/>
        </w:rPr>
        <w:t>принимают посильное участие в делах благотворительности, мило</w:t>
      </w:r>
      <w:r w:rsidRPr="008C32A2">
        <w:rPr>
          <w:rFonts w:ascii="Times New Roman" w:hAnsi="Times New Roman"/>
          <w:color w:val="auto"/>
          <w:sz w:val="24"/>
          <w:szCs w:val="24"/>
        </w:rPr>
        <w:t xml:space="preserve">сердия, в оказании помощи </w:t>
      </w:r>
      <w:proofErr w:type="gramStart"/>
      <w:r w:rsidRPr="008C32A2">
        <w:rPr>
          <w:rFonts w:ascii="Times New Roman" w:hAnsi="Times New Roman"/>
          <w:color w:val="auto"/>
          <w:sz w:val="24"/>
          <w:szCs w:val="24"/>
        </w:rPr>
        <w:t>нуждающимся</w:t>
      </w:r>
      <w:proofErr w:type="gramEnd"/>
      <w:r w:rsidRPr="008C32A2">
        <w:rPr>
          <w:rFonts w:ascii="Times New Roman" w:hAnsi="Times New Roman"/>
          <w:color w:val="auto"/>
          <w:sz w:val="24"/>
          <w:szCs w:val="24"/>
        </w:rPr>
        <w:t>, заботе о животных, других живых существах, природе.</w:t>
      </w:r>
    </w:p>
    <w:p w:rsidR="000F42A9" w:rsidRPr="008C32A2" w:rsidRDefault="000F42A9" w:rsidP="008C32A2">
      <w:pPr>
        <w:pStyle w:val="ab"/>
        <w:spacing w:line="240" w:lineRule="auto"/>
        <w:ind w:firstLine="709"/>
        <w:rPr>
          <w:rFonts w:ascii="Times New Roman" w:hAnsi="Times New Roman"/>
          <w:b/>
          <w:color w:val="auto"/>
          <w:spacing w:val="2"/>
          <w:sz w:val="24"/>
          <w:szCs w:val="24"/>
        </w:rPr>
      </w:pPr>
      <w:r w:rsidRPr="008C32A2">
        <w:rPr>
          <w:rFonts w:ascii="Times New Roman" w:hAnsi="Times New Roman"/>
          <w:b/>
          <w:color w:val="auto"/>
          <w:spacing w:val="2"/>
          <w:sz w:val="24"/>
          <w:szCs w:val="24"/>
        </w:rPr>
        <w:t>Воспитание положительного отношения к труду и творчеству:</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pacing w:val="2"/>
          <w:sz w:val="24"/>
          <w:szCs w:val="24"/>
        </w:rPr>
        <w:t>получают первоначальные представления о роли</w:t>
      </w:r>
      <w:r w:rsidRPr="008C32A2">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lastRenderedPageBreak/>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pacing w:val="2"/>
          <w:sz w:val="24"/>
          <w:szCs w:val="24"/>
        </w:rPr>
        <w:t xml:space="preserve">знакомятся с профессиями своих родителей (законных </w:t>
      </w:r>
      <w:r w:rsidRPr="008C32A2">
        <w:rPr>
          <w:rFonts w:ascii="Times New Roman" w:hAnsi="Times New Roman"/>
          <w:color w:val="auto"/>
          <w:spacing w:val="-2"/>
          <w:sz w:val="24"/>
          <w:szCs w:val="24"/>
        </w:rPr>
        <w:t>представителей) и прародителей, участвуют в организации и про</w:t>
      </w:r>
      <w:r w:rsidRPr="008C32A2">
        <w:rPr>
          <w:rFonts w:ascii="Times New Roman" w:hAnsi="Times New Roman"/>
          <w:color w:val="auto"/>
          <w:sz w:val="24"/>
          <w:szCs w:val="24"/>
        </w:rPr>
        <w:t>ведении презентаций «Труд наших родных»;</w:t>
      </w:r>
    </w:p>
    <w:p w:rsidR="000F42A9" w:rsidRPr="008C32A2" w:rsidRDefault="000F42A9" w:rsidP="008C32A2">
      <w:pPr>
        <w:pStyle w:val="ab"/>
        <w:spacing w:line="240" w:lineRule="auto"/>
        <w:ind w:firstLine="709"/>
        <w:rPr>
          <w:rFonts w:ascii="Times New Roman" w:hAnsi="Times New Roman"/>
          <w:color w:val="auto"/>
          <w:sz w:val="24"/>
          <w:szCs w:val="24"/>
        </w:rPr>
      </w:pPr>
      <w:proofErr w:type="gramStart"/>
      <w:r w:rsidRPr="008C32A2">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8C32A2">
        <w:rPr>
          <w:rFonts w:ascii="Times New Roman" w:hAnsi="Times New Roman"/>
          <w:color w:val="auto"/>
          <w:sz w:val="24"/>
          <w:szCs w:val="24"/>
        </w:rPr>
        <w:t> </w:t>
      </w:r>
      <w:r w:rsidRPr="008C32A2">
        <w:rPr>
          <w:rFonts w:ascii="Times New Roman" w:hAnsi="Times New Roman"/>
          <w:color w:val="auto"/>
          <w:sz w:val="24"/>
          <w:szCs w:val="24"/>
        </w:rPr>
        <w:t>т.</w:t>
      </w:r>
      <w:r w:rsidRPr="008C32A2">
        <w:rPr>
          <w:rFonts w:ascii="Times New Roman" w:hAnsi="Times New Roman"/>
          <w:color w:val="auto"/>
          <w:sz w:val="24"/>
          <w:szCs w:val="24"/>
        </w:rPr>
        <w:t> </w:t>
      </w:r>
      <w:r w:rsidRPr="008C32A2">
        <w:rPr>
          <w:rFonts w:ascii="Times New Roman" w:hAnsi="Times New Roman"/>
          <w:color w:val="auto"/>
          <w:sz w:val="24"/>
          <w:szCs w:val="24"/>
        </w:rPr>
        <w:t>д.), раскры</w:t>
      </w:r>
      <w:r w:rsidRPr="008C32A2">
        <w:rPr>
          <w:rFonts w:ascii="Times New Roman" w:hAnsi="Times New Roman"/>
          <w:color w:val="auto"/>
          <w:spacing w:val="2"/>
          <w:sz w:val="24"/>
          <w:szCs w:val="24"/>
        </w:rPr>
        <w:t xml:space="preserve">вающих перед детьми широкий спектр профессиональной </w:t>
      </w:r>
      <w:r w:rsidRPr="008C32A2">
        <w:rPr>
          <w:rFonts w:ascii="Times New Roman" w:hAnsi="Times New Roman"/>
          <w:color w:val="auto"/>
          <w:sz w:val="24"/>
          <w:szCs w:val="24"/>
        </w:rPr>
        <w:t>и трудовой деятельности);</w:t>
      </w:r>
      <w:proofErr w:type="gramEnd"/>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приобретают опыт уважительного и творческого отно</w:t>
      </w:r>
      <w:r w:rsidRPr="008C32A2">
        <w:rPr>
          <w:rFonts w:ascii="Times New Roman" w:hAnsi="Times New Roman"/>
          <w:color w:val="auto"/>
          <w:spacing w:val="2"/>
          <w:sz w:val="24"/>
          <w:szCs w:val="24"/>
        </w:rPr>
        <w:t>шения к учебному труду (посредством презентации учеб</w:t>
      </w:r>
      <w:r w:rsidRPr="008C32A2">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pacing w:val="-2"/>
          <w:sz w:val="24"/>
          <w:szCs w:val="24"/>
        </w:rPr>
        <w:t>осваивают навыки творческого применения знаний, полу</w:t>
      </w:r>
      <w:r w:rsidRPr="008C32A2">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pacing w:val="2"/>
          <w:sz w:val="24"/>
          <w:szCs w:val="24"/>
        </w:rPr>
        <w:t xml:space="preserve">приобретают начальный опыт участия в различных </w:t>
      </w:r>
      <w:r w:rsidRPr="008C32A2">
        <w:rPr>
          <w:rFonts w:ascii="Times New Roman" w:hAnsi="Times New Roman"/>
          <w:color w:val="auto"/>
          <w:sz w:val="24"/>
          <w:szCs w:val="24"/>
        </w:rPr>
        <w:t>видах общественно полезной деятельности на базе образова</w:t>
      </w:r>
      <w:r w:rsidRPr="008C32A2">
        <w:rPr>
          <w:rFonts w:ascii="Times New Roman" w:hAnsi="Times New Roman"/>
          <w:color w:val="auto"/>
          <w:spacing w:val="-2"/>
          <w:sz w:val="24"/>
          <w:szCs w:val="24"/>
        </w:rPr>
        <w:t xml:space="preserve">тельной организации и взаимодействующих с ним организаций </w:t>
      </w:r>
      <w:r w:rsidRPr="008C32A2">
        <w:rPr>
          <w:rFonts w:ascii="Times New Roman" w:hAnsi="Times New Roman"/>
          <w:color w:val="auto"/>
          <w:spacing w:val="2"/>
          <w:sz w:val="24"/>
          <w:szCs w:val="24"/>
        </w:rPr>
        <w:t>дополнительного образования, других социальных институ</w:t>
      </w:r>
      <w:r w:rsidRPr="008C32A2">
        <w:rPr>
          <w:rFonts w:ascii="Times New Roman" w:hAnsi="Times New Roman"/>
          <w:color w:val="auto"/>
          <w:sz w:val="24"/>
          <w:szCs w:val="24"/>
        </w:rPr>
        <w:t xml:space="preserve">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8C32A2">
        <w:rPr>
          <w:rFonts w:ascii="Times New Roman" w:hAnsi="Times New Roman"/>
          <w:color w:val="auto"/>
          <w:sz w:val="24"/>
          <w:szCs w:val="24"/>
        </w:rPr>
        <w:t>объединений</w:t>
      </w:r>
      <w:proofErr w:type="gramEnd"/>
      <w:r w:rsidRPr="008C32A2">
        <w:rPr>
          <w:rFonts w:ascii="Times New Roman" w:hAnsi="Times New Roman"/>
          <w:color w:val="auto"/>
          <w:sz w:val="24"/>
          <w:szCs w:val="24"/>
        </w:rPr>
        <w:t xml:space="preserve"> как младших школьников, так и разновозрастных, как в учебное, так и в каникулярное время);</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pacing w:val="-4"/>
          <w:sz w:val="24"/>
          <w:szCs w:val="24"/>
        </w:rPr>
        <w:t>приобретают умения и навыки самообслуживания в шко</w:t>
      </w:r>
      <w:r w:rsidRPr="008C32A2">
        <w:rPr>
          <w:rFonts w:ascii="Times New Roman" w:hAnsi="Times New Roman"/>
          <w:color w:val="auto"/>
          <w:sz w:val="24"/>
          <w:szCs w:val="24"/>
        </w:rPr>
        <w:t>ле и дома;</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pacing w:val="2"/>
          <w:sz w:val="24"/>
          <w:szCs w:val="24"/>
        </w:rPr>
        <w:t xml:space="preserve">участвуют во встречах и беседах с выпускниками своей </w:t>
      </w:r>
      <w:r w:rsidRPr="008C32A2">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8C32A2" w:rsidRDefault="000F42A9" w:rsidP="008C32A2">
      <w:pPr>
        <w:pStyle w:val="ab"/>
        <w:spacing w:line="240" w:lineRule="auto"/>
        <w:ind w:firstLine="709"/>
        <w:rPr>
          <w:rFonts w:ascii="Times New Roman" w:hAnsi="Times New Roman"/>
          <w:b/>
          <w:color w:val="auto"/>
          <w:spacing w:val="2"/>
          <w:sz w:val="24"/>
          <w:szCs w:val="24"/>
        </w:rPr>
      </w:pPr>
      <w:r w:rsidRPr="008C32A2">
        <w:rPr>
          <w:rFonts w:ascii="Times New Roman" w:hAnsi="Times New Roman"/>
          <w:b/>
          <w:color w:val="auto"/>
          <w:spacing w:val="2"/>
          <w:sz w:val="24"/>
          <w:szCs w:val="24"/>
        </w:rPr>
        <w:t>Интеллектуальное воспитание:</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pacing w:val="2"/>
          <w:sz w:val="24"/>
          <w:szCs w:val="24"/>
        </w:rPr>
        <w:t>получают первоначальные представления о роли зна</w:t>
      </w:r>
      <w:r w:rsidRPr="008C32A2">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8C32A2" w:rsidRDefault="000F42A9" w:rsidP="008C32A2">
      <w:pPr>
        <w:pStyle w:val="ab"/>
        <w:widowControl w:val="0"/>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8C32A2" w:rsidRDefault="000F42A9" w:rsidP="008C32A2">
      <w:pPr>
        <w:pStyle w:val="ab"/>
        <w:widowControl w:val="0"/>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8C32A2">
        <w:rPr>
          <w:rFonts w:ascii="Times New Roman" w:hAnsi="Times New Roman"/>
          <w:color w:val="auto"/>
          <w:spacing w:val="2"/>
          <w:sz w:val="24"/>
          <w:szCs w:val="24"/>
        </w:rPr>
        <w:t xml:space="preserve">вающих перед детьми широкий спектр интеллектуальной </w:t>
      </w:r>
      <w:r w:rsidRPr="008C32A2">
        <w:rPr>
          <w:rFonts w:ascii="Times New Roman" w:hAnsi="Times New Roman"/>
          <w:color w:val="auto"/>
          <w:sz w:val="24"/>
          <w:szCs w:val="24"/>
        </w:rPr>
        <w:t>деятельности);</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lastRenderedPageBreak/>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8C32A2" w:rsidRDefault="000F42A9" w:rsidP="008C32A2">
      <w:pPr>
        <w:pStyle w:val="ab"/>
        <w:spacing w:line="240" w:lineRule="auto"/>
        <w:ind w:firstLine="709"/>
        <w:rPr>
          <w:rFonts w:ascii="Times New Roman" w:hAnsi="Times New Roman"/>
          <w:color w:val="auto"/>
          <w:spacing w:val="2"/>
          <w:sz w:val="24"/>
          <w:szCs w:val="24"/>
        </w:rPr>
      </w:pPr>
      <w:r w:rsidRPr="008C32A2">
        <w:rPr>
          <w:rFonts w:ascii="Times New Roman" w:hAnsi="Times New Roman"/>
          <w:b/>
          <w:color w:val="auto"/>
          <w:spacing w:val="2"/>
          <w:sz w:val="24"/>
          <w:szCs w:val="24"/>
        </w:rPr>
        <w:t>Здоровьесберегающее воспитание</w:t>
      </w:r>
      <w:r w:rsidRPr="008C32A2">
        <w:rPr>
          <w:rFonts w:ascii="Times New Roman" w:hAnsi="Times New Roman"/>
          <w:color w:val="auto"/>
          <w:spacing w:val="2"/>
          <w:sz w:val="24"/>
          <w:szCs w:val="24"/>
        </w:rPr>
        <w:t>:</w:t>
      </w:r>
    </w:p>
    <w:p w:rsidR="000F42A9" w:rsidRPr="008C32A2" w:rsidRDefault="000F42A9" w:rsidP="008C32A2">
      <w:pPr>
        <w:pStyle w:val="ab"/>
        <w:spacing w:line="240" w:lineRule="auto"/>
        <w:ind w:firstLine="709"/>
        <w:rPr>
          <w:rFonts w:ascii="Times New Roman" w:hAnsi="Times New Roman"/>
          <w:color w:val="auto"/>
          <w:spacing w:val="2"/>
          <w:sz w:val="24"/>
          <w:szCs w:val="24"/>
        </w:rPr>
      </w:pPr>
      <w:r w:rsidRPr="008C32A2">
        <w:rPr>
          <w:rFonts w:ascii="Times New Roman" w:hAnsi="Times New Roman"/>
          <w:color w:val="auto"/>
          <w:sz w:val="24"/>
          <w:szCs w:val="24"/>
        </w:rPr>
        <w:t>получают первоначальные представления о</w:t>
      </w:r>
      <w:r w:rsidRPr="008C32A2">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8C32A2">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8C32A2" w:rsidRDefault="000F42A9" w:rsidP="008C32A2">
      <w:pPr>
        <w:pStyle w:val="aff1"/>
        <w:ind w:firstLine="709"/>
        <w:rPr>
          <w:sz w:val="24"/>
        </w:rPr>
      </w:pPr>
      <w:r w:rsidRPr="008C32A2">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8C32A2" w:rsidRDefault="000F42A9" w:rsidP="008C32A2">
      <w:pPr>
        <w:pStyle w:val="aff1"/>
        <w:ind w:firstLine="709"/>
        <w:rPr>
          <w:sz w:val="24"/>
        </w:rPr>
      </w:pPr>
      <w:r w:rsidRPr="008C32A2">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8C32A2" w:rsidRDefault="000F42A9" w:rsidP="008C32A2">
      <w:pPr>
        <w:pStyle w:val="aff1"/>
        <w:ind w:firstLine="709"/>
        <w:rPr>
          <w:sz w:val="24"/>
        </w:rPr>
      </w:pPr>
      <w:r w:rsidRPr="008C32A2">
        <w:rPr>
          <w:sz w:val="24"/>
        </w:rPr>
        <w:t>получают элементарные представления о первой доврачебной помощи пострадавшим;</w:t>
      </w:r>
    </w:p>
    <w:p w:rsidR="000F42A9" w:rsidRPr="008C32A2" w:rsidRDefault="000F42A9" w:rsidP="008C32A2">
      <w:pPr>
        <w:pStyle w:val="aff1"/>
        <w:ind w:firstLine="709"/>
        <w:rPr>
          <w:sz w:val="24"/>
        </w:rPr>
      </w:pPr>
      <w:r w:rsidRPr="008C32A2">
        <w:rPr>
          <w:sz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sidRPr="008C32A2">
        <w:rPr>
          <w:sz w:val="24"/>
        </w:rPr>
        <w:t xml:space="preserve">об аддиктивных проявлениях </w:t>
      </w:r>
      <w:r w:rsidRPr="008C32A2">
        <w:rPr>
          <w:sz w:val="24"/>
        </w:rPr>
        <w:t xml:space="preserve">различного рода - </w:t>
      </w:r>
      <w:r w:rsidR="006B0C24" w:rsidRPr="008C32A2">
        <w:rPr>
          <w:sz w:val="24"/>
        </w:rPr>
        <w:t>наркозависимости</w:t>
      </w:r>
      <w:r w:rsidRPr="008C32A2">
        <w:rPr>
          <w:sz w:val="24"/>
        </w:rPr>
        <w:t xml:space="preserve">, </w:t>
      </w:r>
      <w:r w:rsidR="006B0C24" w:rsidRPr="008C32A2">
        <w:rPr>
          <w:sz w:val="24"/>
        </w:rPr>
        <w:t>игромании</w:t>
      </w:r>
      <w:r w:rsidRPr="008C32A2">
        <w:rPr>
          <w:sz w:val="24"/>
        </w:rPr>
        <w:t xml:space="preserve">, </w:t>
      </w:r>
      <w:r w:rsidR="006B0C24" w:rsidRPr="008C32A2">
        <w:rPr>
          <w:sz w:val="24"/>
        </w:rPr>
        <w:t>табакокурении</w:t>
      </w:r>
      <w:r w:rsidRPr="008C32A2">
        <w:rPr>
          <w:sz w:val="24"/>
        </w:rPr>
        <w:t xml:space="preserve">, </w:t>
      </w:r>
      <w:proofErr w:type="gramStart"/>
      <w:r w:rsidRPr="008C32A2">
        <w:rPr>
          <w:sz w:val="24"/>
        </w:rPr>
        <w:t>интернет-</w:t>
      </w:r>
      <w:r w:rsidR="006B0C24" w:rsidRPr="008C32A2">
        <w:rPr>
          <w:sz w:val="24"/>
        </w:rPr>
        <w:t>зависимости</w:t>
      </w:r>
      <w:proofErr w:type="gramEnd"/>
      <w:r w:rsidRPr="008C32A2">
        <w:rPr>
          <w:sz w:val="24"/>
        </w:rPr>
        <w:t>,  алкоголизм</w:t>
      </w:r>
      <w:r w:rsidR="006B0C24" w:rsidRPr="008C32A2">
        <w:rPr>
          <w:sz w:val="24"/>
        </w:rPr>
        <w:t>е</w:t>
      </w:r>
      <w:r w:rsidRPr="008C32A2">
        <w:rPr>
          <w:sz w:val="24"/>
        </w:rPr>
        <w:t xml:space="preserve"> и др., как </w:t>
      </w:r>
      <w:r w:rsidR="006B0C24" w:rsidRPr="008C32A2">
        <w:rPr>
          <w:sz w:val="24"/>
        </w:rPr>
        <w:t xml:space="preserve">факторах, ограничивающих </w:t>
      </w:r>
      <w:r w:rsidRPr="008C32A2">
        <w:rPr>
          <w:sz w:val="24"/>
        </w:rPr>
        <w:t>свободу личности;</w:t>
      </w:r>
    </w:p>
    <w:p w:rsidR="000F42A9" w:rsidRPr="008C32A2" w:rsidRDefault="000F42A9" w:rsidP="008C32A2">
      <w:pPr>
        <w:pStyle w:val="aff1"/>
        <w:ind w:firstLine="709"/>
        <w:rPr>
          <w:sz w:val="24"/>
        </w:rPr>
      </w:pPr>
      <w:r w:rsidRPr="008C32A2">
        <w:rPr>
          <w:sz w:val="24"/>
        </w:rPr>
        <w:t>получают элементарные знания и умения противостоять негативному влиянию открытой и скрытой рекламы ПАВ, алкоголя, табакокурения (</w:t>
      </w:r>
      <w:r w:rsidR="00596982" w:rsidRPr="008C32A2">
        <w:rPr>
          <w:sz w:val="24"/>
        </w:rPr>
        <w:t xml:space="preserve">учатся </w:t>
      </w:r>
      <w:r w:rsidRPr="008C32A2">
        <w:rPr>
          <w:sz w:val="24"/>
        </w:rPr>
        <w:t>говорить «нет») (в ходе дискуссий, тренингов, ролевых игр, обсуждения видеосюжетов и др.);</w:t>
      </w:r>
    </w:p>
    <w:p w:rsidR="000F42A9" w:rsidRPr="008C32A2" w:rsidRDefault="000F42A9" w:rsidP="008C32A2">
      <w:pPr>
        <w:pStyle w:val="aff1"/>
        <w:ind w:firstLine="709"/>
        <w:rPr>
          <w:sz w:val="24"/>
        </w:rPr>
      </w:pPr>
      <w:r w:rsidRPr="008C32A2">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8C32A2" w:rsidRDefault="000F42A9" w:rsidP="008C32A2">
      <w:pPr>
        <w:pStyle w:val="aff1"/>
        <w:ind w:firstLine="709"/>
        <w:rPr>
          <w:sz w:val="24"/>
        </w:rPr>
      </w:pPr>
      <w:r w:rsidRPr="008C32A2">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8C32A2" w:rsidRDefault="000F42A9" w:rsidP="008C32A2">
      <w:pPr>
        <w:pStyle w:val="aff1"/>
        <w:ind w:firstLine="709"/>
        <w:rPr>
          <w:sz w:val="24"/>
        </w:rPr>
      </w:pPr>
      <w:r w:rsidRPr="008C32A2">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8C32A2" w:rsidRDefault="000F42A9" w:rsidP="008C32A2">
      <w:pPr>
        <w:pStyle w:val="ab"/>
        <w:spacing w:line="240" w:lineRule="auto"/>
        <w:ind w:firstLine="709"/>
        <w:rPr>
          <w:rFonts w:ascii="Times New Roman" w:hAnsi="Times New Roman"/>
          <w:b/>
          <w:color w:val="auto"/>
          <w:spacing w:val="2"/>
          <w:sz w:val="24"/>
          <w:szCs w:val="24"/>
        </w:rPr>
      </w:pPr>
      <w:r w:rsidRPr="008C32A2">
        <w:rPr>
          <w:rFonts w:ascii="Times New Roman" w:hAnsi="Times New Roman"/>
          <w:b/>
          <w:color w:val="auto"/>
          <w:spacing w:val="2"/>
          <w:sz w:val="24"/>
          <w:szCs w:val="24"/>
        </w:rPr>
        <w:t>Социокультурное и медиакультурное воспитание:</w:t>
      </w:r>
    </w:p>
    <w:p w:rsidR="000F42A9" w:rsidRPr="008C32A2" w:rsidRDefault="000F42A9" w:rsidP="008C32A2">
      <w:pPr>
        <w:pStyle w:val="ab"/>
        <w:spacing w:line="240" w:lineRule="auto"/>
        <w:ind w:firstLine="709"/>
        <w:rPr>
          <w:rFonts w:ascii="Times New Roman" w:hAnsi="Times New Roman"/>
          <w:color w:val="auto"/>
          <w:spacing w:val="2"/>
          <w:sz w:val="24"/>
          <w:szCs w:val="24"/>
        </w:rPr>
      </w:pPr>
      <w:proofErr w:type="gramStart"/>
      <w:r w:rsidRPr="008C32A2">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0F42A9" w:rsidRPr="008C32A2" w:rsidRDefault="000F42A9" w:rsidP="008C32A2">
      <w:pPr>
        <w:pStyle w:val="ab"/>
        <w:spacing w:line="240" w:lineRule="auto"/>
        <w:ind w:firstLine="709"/>
        <w:rPr>
          <w:rFonts w:ascii="Times New Roman" w:hAnsi="Times New Roman"/>
          <w:color w:val="auto"/>
          <w:spacing w:val="2"/>
          <w:sz w:val="24"/>
          <w:szCs w:val="24"/>
        </w:rPr>
      </w:pPr>
      <w:r w:rsidRPr="008C32A2">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8C32A2" w:rsidRDefault="000F42A9" w:rsidP="008C32A2">
      <w:pPr>
        <w:pStyle w:val="ab"/>
        <w:spacing w:line="240" w:lineRule="auto"/>
        <w:ind w:firstLine="709"/>
        <w:rPr>
          <w:rFonts w:ascii="Times New Roman" w:hAnsi="Times New Roman"/>
          <w:color w:val="auto"/>
          <w:spacing w:val="2"/>
          <w:sz w:val="24"/>
          <w:szCs w:val="24"/>
        </w:rPr>
      </w:pPr>
      <w:r w:rsidRPr="008C32A2">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8C32A2" w:rsidRDefault="000F42A9" w:rsidP="008C32A2">
      <w:pPr>
        <w:pStyle w:val="aff1"/>
        <w:ind w:firstLine="709"/>
        <w:rPr>
          <w:sz w:val="24"/>
        </w:rPr>
      </w:pPr>
      <w:r w:rsidRPr="008C32A2">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8C32A2" w:rsidRDefault="000F42A9" w:rsidP="008C32A2">
      <w:pPr>
        <w:pStyle w:val="aff1"/>
        <w:ind w:firstLine="709"/>
        <w:rPr>
          <w:sz w:val="24"/>
        </w:rPr>
      </w:pPr>
      <w:r w:rsidRPr="008C32A2">
        <w:rPr>
          <w:sz w:val="24"/>
        </w:rPr>
        <w:lastRenderedPageBreak/>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8C32A2" w:rsidRDefault="000F42A9" w:rsidP="008C32A2">
      <w:pPr>
        <w:pStyle w:val="ab"/>
        <w:spacing w:line="240" w:lineRule="auto"/>
        <w:ind w:firstLine="709"/>
        <w:rPr>
          <w:rFonts w:ascii="Times New Roman" w:hAnsi="Times New Roman"/>
          <w:color w:val="auto"/>
          <w:spacing w:val="2"/>
          <w:sz w:val="24"/>
          <w:szCs w:val="24"/>
        </w:rPr>
      </w:pPr>
      <w:r w:rsidRPr="008C32A2">
        <w:rPr>
          <w:rFonts w:ascii="Times New Roman" w:hAnsi="Times New Roman"/>
          <w:color w:val="auto"/>
          <w:sz w:val="24"/>
          <w:szCs w:val="24"/>
        </w:rPr>
        <w:t>приобретают первичные навыки</w:t>
      </w:r>
      <w:r w:rsidRPr="008C32A2">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8C32A2" w:rsidRDefault="000F42A9" w:rsidP="008C32A2">
      <w:pPr>
        <w:pStyle w:val="ab"/>
        <w:spacing w:line="240" w:lineRule="auto"/>
        <w:ind w:firstLine="709"/>
        <w:rPr>
          <w:rFonts w:ascii="Times New Roman" w:hAnsi="Times New Roman"/>
          <w:b/>
          <w:color w:val="auto"/>
          <w:spacing w:val="2"/>
          <w:sz w:val="24"/>
          <w:szCs w:val="24"/>
        </w:rPr>
      </w:pPr>
      <w:r w:rsidRPr="008C32A2">
        <w:rPr>
          <w:rFonts w:ascii="Times New Roman" w:hAnsi="Times New Roman"/>
          <w:b/>
          <w:color w:val="auto"/>
          <w:spacing w:val="2"/>
          <w:sz w:val="24"/>
          <w:szCs w:val="24"/>
        </w:rPr>
        <w:t>Культуротворческое и эстетическое воспитание:</w:t>
      </w:r>
    </w:p>
    <w:p w:rsidR="000F42A9" w:rsidRPr="008C32A2" w:rsidRDefault="000F42A9" w:rsidP="008C32A2">
      <w:pPr>
        <w:pStyle w:val="ab"/>
        <w:spacing w:line="240" w:lineRule="auto"/>
        <w:ind w:firstLine="709"/>
        <w:rPr>
          <w:rFonts w:ascii="Times New Roman" w:hAnsi="Times New Roman"/>
          <w:color w:val="auto"/>
          <w:sz w:val="24"/>
          <w:szCs w:val="24"/>
        </w:rPr>
      </w:pPr>
      <w:proofErr w:type="gramStart"/>
      <w:r w:rsidRPr="008C32A2">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0F42A9" w:rsidRPr="008C32A2" w:rsidRDefault="000F42A9" w:rsidP="008C32A2">
      <w:pPr>
        <w:pStyle w:val="ab"/>
        <w:spacing w:line="240" w:lineRule="auto"/>
        <w:ind w:firstLine="709"/>
        <w:rPr>
          <w:rFonts w:ascii="Times New Roman" w:hAnsi="Times New Roman"/>
          <w:color w:val="auto"/>
          <w:sz w:val="24"/>
          <w:szCs w:val="24"/>
        </w:rPr>
      </w:pPr>
      <w:proofErr w:type="gramStart"/>
      <w:r w:rsidRPr="008C32A2">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8C32A2">
        <w:rPr>
          <w:rFonts w:ascii="Times New Roman" w:hAnsi="Times New Roman"/>
          <w:color w:val="auto"/>
          <w:spacing w:val="2"/>
          <w:sz w:val="24"/>
          <w:szCs w:val="24"/>
        </w:rPr>
        <w:t xml:space="preserve">деятельности, внеклассных мероприятий, включая шефство </w:t>
      </w:r>
      <w:r w:rsidRPr="008C32A2">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8C32A2">
        <w:rPr>
          <w:rFonts w:ascii="Times New Roman" w:hAnsi="Times New Roman"/>
          <w:color w:val="auto"/>
          <w:spacing w:val="2"/>
          <w:sz w:val="24"/>
          <w:szCs w:val="24"/>
        </w:rPr>
        <w:t xml:space="preserve">ных народных ярмарок, фестивалей народного творчества, </w:t>
      </w:r>
      <w:r w:rsidRPr="008C32A2">
        <w:rPr>
          <w:rFonts w:ascii="Times New Roman" w:hAnsi="Times New Roman"/>
          <w:color w:val="auto"/>
          <w:sz w:val="24"/>
          <w:szCs w:val="24"/>
        </w:rPr>
        <w:t>тематических выставок);</w:t>
      </w:r>
      <w:proofErr w:type="gramEnd"/>
    </w:p>
    <w:p w:rsidR="000F42A9" w:rsidRPr="008C32A2" w:rsidRDefault="000F42A9" w:rsidP="008C32A2">
      <w:pPr>
        <w:pStyle w:val="ab"/>
        <w:spacing w:line="240" w:lineRule="auto"/>
        <w:ind w:firstLine="709"/>
        <w:rPr>
          <w:rFonts w:ascii="Times New Roman" w:hAnsi="Times New Roman"/>
          <w:color w:val="auto"/>
          <w:sz w:val="24"/>
          <w:szCs w:val="24"/>
        </w:rPr>
      </w:pPr>
      <w:proofErr w:type="gramStart"/>
      <w:r w:rsidRPr="008C32A2">
        <w:rPr>
          <w:rFonts w:ascii="Times New Roman" w:hAnsi="Times New Roman"/>
          <w:color w:val="auto"/>
          <w:spacing w:val="2"/>
          <w:sz w:val="24"/>
          <w:szCs w:val="24"/>
        </w:rPr>
        <w:t xml:space="preserve">осваивают навыки видеть прекрасное в окружающем </w:t>
      </w:r>
      <w:r w:rsidRPr="008C32A2">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8C32A2">
        <w:rPr>
          <w:rFonts w:ascii="Times New Roman" w:hAnsi="Times New Roman"/>
          <w:color w:val="auto"/>
          <w:spacing w:val="2"/>
          <w:sz w:val="24"/>
          <w:szCs w:val="24"/>
        </w:rPr>
        <w:t xml:space="preserve">фильмов, фрагментов художественных фильмов о природе, </w:t>
      </w:r>
      <w:r w:rsidRPr="008C32A2">
        <w:rPr>
          <w:rFonts w:ascii="Times New Roman" w:hAnsi="Times New Roman"/>
          <w:color w:val="auto"/>
          <w:sz w:val="24"/>
          <w:szCs w:val="24"/>
        </w:rPr>
        <w:t>городских и сельских ландшафтах;</w:t>
      </w:r>
      <w:proofErr w:type="gramEnd"/>
      <w:r w:rsidRPr="008C32A2">
        <w:rPr>
          <w:rFonts w:ascii="Times New Roman" w:hAnsi="Times New Roman"/>
          <w:color w:val="auto"/>
          <w:sz w:val="24"/>
          <w:szCs w:val="24"/>
        </w:rPr>
        <w:t xml:space="preserve"> развивают умения понимать красоту окружающего мира через художественные образы;</w:t>
      </w:r>
    </w:p>
    <w:p w:rsidR="000F42A9" w:rsidRPr="008C32A2" w:rsidRDefault="000F42A9" w:rsidP="008C32A2">
      <w:pPr>
        <w:pStyle w:val="ab"/>
        <w:spacing w:line="240" w:lineRule="auto"/>
        <w:ind w:firstLine="709"/>
        <w:rPr>
          <w:rFonts w:ascii="Times New Roman" w:hAnsi="Times New Roman"/>
          <w:color w:val="auto"/>
          <w:spacing w:val="-2"/>
          <w:sz w:val="24"/>
          <w:szCs w:val="24"/>
        </w:rPr>
      </w:pPr>
      <w:proofErr w:type="gramStart"/>
      <w:r w:rsidRPr="008C32A2">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8C32A2">
        <w:rPr>
          <w:rFonts w:ascii="Times New Roman" w:hAnsi="Times New Roman"/>
          <w:color w:val="auto"/>
          <w:sz w:val="24"/>
          <w:szCs w:val="24"/>
        </w:rPr>
        <w:t xml:space="preserve">различать добро и зло, красивое и безобразное, </w:t>
      </w:r>
      <w:r w:rsidRPr="008C32A2">
        <w:rPr>
          <w:rFonts w:ascii="Times New Roman" w:hAnsi="Times New Roman"/>
          <w:color w:val="auto"/>
          <w:spacing w:val="-2"/>
          <w:sz w:val="24"/>
          <w:szCs w:val="24"/>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8C32A2">
        <w:rPr>
          <w:rFonts w:ascii="Times New Roman" w:hAnsi="Times New Roman"/>
          <w:color w:val="auto"/>
          <w:spacing w:val="-2"/>
          <w:sz w:val="24"/>
          <w:szCs w:val="24"/>
        </w:rPr>
        <w:t xml:space="preserve">. д.); </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8C32A2">
        <w:rPr>
          <w:rFonts w:ascii="Times New Roman" w:hAnsi="Times New Roman"/>
          <w:color w:val="auto"/>
          <w:sz w:val="24"/>
          <w:szCs w:val="24"/>
        </w:rPr>
        <w:t>;</w:t>
      </w:r>
    </w:p>
    <w:p w:rsidR="000F42A9" w:rsidRPr="008C32A2" w:rsidRDefault="000F42A9" w:rsidP="008C32A2">
      <w:pPr>
        <w:pStyle w:val="ab"/>
        <w:spacing w:line="240" w:lineRule="auto"/>
        <w:ind w:firstLine="709"/>
        <w:rPr>
          <w:rFonts w:ascii="Times New Roman" w:hAnsi="Times New Roman"/>
          <w:color w:val="auto"/>
          <w:spacing w:val="-3"/>
          <w:sz w:val="24"/>
          <w:szCs w:val="24"/>
        </w:rPr>
      </w:pPr>
      <w:r w:rsidRPr="008C32A2">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8C32A2">
        <w:rPr>
          <w:rFonts w:ascii="Times New Roman" w:hAnsi="Times New Roman"/>
          <w:color w:val="auto"/>
          <w:spacing w:val="2"/>
          <w:sz w:val="24"/>
          <w:szCs w:val="24"/>
        </w:rPr>
        <w:t xml:space="preserve">ности, реализации культурно­досуговых программ, включая </w:t>
      </w:r>
      <w:r w:rsidRPr="008C32A2">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участвуют в художественном оформлении помещений.</w:t>
      </w:r>
    </w:p>
    <w:p w:rsidR="000F42A9" w:rsidRPr="008C32A2" w:rsidRDefault="000F42A9" w:rsidP="008C32A2">
      <w:pPr>
        <w:pStyle w:val="ab"/>
        <w:spacing w:line="240" w:lineRule="auto"/>
        <w:ind w:firstLine="709"/>
        <w:rPr>
          <w:rFonts w:ascii="Times New Roman" w:hAnsi="Times New Roman"/>
          <w:b/>
          <w:color w:val="auto"/>
          <w:spacing w:val="2"/>
          <w:sz w:val="24"/>
          <w:szCs w:val="24"/>
        </w:rPr>
      </w:pPr>
      <w:r w:rsidRPr="008C32A2">
        <w:rPr>
          <w:rFonts w:ascii="Times New Roman" w:hAnsi="Times New Roman"/>
          <w:b/>
          <w:color w:val="auto"/>
          <w:spacing w:val="2"/>
          <w:sz w:val="24"/>
          <w:szCs w:val="24"/>
        </w:rPr>
        <w:t xml:space="preserve">Правовое воспитание и культура безопасности: </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pacing w:val="-4"/>
          <w:sz w:val="24"/>
          <w:szCs w:val="24"/>
        </w:rPr>
        <w:t xml:space="preserve">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w:t>
      </w:r>
      <w:r w:rsidRPr="008C32A2">
        <w:rPr>
          <w:rFonts w:ascii="Times New Roman" w:hAnsi="Times New Roman"/>
          <w:color w:val="auto"/>
          <w:spacing w:val="-4"/>
          <w:sz w:val="24"/>
          <w:szCs w:val="24"/>
        </w:rPr>
        <w:lastRenderedPageBreak/>
        <w:t>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8C32A2">
        <w:rPr>
          <w:rFonts w:ascii="Times New Roman" w:hAnsi="Times New Roman"/>
          <w:color w:val="auto"/>
          <w:sz w:val="24"/>
          <w:szCs w:val="24"/>
        </w:rPr>
        <w:t>;</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8C32A2">
        <w:rPr>
          <w:rFonts w:ascii="Times New Roman" w:hAnsi="Times New Roman"/>
          <w:color w:val="auto"/>
          <w:sz w:val="24"/>
          <w:szCs w:val="24"/>
        </w:rPr>
        <w:t>детско­</w:t>
      </w:r>
      <w:r w:rsidRPr="008C32A2">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8C32A2">
        <w:rPr>
          <w:rFonts w:ascii="Times New Roman" w:hAnsi="Times New Roman"/>
          <w:color w:val="auto"/>
          <w:sz w:val="24"/>
          <w:szCs w:val="24"/>
        </w:rPr>
        <w:t>проектах и мероприятиях, проводимых детско­юношескими организациями);</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8C32A2" w:rsidRDefault="000F42A9" w:rsidP="008C32A2">
      <w:pPr>
        <w:pStyle w:val="ab"/>
        <w:spacing w:line="240" w:lineRule="auto"/>
        <w:ind w:firstLine="709"/>
        <w:rPr>
          <w:rFonts w:ascii="Times New Roman" w:hAnsi="Times New Roman"/>
          <w:b/>
          <w:color w:val="auto"/>
          <w:spacing w:val="2"/>
          <w:sz w:val="24"/>
          <w:szCs w:val="24"/>
        </w:rPr>
      </w:pPr>
      <w:r w:rsidRPr="008C32A2">
        <w:rPr>
          <w:rFonts w:ascii="Times New Roman" w:hAnsi="Times New Roman"/>
          <w:b/>
          <w:color w:val="auto"/>
          <w:spacing w:val="2"/>
          <w:sz w:val="24"/>
          <w:szCs w:val="24"/>
        </w:rPr>
        <w:t>Воспитание семейных ценностей:</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8C32A2">
        <w:rPr>
          <w:rFonts w:ascii="Times New Roman" w:hAnsi="Times New Roman"/>
          <w:color w:val="auto"/>
          <w:sz w:val="24"/>
          <w:szCs w:val="24"/>
        </w:rPr>
        <w:t>;</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8C32A2">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8C32A2">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 xml:space="preserve">расширят опыт позитивного взаимодействия в семье </w:t>
      </w:r>
      <w:r w:rsidRPr="008C32A2">
        <w:rPr>
          <w:rFonts w:ascii="Times New Roman" w:hAnsi="Times New Roman"/>
          <w:color w:val="auto"/>
          <w:spacing w:val="2"/>
          <w:sz w:val="24"/>
          <w:szCs w:val="24"/>
        </w:rPr>
        <w:t xml:space="preserve">(в процессе проведения открытых семейных праздников, </w:t>
      </w:r>
      <w:r w:rsidRPr="008C32A2">
        <w:rPr>
          <w:rFonts w:ascii="Times New Roman" w:hAnsi="Times New Roman"/>
          <w:color w:val="auto"/>
          <w:sz w:val="24"/>
          <w:szCs w:val="24"/>
        </w:rPr>
        <w:t>выполнения и презентации совместно с родителями (закон</w:t>
      </w:r>
      <w:r w:rsidRPr="008C32A2">
        <w:rPr>
          <w:rFonts w:ascii="Times New Roman" w:hAnsi="Times New Roman"/>
          <w:color w:val="auto"/>
          <w:spacing w:val="2"/>
          <w:sz w:val="24"/>
          <w:szCs w:val="24"/>
        </w:rPr>
        <w:t xml:space="preserve">ными представителями) творческих проектов, проведения </w:t>
      </w:r>
      <w:r w:rsidRPr="008C32A2">
        <w:rPr>
          <w:rFonts w:ascii="Times New Roman" w:hAnsi="Times New Roman"/>
          <w:color w:val="auto"/>
          <w:sz w:val="24"/>
          <w:szCs w:val="24"/>
        </w:rPr>
        <w:t>других мероприятий, раскрывающих историю семьи, воспи</w:t>
      </w:r>
      <w:r w:rsidRPr="008C32A2">
        <w:rPr>
          <w:rFonts w:ascii="Times New Roman" w:hAnsi="Times New Roman"/>
          <w:color w:val="auto"/>
          <w:spacing w:val="2"/>
          <w:sz w:val="24"/>
          <w:szCs w:val="24"/>
        </w:rPr>
        <w:t xml:space="preserve">тывающих уважение к старшему поколению, укрепляющих </w:t>
      </w:r>
      <w:r w:rsidRPr="008C32A2">
        <w:rPr>
          <w:rFonts w:ascii="Times New Roman" w:hAnsi="Times New Roman"/>
          <w:color w:val="auto"/>
          <w:sz w:val="24"/>
          <w:szCs w:val="24"/>
        </w:rPr>
        <w:t>преемственность между поколениями);</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8C32A2" w:rsidRDefault="000F42A9" w:rsidP="008C32A2">
      <w:pPr>
        <w:pStyle w:val="ab"/>
        <w:spacing w:line="240" w:lineRule="auto"/>
        <w:ind w:firstLine="709"/>
        <w:rPr>
          <w:rFonts w:ascii="Times New Roman" w:hAnsi="Times New Roman"/>
          <w:b/>
          <w:color w:val="auto"/>
          <w:spacing w:val="2"/>
          <w:sz w:val="24"/>
          <w:szCs w:val="24"/>
        </w:rPr>
      </w:pPr>
      <w:r w:rsidRPr="008C32A2">
        <w:rPr>
          <w:rFonts w:ascii="Times New Roman" w:hAnsi="Times New Roman"/>
          <w:b/>
          <w:color w:val="auto"/>
          <w:spacing w:val="2"/>
          <w:sz w:val="24"/>
          <w:szCs w:val="24"/>
        </w:rPr>
        <w:t>Формирование коммуникативной культуры:</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8C32A2">
        <w:rPr>
          <w:rFonts w:ascii="Times New Roman" w:hAnsi="Times New Roman"/>
          <w:color w:val="auto"/>
          <w:sz w:val="24"/>
          <w:szCs w:val="24"/>
        </w:rPr>
        <w:t>;</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lastRenderedPageBreak/>
        <w:t>участвуют в развитии школьных средств массовой информации (школьные газеты, сайты, радио-, теле-, видеостудии);</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получают первоначальные представления о ценности и возможностях родного языка</w:t>
      </w:r>
      <w:r w:rsidRPr="008C32A2">
        <w:rPr>
          <w:rFonts w:ascii="Times New Roman" w:hAnsi="Times New Roman"/>
          <w:color w:val="auto"/>
          <w:spacing w:val="2"/>
          <w:sz w:val="24"/>
          <w:szCs w:val="24"/>
        </w:rPr>
        <w:t>, об истории родного языка, его особенностях и месте в мире (</w:t>
      </w:r>
      <w:r w:rsidRPr="008C32A2">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8C32A2" w:rsidRDefault="000F42A9" w:rsidP="008C32A2">
      <w:pPr>
        <w:pStyle w:val="aff1"/>
        <w:ind w:firstLine="709"/>
        <w:rPr>
          <w:sz w:val="24"/>
        </w:rPr>
      </w:pPr>
      <w:r w:rsidRPr="008C32A2">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8C32A2" w:rsidRDefault="000F42A9" w:rsidP="008C32A2">
      <w:pPr>
        <w:pStyle w:val="ab"/>
        <w:spacing w:line="240" w:lineRule="auto"/>
        <w:ind w:firstLine="709"/>
        <w:rPr>
          <w:rFonts w:ascii="Times New Roman" w:hAnsi="Times New Roman"/>
          <w:b/>
          <w:color w:val="auto"/>
          <w:spacing w:val="2"/>
          <w:sz w:val="24"/>
          <w:szCs w:val="24"/>
        </w:rPr>
      </w:pPr>
      <w:r w:rsidRPr="008C32A2">
        <w:rPr>
          <w:rFonts w:ascii="Times New Roman" w:hAnsi="Times New Roman"/>
          <w:b/>
          <w:color w:val="auto"/>
          <w:spacing w:val="2"/>
          <w:sz w:val="24"/>
          <w:szCs w:val="24"/>
        </w:rPr>
        <w:t>Экологическое воспитание:</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8C32A2">
        <w:rPr>
          <w:rFonts w:ascii="Times New Roman" w:hAnsi="Times New Roman"/>
          <w:color w:val="auto"/>
          <w:spacing w:val="-2"/>
          <w:sz w:val="24"/>
          <w:szCs w:val="24"/>
        </w:rPr>
        <w:t xml:space="preserve">культуре народов России, других стран, нормах экологической </w:t>
      </w:r>
      <w:r w:rsidRPr="008C32A2">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8C32A2" w:rsidRDefault="000F42A9" w:rsidP="008C32A2">
      <w:pPr>
        <w:pStyle w:val="ab"/>
        <w:spacing w:line="240" w:lineRule="auto"/>
        <w:ind w:firstLine="709"/>
        <w:rPr>
          <w:rFonts w:ascii="Times New Roman" w:hAnsi="Times New Roman"/>
          <w:color w:val="auto"/>
          <w:spacing w:val="-4"/>
          <w:sz w:val="24"/>
          <w:szCs w:val="24"/>
        </w:rPr>
      </w:pPr>
      <w:r w:rsidRPr="008C32A2">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8C32A2" w:rsidRDefault="000F42A9" w:rsidP="008C32A2">
      <w:pPr>
        <w:pStyle w:val="ab"/>
        <w:spacing w:line="240" w:lineRule="auto"/>
        <w:ind w:firstLine="709"/>
        <w:rPr>
          <w:rFonts w:ascii="Times New Roman" w:hAnsi="Times New Roman"/>
          <w:color w:val="auto"/>
          <w:spacing w:val="-5"/>
          <w:sz w:val="24"/>
          <w:szCs w:val="24"/>
        </w:rPr>
      </w:pPr>
      <w:r w:rsidRPr="008C32A2">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8C32A2">
        <w:rPr>
          <w:rFonts w:ascii="Times New Roman" w:hAnsi="Times New Roman"/>
          <w:color w:val="auto"/>
          <w:sz w:val="24"/>
          <w:szCs w:val="24"/>
        </w:rPr>
        <w:t xml:space="preserve">клумб, очистка доступных территорий от мусора, подкормка </w:t>
      </w:r>
      <w:r w:rsidRPr="008C32A2">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8C32A2">
        <w:rPr>
          <w:rFonts w:ascii="Times New Roman" w:hAnsi="Times New Roman"/>
          <w:color w:val="auto"/>
          <w:sz w:val="24"/>
          <w:szCs w:val="24"/>
        </w:rPr>
        <w:t xml:space="preserve"> посильное участие в деятельности детско­юношеских организаций);</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 xml:space="preserve">при поддержке школы усваивают в семье позитивные образцы взаимодействия </w:t>
      </w:r>
      <w:r w:rsidRPr="008C32A2">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8C32A2">
        <w:rPr>
          <w:rFonts w:ascii="Times New Roman" w:hAnsi="Times New Roman"/>
          <w:color w:val="auto"/>
          <w:spacing w:val="-2"/>
          <w:sz w:val="24"/>
          <w:szCs w:val="24"/>
        </w:rPr>
        <w:t xml:space="preserve"> о животных и растениях, участвуют вместе с родителями (закон</w:t>
      </w:r>
      <w:r w:rsidRPr="008C32A2">
        <w:rPr>
          <w:rFonts w:ascii="Times New Roman" w:hAnsi="Times New Roman"/>
          <w:color w:val="auto"/>
          <w:sz w:val="24"/>
          <w:szCs w:val="24"/>
        </w:rPr>
        <w:t>ными представителями) в экологических мероприятиях по месту жительства;</w:t>
      </w:r>
    </w:p>
    <w:p w:rsidR="000F42A9" w:rsidRPr="008C32A2" w:rsidRDefault="000F42A9" w:rsidP="008C32A2">
      <w:pPr>
        <w:pStyle w:val="aff1"/>
        <w:ind w:firstLine="709"/>
        <w:rPr>
          <w:sz w:val="24"/>
        </w:rPr>
      </w:pPr>
      <w:r w:rsidRPr="008C32A2">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8C32A2" w:rsidRDefault="000F42A9" w:rsidP="008C32A2">
      <w:pPr>
        <w:pStyle w:val="aff1"/>
        <w:ind w:firstLine="709"/>
        <w:rPr>
          <w:sz w:val="24"/>
        </w:rPr>
      </w:pPr>
    </w:p>
    <w:p w:rsidR="000F42A9" w:rsidRPr="008C32A2" w:rsidRDefault="000F42A9" w:rsidP="008C32A2">
      <w:pPr>
        <w:pStyle w:val="aff1"/>
        <w:ind w:left="709"/>
        <w:jc w:val="left"/>
        <w:rPr>
          <w:b/>
          <w:sz w:val="24"/>
        </w:rPr>
      </w:pPr>
      <w:r w:rsidRPr="008C32A2">
        <w:rPr>
          <w:b/>
          <w:sz w:val="24"/>
        </w:rPr>
        <w:t xml:space="preserve">2.3.4.Модель организации работы по духовно-нравственному развитию, воспитанию и социализации </w:t>
      </w:r>
      <w:proofErr w:type="gramStart"/>
      <w:r w:rsidRPr="008C32A2">
        <w:rPr>
          <w:b/>
          <w:sz w:val="24"/>
        </w:rPr>
        <w:t>обучающихся</w:t>
      </w:r>
      <w:proofErr w:type="gramEnd"/>
    </w:p>
    <w:p w:rsidR="000F42A9" w:rsidRPr="008C32A2" w:rsidRDefault="000F42A9" w:rsidP="008C32A2">
      <w:pPr>
        <w:pStyle w:val="aff3"/>
        <w:spacing w:line="240" w:lineRule="auto"/>
        <w:ind w:firstLine="709"/>
        <w:rPr>
          <w:rFonts w:ascii="Times New Roman" w:hAnsi="Times New Roman"/>
          <w:sz w:val="24"/>
          <w:szCs w:val="24"/>
        </w:rPr>
      </w:pPr>
      <w:proofErr w:type="gramStart"/>
      <w:r w:rsidRPr="008C32A2">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0F42A9" w:rsidRPr="008C32A2" w:rsidRDefault="000F42A9" w:rsidP="008C32A2">
      <w:pPr>
        <w:pStyle w:val="aff3"/>
        <w:spacing w:line="240" w:lineRule="auto"/>
        <w:ind w:firstLine="709"/>
        <w:rPr>
          <w:rFonts w:ascii="Times New Roman" w:hAnsi="Times New Roman"/>
          <w:sz w:val="24"/>
          <w:szCs w:val="24"/>
        </w:rPr>
      </w:pPr>
      <w:r w:rsidRPr="008C32A2">
        <w:rPr>
          <w:rFonts w:ascii="Times New Roman" w:hAnsi="Times New Roman"/>
          <w:sz w:val="24"/>
          <w:szCs w:val="24"/>
        </w:rPr>
        <w:t xml:space="preserve">- </w:t>
      </w:r>
      <w:proofErr w:type="gramStart"/>
      <w:r w:rsidRPr="008C32A2">
        <w:rPr>
          <w:rFonts w:ascii="Times New Roman" w:hAnsi="Times New Roman"/>
          <w:sz w:val="24"/>
          <w:szCs w:val="24"/>
        </w:rPr>
        <w:t>научно-методологическом</w:t>
      </w:r>
      <w:proofErr w:type="gramEnd"/>
      <w:r w:rsidRPr="008C32A2">
        <w:rPr>
          <w:rFonts w:ascii="Times New Roman" w:hAnsi="Times New Roman"/>
          <w:sz w:val="24"/>
          <w:szCs w:val="24"/>
        </w:rPr>
        <w:t xml:space="preserve"> (уровень согласованного единства базовых педагогических принципов и подходов к воспитанию);</w:t>
      </w:r>
    </w:p>
    <w:p w:rsidR="000F42A9" w:rsidRPr="008C32A2" w:rsidRDefault="000F42A9" w:rsidP="008C32A2">
      <w:pPr>
        <w:pStyle w:val="aff3"/>
        <w:spacing w:line="240" w:lineRule="auto"/>
        <w:ind w:firstLine="709"/>
        <w:rPr>
          <w:rFonts w:ascii="Times New Roman" w:hAnsi="Times New Roman"/>
          <w:sz w:val="24"/>
          <w:szCs w:val="24"/>
        </w:rPr>
      </w:pPr>
      <w:r w:rsidRPr="008C32A2">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8C32A2" w:rsidRDefault="000F42A9" w:rsidP="008C32A2">
      <w:pPr>
        <w:pStyle w:val="aff3"/>
        <w:spacing w:line="240" w:lineRule="auto"/>
        <w:ind w:firstLine="709"/>
        <w:rPr>
          <w:rFonts w:ascii="Times New Roman" w:hAnsi="Times New Roman"/>
          <w:sz w:val="24"/>
          <w:szCs w:val="24"/>
        </w:rPr>
      </w:pPr>
      <w:r w:rsidRPr="008C32A2">
        <w:rPr>
          <w:rFonts w:ascii="Times New Roman" w:hAnsi="Times New Roman"/>
          <w:sz w:val="24"/>
          <w:szCs w:val="24"/>
        </w:rPr>
        <w:t xml:space="preserve">- </w:t>
      </w:r>
      <w:proofErr w:type="gramStart"/>
      <w:r w:rsidRPr="008C32A2">
        <w:rPr>
          <w:rFonts w:ascii="Times New Roman" w:hAnsi="Times New Roman"/>
          <w:sz w:val="24"/>
          <w:szCs w:val="24"/>
        </w:rPr>
        <w:t>организационно-практическом</w:t>
      </w:r>
      <w:proofErr w:type="gramEnd"/>
      <w:r w:rsidRPr="008C32A2">
        <w:rPr>
          <w:rFonts w:ascii="Times New Roman" w:hAnsi="Times New Roman"/>
          <w:sz w:val="24"/>
          <w:szCs w:val="24"/>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0F42A9" w:rsidRPr="008C32A2" w:rsidRDefault="000F42A9" w:rsidP="008C32A2">
      <w:pPr>
        <w:pStyle w:val="aff3"/>
        <w:spacing w:line="240" w:lineRule="auto"/>
        <w:ind w:firstLine="709"/>
        <w:rPr>
          <w:rFonts w:ascii="Times New Roman" w:hAnsi="Times New Roman"/>
          <w:sz w:val="24"/>
          <w:szCs w:val="24"/>
        </w:rPr>
      </w:pPr>
      <w:r w:rsidRPr="008C32A2">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0F42A9" w:rsidRPr="008C32A2" w:rsidRDefault="000F42A9" w:rsidP="008C32A2">
      <w:pPr>
        <w:pStyle w:val="aff3"/>
        <w:spacing w:line="240" w:lineRule="auto"/>
        <w:ind w:firstLine="709"/>
        <w:rPr>
          <w:rFonts w:ascii="Times New Roman" w:hAnsi="Times New Roman"/>
          <w:sz w:val="24"/>
          <w:szCs w:val="24"/>
        </w:rPr>
      </w:pPr>
      <w:r w:rsidRPr="008C32A2">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8C32A2" w:rsidRDefault="000F42A9" w:rsidP="008C32A2">
      <w:pPr>
        <w:pStyle w:val="aff3"/>
        <w:spacing w:line="240" w:lineRule="auto"/>
        <w:ind w:firstLine="709"/>
        <w:rPr>
          <w:rFonts w:ascii="Times New Roman" w:hAnsi="Times New Roman"/>
          <w:sz w:val="24"/>
          <w:szCs w:val="24"/>
        </w:rPr>
      </w:pPr>
      <w:r w:rsidRPr="008C32A2">
        <w:rPr>
          <w:rFonts w:ascii="Times New Roman" w:hAnsi="Times New Roman"/>
          <w:sz w:val="24"/>
          <w:szCs w:val="24"/>
        </w:rPr>
        <w:lastRenderedPageBreak/>
        <w:t xml:space="preserve">Практическое взаимодействие осуществляется по </w:t>
      </w:r>
      <w:r w:rsidRPr="008C32A2">
        <w:rPr>
          <w:rFonts w:ascii="Times New Roman" w:hAnsi="Times New Roman"/>
          <w:i/>
          <w:sz w:val="24"/>
          <w:szCs w:val="24"/>
        </w:rPr>
        <w:t>сетевому принципу</w:t>
      </w:r>
      <w:r w:rsidRPr="008C32A2">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8C32A2" w:rsidRDefault="000F42A9" w:rsidP="008C32A2">
      <w:pPr>
        <w:pStyle w:val="aff3"/>
        <w:spacing w:line="240" w:lineRule="auto"/>
        <w:ind w:firstLine="709"/>
        <w:rPr>
          <w:rFonts w:ascii="Times New Roman" w:hAnsi="Times New Roman"/>
          <w:sz w:val="24"/>
          <w:szCs w:val="24"/>
        </w:rPr>
      </w:pPr>
      <w:r w:rsidRPr="008C32A2">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8C32A2" w:rsidRDefault="000F42A9" w:rsidP="008C32A2">
      <w:pPr>
        <w:ind w:firstLine="709"/>
        <w:jc w:val="both"/>
      </w:pPr>
      <w:r w:rsidRPr="008C32A2">
        <w:t xml:space="preserve">В процессе </w:t>
      </w:r>
      <w:proofErr w:type="gramStart"/>
      <w:r w:rsidRPr="008C32A2">
        <w:t>реализации модели организации сетевого взаимодействия участников образовательной деятельности</w:t>
      </w:r>
      <w:proofErr w:type="gramEnd"/>
      <w:r w:rsidRPr="008C32A2">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w:t>
      </w:r>
      <w:proofErr w:type="gramStart"/>
      <w:r w:rsidRPr="008C32A2">
        <w:t>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8C32A2">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F42A9" w:rsidRPr="008C32A2" w:rsidRDefault="000F42A9" w:rsidP="008C32A2">
      <w:pPr>
        <w:pStyle w:val="aff3"/>
        <w:spacing w:line="240" w:lineRule="auto"/>
        <w:ind w:firstLine="709"/>
        <w:rPr>
          <w:rFonts w:ascii="Times New Roman" w:hAnsi="Times New Roman"/>
          <w:sz w:val="24"/>
          <w:szCs w:val="24"/>
        </w:rPr>
      </w:pPr>
      <w:r w:rsidRPr="008C32A2">
        <w:rPr>
          <w:rFonts w:ascii="Times New Roman" w:hAnsi="Times New Roman"/>
          <w:sz w:val="24"/>
          <w:szCs w:val="24"/>
        </w:rPr>
        <w:t xml:space="preserve">Базовым методологическим принципом </w:t>
      </w:r>
      <w:proofErr w:type="gramStart"/>
      <w:r w:rsidRPr="008C32A2">
        <w:rPr>
          <w:rFonts w:ascii="Times New Roman" w:hAnsi="Times New Roman"/>
          <w:sz w:val="24"/>
          <w:szCs w:val="24"/>
        </w:rPr>
        <w:t>реализации модели сетевого взаимодействия участников образовательной деятельности</w:t>
      </w:r>
      <w:proofErr w:type="gramEnd"/>
      <w:r w:rsidRPr="008C32A2">
        <w:rPr>
          <w:rFonts w:ascii="Times New Roman" w:hAnsi="Times New Roman"/>
          <w:sz w:val="24"/>
          <w:szCs w:val="24"/>
        </w:rPr>
        <w:t xml:space="preserve">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8C32A2" w:rsidRDefault="000F42A9" w:rsidP="008C32A2">
      <w:pPr>
        <w:pStyle w:val="aff3"/>
        <w:spacing w:line="240" w:lineRule="auto"/>
        <w:ind w:firstLine="709"/>
        <w:rPr>
          <w:rFonts w:ascii="Times New Roman" w:hAnsi="Times New Roman"/>
          <w:sz w:val="24"/>
          <w:szCs w:val="24"/>
        </w:rPr>
      </w:pPr>
      <w:r w:rsidRPr="008C32A2">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0F42A9" w:rsidRPr="008C32A2" w:rsidRDefault="000F42A9" w:rsidP="008C32A2">
      <w:pPr>
        <w:pStyle w:val="aff3"/>
        <w:tabs>
          <w:tab w:val="left" w:pos="993"/>
        </w:tabs>
        <w:spacing w:line="240" w:lineRule="auto"/>
        <w:ind w:left="709" w:firstLine="0"/>
        <w:rPr>
          <w:rFonts w:ascii="Times New Roman" w:hAnsi="Times New Roman"/>
          <w:sz w:val="24"/>
          <w:szCs w:val="24"/>
        </w:rPr>
      </w:pPr>
    </w:p>
    <w:p w:rsidR="000F42A9" w:rsidRPr="008C32A2" w:rsidRDefault="000F42A9" w:rsidP="008C32A2">
      <w:pPr>
        <w:pStyle w:val="aff3"/>
        <w:spacing w:line="240" w:lineRule="auto"/>
        <w:ind w:firstLine="709"/>
        <w:rPr>
          <w:rFonts w:ascii="Times New Roman" w:hAnsi="Times New Roman"/>
          <w:b/>
          <w:sz w:val="24"/>
          <w:szCs w:val="24"/>
        </w:rPr>
      </w:pPr>
      <w:r w:rsidRPr="008C32A2">
        <w:rPr>
          <w:rFonts w:ascii="Times New Roman" w:hAnsi="Times New Roman"/>
          <w:b/>
          <w:sz w:val="24"/>
          <w:szCs w:val="24"/>
        </w:rPr>
        <w:t>Принципы и особенности организации воспитания и социализации младших школьников</w:t>
      </w:r>
    </w:p>
    <w:p w:rsidR="000F42A9" w:rsidRPr="008C32A2" w:rsidRDefault="000F42A9" w:rsidP="008C32A2">
      <w:pPr>
        <w:pStyle w:val="a3"/>
        <w:spacing w:line="240" w:lineRule="auto"/>
        <w:ind w:firstLine="709"/>
        <w:rPr>
          <w:rFonts w:ascii="Times New Roman" w:hAnsi="Times New Roman"/>
          <w:b/>
          <w:bCs/>
          <w:color w:val="auto"/>
          <w:sz w:val="24"/>
          <w:szCs w:val="24"/>
        </w:rPr>
      </w:pPr>
      <w:r w:rsidRPr="008C32A2">
        <w:rPr>
          <w:rFonts w:ascii="Times New Roman" w:hAnsi="Times New Roman"/>
          <w:bCs/>
          <w:color w:val="auto"/>
          <w:spacing w:val="2"/>
          <w:sz w:val="24"/>
          <w:szCs w:val="24"/>
        </w:rPr>
        <w:t>Принцип ориентации на идеал.</w:t>
      </w:r>
      <w:r w:rsidRPr="008C32A2">
        <w:rPr>
          <w:rFonts w:ascii="Times New Roman" w:hAnsi="Times New Roman"/>
          <w:color w:val="auto"/>
          <w:spacing w:val="2"/>
          <w:sz w:val="24"/>
          <w:szCs w:val="24"/>
        </w:rPr>
        <w:t xml:space="preserve"> Идеал – это высшая </w:t>
      </w:r>
      <w:r w:rsidRPr="008C32A2">
        <w:rPr>
          <w:rFonts w:ascii="Times New Roman" w:hAnsi="Times New Roman"/>
          <w:color w:val="auto"/>
          <w:sz w:val="24"/>
          <w:szCs w:val="24"/>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8C32A2">
        <w:rPr>
          <w:rFonts w:ascii="Times New Roman" w:hAnsi="Times New Roman"/>
          <w:color w:val="auto"/>
          <w:sz w:val="24"/>
          <w:szCs w:val="24"/>
        </w:rPr>
        <w:t>должном</w:t>
      </w:r>
      <w:proofErr w:type="gramEnd"/>
      <w:r w:rsidRPr="008C32A2">
        <w:rPr>
          <w:rFonts w:ascii="Times New Roman" w:hAnsi="Times New Roman"/>
          <w:color w:val="auto"/>
          <w:sz w:val="24"/>
          <w:szCs w:val="24"/>
        </w:rPr>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8C32A2">
        <w:rPr>
          <w:rFonts w:ascii="Times New Roman" w:hAnsi="Times New Roman"/>
          <w:color w:val="auto"/>
          <w:spacing w:val="-2"/>
          <w:sz w:val="24"/>
          <w:szCs w:val="24"/>
        </w:rPr>
        <w:t xml:space="preserve">ческой жизни, духовно­нравственного и социального развития </w:t>
      </w:r>
      <w:r w:rsidRPr="008C32A2">
        <w:rPr>
          <w:rFonts w:ascii="Times New Roman" w:hAnsi="Times New Roman"/>
          <w:color w:val="auto"/>
          <w:sz w:val="24"/>
          <w:szCs w:val="24"/>
        </w:rPr>
        <w:t xml:space="preserve">личности. В содержании программы духовно­нравственного развития, воспитания и </w:t>
      </w:r>
      <w:proofErr w:type="gramStart"/>
      <w:r w:rsidRPr="008C32A2">
        <w:rPr>
          <w:rFonts w:ascii="Times New Roman" w:hAnsi="Times New Roman"/>
          <w:color w:val="auto"/>
          <w:sz w:val="24"/>
          <w:szCs w:val="24"/>
        </w:rPr>
        <w:t>социализации</w:t>
      </w:r>
      <w:proofErr w:type="gramEnd"/>
      <w:r w:rsidRPr="008C32A2">
        <w:rPr>
          <w:rFonts w:ascii="Times New Roman" w:hAnsi="Times New Roman"/>
          <w:color w:val="auto"/>
          <w:sz w:val="24"/>
          <w:szCs w:val="24"/>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8C32A2">
        <w:rPr>
          <w:rFonts w:ascii="Times New Roman" w:hAnsi="Times New Roman"/>
          <w:color w:val="auto"/>
          <w:spacing w:val="2"/>
          <w:sz w:val="24"/>
          <w:szCs w:val="24"/>
        </w:rPr>
        <w:t>уклада школьной жизни, придают ему нравственные изме</w:t>
      </w:r>
      <w:r w:rsidRPr="008C32A2">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0F42A9" w:rsidRPr="008C32A2" w:rsidRDefault="000F42A9" w:rsidP="008C32A2">
      <w:pPr>
        <w:pStyle w:val="a3"/>
        <w:spacing w:line="240" w:lineRule="auto"/>
        <w:ind w:firstLine="709"/>
        <w:rPr>
          <w:rFonts w:ascii="Times New Roman" w:hAnsi="Times New Roman"/>
          <w:color w:val="auto"/>
          <w:sz w:val="24"/>
          <w:szCs w:val="24"/>
        </w:rPr>
      </w:pPr>
      <w:r w:rsidRPr="008C32A2">
        <w:rPr>
          <w:rFonts w:ascii="Times New Roman" w:hAnsi="Times New Roman"/>
          <w:bCs/>
          <w:color w:val="auto"/>
          <w:spacing w:val="2"/>
          <w:sz w:val="24"/>
          <w:szCs w:val="24"/>
        </w:rPr>
        <w:t>Аксиологический принцип</w:t>
      </w:r>
      <w:r w:rsidRPr="008C32A2">
        <w:rPr>
          <w:rFonts w:ascii="Times New Roman" w:hAnsi="Times New Roman"/>
          <w:bCs/>
          <w:i/>
          <w:color w:val="auto"/>
          <w:spacing w:val="2"/>
          <w:sz w:val="24"/>
          <w:szCs w:val="24"/>
        </w:rPr>
        <w:t>.</w:t>
      </w:r>
      <w:r w:rsidRPr="008C32A2">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8C32A2">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8C32A2">
        <w:rPr>
          <w:rFonts w:ascii="Times New Roman" w:hAnsi="Times New Roman"/>
          <w:color w:val="auto"/>
          <w:spacing w:val="2"/>
          <w:sz w:val="24"/>
          <w:szCs w:val="24"/>
        </w:rPr>
        <w:t xml:space="preserve">воспитания, если оно отнесено к определенной ценности. Педагогическая организация нравственного уклада </w:t>
      </w:r>
      <w:r w:rsidRPr="008C32A2">
        <w:rPr>
          <w:rFonts w:ascii="Times New Roman" w:hAnsi="Times New Roman"/>
          <w:color w:val="auto"/>
          <w:spacing w:val="2"/>
          <w:sz w:val="24"/>
          <w:szCs w:val="24"/>
        </w:rPr>
        <w:lastRenderedPageBreak/>
        <w:t>школьной жизни начинается с определения той системы ценно</w:t>
      </w:r>
      <w:r w:rsidRPr="008C32A2">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8C32A2" w:rsidRDefault="000F42A9" w:rsidP="008C32A2">
      <w:pPr>
        <w:pStyle w:val="a3"/>
        <w:spacing w:line="240" w:lineRule="auto"/>
        <w:ind w:firstLine="709"/>
        <w:rPr>
          <w:rFonts w:ascii="Times New Roman" w:hAnsi="Times New Roman"/>
          <w:color w:val="auto"/>
          <w:spacing w:val="2"/>
          <w:sz w:val="24"/>
          <w:szCs w:val="24"/>
        </w:rPr>
      </w:pPr>
      <w:r w:rsidRPr="008C32A2">
        <w:rPr>
          <w:rFonts w:ascii="Times New Roman" w:hAnsi="Times New Roman"/>
          <w:color w:val="auto"/>
          <w:spacing w:val="2"/>
          <w:sz w:val="24"/>
          <w:szCs w:val="24"/>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8C32A2">
        <w:rPr>
          <w:rFonts w:ascii="Times New Roman" w:hAnsi="Times New Roman"/>
          <w:color w:val="auto"/>
          <w:spacing w:val="2"/>
          <w:sz w:val="24"/>
          <w:szCs w:val="24"/>
        </w:rPr>
        <w:t>Обучающийся</w:t>
      </w:r>
      <w:proofErr w:type="gramEnd"/>
      <w:r w:rsidRPr="008C32A2">
        <w:rPr>
          <w:rFonts w:ascii="Times New Roman" w:hAnsi="Times New Roman"/>
          <w:color w:val="auto"/>
          <w:spacing w:val="2"/>
          <w:sz w:val="24"/>
          <w:szCs w:val="24"/>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8C32A2" w:rsidRDefault="000F42A9" w:rsidP="008C32A2">
      <w:pPr>
        <w:pStyle w:val="a3"/>
        <w:spacing w:line="240" w:lineRule="auto"/>
        <w:ind w:firstLine="709"/>
        <w:rPr>
          <w:rFonts w:ascii="Times New Roman" w:hAnsi="Times New Roman"/>
          <w:color w:val="auto"/>
          <w:spacing w:val="2"/>
          <w:sz w:val="24"/>
          <w:szCs w:val="24"/>
        </w:rPr>
      </w:pPr>
      <w:r w:rsidRPr="008C32A2">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8C32A2" w:rsidRDefault="000F42A9" w:rsidP="008C32A2">
      <w:pPr>
        <w:pStyle w:val="a3"/>
        <w:spacing w:line="240" w:lineRule="auto"/>
        <w:ind w:firstLine="709"/>
        <w:rPr>
          <w:rFonts w:ascii="Times New Roman" w:hAnsi="Times New Roman"/>
          <w:b/>
          <w:bCs/>
          <w:color w:val="auto"/>
          <w:spacing w:val="-2"/>
          <w:sz w:val="24"/>
          <w:szCs w:val="24"/>
        </w:rPr>
      </w:pPr>
      <w:r w:rsidRPr="008C32A2">
        <w:rPr>
          <w:rFonts w:ascii="Times New Roman" w:hAnsi="Times New Roman"/>
          <w:bCs/>
          <w:color w:val="auto"/>
          <w:spacing w:val="-2"/>
          <w:sz w:val="24"/>
          <w:szCs w:val="24"/>
        </w:rPr>
        <w:t>Принцип следования нравственному примеру.</w:t>
      </w:r>
      <w:r w:rsidR="00596982" w:rsidRPr="008C32A2">
        <w:rPr>
          <w:rFonts w:ascii="Times New Roman" w:hAnsi="Times New Roman"/>
          <w:bCs/>
          <w:color w:val="auto"/>
          <w:spacing w:val="-2"/>
          <w:sz w:val="24"/>
          <w:szCs w:val="24"/>
        </w:rPr>
        <w:t xml:space="preserve"> </w:t>
      </w:r>
      <w:r w:rsidRPr="008C32A2">
        <w:rPr>
          <w:rFonts w:ascii="Times New Roman" w:hAnsi="Times New Roman"/>
          <w:color w:val="auto"/>
          <w:spacing w:val="-2"/>
          <w:sz w:val="24"/>
          <w:szCs w:val="24"/>
        </w:rPr>
        <w:t>Следова</w:t>
      </w:r>
      <w:r w:rsidRPr="008C32A2">
        <w:rPr>
          <w:rFonts w:ascii="Times New Roman" w:hAnsi="Times New Roman"/>
          <w:color w:val="auto"/>
          <w:spacing w:val="2"/>
          <w:sz w:val="24"/>
          <w:szCs w:val="24"/>
        </w:rPr>
        <w:t xml:space="preserve">ние примеру – ведущий метод нравственного воспитания. </w:t>
      </w:r>
      <w:r w:rsidRPr="008C32A2">
        <w:rPr>
          <w:rFonts w:ascii="Times New Roman" w:hAnsi="Times New Roman"/>
          <w:color w:val="auto"/>
          <w:sz w:val="24"/>
          <w:szCs w:val="24"/>
        </w:rPr>
        <w:t xml:space="preserve">Пример – это возможная модель выстраивания отношений </w:t>
      </w:r>
      <w:r w:rsidRPr="008C32A2">
        <w:rPr>
          <w:rFonts w:ascii="Times New Roman" w:hAnsi="Times New Roman"/>
          <w:color w:val="auto"/>
          <w:spacing w:val="-2"/>
          <w:sz w:val="24"/>
          <w:szCs w:val="24"/>
        </w:rPr>
        <w:t>ребенка с другими людьми и с самим собой, образец ценност</w:t>
      </w:r>
      <w:r w:rsidRPr="008C32A2">
        <w:rPr>
          <w:rFonts w:ascii="Times New Roman" w:hAnsi="Times New Roman"/>
          <w:color w:val="auto"/>
          <w:spacing w:val="2"/>
          <w:sz w:val="24"/>
          <w:szCs w:val="24"/>
        </w:rPr>
        <w:t xml:space="preserve">ного выбора, совершенного значимым другим. Содержание </w:t>
      </w:r>
      <w:r w:rsidRPr="008C32A2">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8C32A2">
        <w:rPr>
          <w:rFonts w:ascii="Times New Roman" w:hAnsi="Times New Roman"/>
          <w:color w:val="auto"/>
          <w:spacing w:val="2"/>
          <w:sz w:val="24"/>
          <w:szCs w:val="24"/>
        </w:rPr>
        <w:t>Пример как метод воспитания позволяет расширить нрав</w:t>
      </w:r>
      <w:r w:rsidRPr="008C32A2">
        <w:rPr>
          <w:rFonts w:ascii="Times New Roman" w:hAnsi="Times New Roman"/>
          <w:color w:val="auto"/>
          <w:spacing w:val="-2"/>
          <w:sz w:val="24"/>
          <w:szCs w:val="24"/>
        </w:rPr>
        <w:t xml:space="preserve">ственный опыт ребенка, побудить его к внутреннему диалогу, </w:t>
      </w:r>
      <w:r w:rsidRPr="008C32A2">
        <w:rPr>
          <w:rFonts w:ascii="Times New Roman" w:hAnsi="Times New Roman"/>
          <w:color w:val="auto"/>
          <w:sz w:val="24"/>
          <w:szCs w:val="24"/>
        </w:rPr>
        <w:t>пробудить в нем нравственную рефлексию, обеспечить воз</w:t>
      </w:r>
      <w:r w:rsidRPr="008C32A2">
        <w:rPr>
          <w:rFonts w:ascii="Times New Roman" w:hAnsi="Times New Roman"/>
          <w:color w:val="auto"/>
          <w:spacing w:val="-2"/>
          <w:sz w:val="24"/>
          <w:szCs w:val="24"/>
        </w:rPr>
        <w:t>можность выбора при построении собственной системы цен</w:t>
      </w:r>
      <w:r w:rsidRPr="008C32A2">
        <w:rPr>
          <w:rFonts w:ascii="Times New Roman" w:hAnsi="Times New Roman"/>
          <w:color w:val="auto"/>
          <w:sz w:val="24"/>
          <w:szCs w:val="24"/>
        </w:rPr>
        <w:t xml:space="preserve">ностных отношений, продемонстрировать ребенку реальную </w:t>
      </w:r>
      <w:r w:rsidRPr="008C32A2">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8C32A2" w:rsidRDefault="000F42A9" w:rsidP="008C32A2">
      <w:pPr>
        <w:pStyle w:val="a3"/>
        <w:spacing w:line="240" w:lineRule="auto"/>
        <w:ind w:firstLine="709"/>
        <w:rPr>
          <w:rFonts w:ascii="Times New Roman" w:hAnsi="Times New Roman"/>
          <w:b/>
          <w:bCs/>
          <w:color w:val="auto"/>
          <w:spacing w:val="2"/>
          <w:sz w:val="24"/>
          <w:szCs w:val="24"/>
        </w:rPr>
      </w:pPr>
      <w:r w:rsidRPr="008C32A2">
        <w:rPr>
          <w:rFonts w:ascii="Times New Roman" w:hAnsi="Times New Roman"/>
          <w:bCs/>
          <w:color w:val="auto"/>
          <w:spacing w:val="2"/>
          <w:sz w:val="24"/>
          <w:szCs w:val="24"/>
        </w:rPr>
        <w:t>Принцип идентификации (персонификации).</w:t>
      </w:r>
      <w:r w:rsidRPr="008C32A2">
        <w:rPr>
          <w:rFonts w:ascii="Times New Roman" w:hAnsi="Times New Roman"/>
          <w:color w:val="auto"/>
          <w:spacing w:val="2"/>
          <w:sz w:val="24"/>
          <w:szCs w:val="24"/>
        </w:rPr>
        <w:t xml:space="preserve"> Идентификация – устойчивое отождествление себя </w:t>
      </w:r>
      <w:proofErr w:type="gramStart"/>
      <w:r w:rsidRPr="008C32A2">
        <w:rPr>
          <w:rFonts w:ascii="Times New Roman" w:hAnsi="Times New Roman"/>
          <w:color w:val="auto"/>
          <w:spacing w:val="2"/>
          <w:sz w:val="24"/>
          <w:szCs w:val="24"/>
        </w:rPr>
        <w:t>со</w:t>
      </w:r>
      <w:proofErr w:type="gramEnd"/>
      <w:r w:rsidRPr="008C32A2">
        <w:rPr>
          <w:rFonts w:ascii="Times New Roman" w:hAnsi="Times New Roman"/>
          <w:color w:val="auto"/>
          <w:spacing w:val="2"/>
          <w:sz w:val="24"/>
          <w:szCs w:val="24"/>
        </w:rPr>
        <w:t xml:space="preserve"> </w:t>
      </w:r>
      <w:proofErr w:type="gramStart"/>
      <w:r w:rsidRPr="008C32A2">
        <w:rPr>
          <w:rFonts w:ascii="Times New Roman" w:hAnsi="Times New Roman"/>
          <w:color w:val="auto"/>
          <w:spacing w:val="2"/>
          <w:sz w:val="24"/>
          <w:szCs w:val="24"/>
        </w:rPr>
        <w:t>значимым</w:t>
      </w:r>
      <w:proofErr w:type="gramEnd"/>
      <w:r w:rsidRPr="008C32A2">
        <w:rPr>
          <w:rFonts w:ascii="Times New Roman" w:hAnsi="Times New Roman"/>
          <w:color w:val="auto"/>
          <w:spacing w:val="2"/>
          <w:sz w:val="24"/>
          <w:szCs w:val="24"/>
        </w:rPr>
        <w:t xml:space="preserve"> </w:t>
      </w:r>
      <w:r w:rsidRPr="008C32A2">
        <w:rPr>
          <w:rFonts w:ascii="Times New Roman" w:hAnsi="Times New Roman"/>
          <w:color w:val="auto"/>
          <w:spacing w:val="-2"/>
          <w:sz w:val="24"/>
          <w:szCs w:val="24"/>
        </w:rPr>
        <w:t>другим, стремление быть похожим на него. В младшем школь</w:t>
      </w:r>
      <w:r w:rsidRPr="008C32A2">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8C32A2" w:rsidRDefault="000F42A9" w:rsidP="008C32A2">
      <w:pPr>
        <w:pStyle w:val="a3"/>
        <w:spacing w:line="240" w:lineRule="auto"/>
        <w:ind w:firstLine="709"/>
        <w:rPr>
          <w:rFonts w:ascii="Times New Roman" w:hAnsi="Times New Roman"/>
          <w:b/>
          <w:bCs/>
          <w:color w:val="auto"/>
          <w:sz w:val="24"/>
          <w:szCs w:val="24"/>
        </w:rPr>
      </w:pPr>
      <w:r w:rsidRPr="008C32A2">
        <w:rPr>
          <w:rFonts w:ascii="Times New Roman" w:hAnsi="Times New Roman"/>
          <w:bCs/>
          <w:color w:val="auto"/>
          <w:spacing w:val="2"/>
          <w:sz w:val="24"/>
          <w:szCs w:val="24"/>
        </w:rPr>
        <w:t>Принцип диалогического общения.</w:t>
      </w:r>
      <w:r w:rsidRPr="008C32A2">
        <w:rPr>
          <w:rFonts w:ascii="Times New Roman" w:hAnsi="Times New Roman"/>
          <w:color w:val="auto"/>
          <w:spacing w:val="2"/>
          <w:sz w:val="24"/>
          <w:szCs w:val="24"/>
        </w:rPr>
        <w:t xml:space="preserve"> В формировании </w:t>
      </w:r>
      <w:r w:rsidRPr="008C32A2">
        <w:rPr>
          <w:rFonts w:ascii="Times New Roman" w:hAnsi="Times New Roman"/>
          <w:color w:val="auto"/>
          <w:sz w:val="24"/>
          <w:szCs w:val="24"/>
        </w:rPr>
        <w:t xml:space="preserve">ценностных отношений большую роль играет диалогическое </w:t>
      </w:r>
      <w:r w:rsidRPr="008C32A2">
        <w:rPr>
          <w:rFonts w:ascii="Times New Roman" w:hAnsi="Times New Roman"/>
          <w:color w:val="auto"/>
          <w:spacing w:val="2"/>
          <w:sz w:val="24"/>
          <w:szCs w:val="24"/>
        </w:rPr>
        <w:t>общение младшего школьника со сверстниками, родителя</w:t>
      </w:r>
      <w:r w:rsidRPr="008C32A2">
        <w:rPr>
          <w:rFonts w:ascii="Times New Roman" w:hAnsi="Times New Roman"/>
          <w:color w:val="auto"/>
          <w:sz w:val="24"/>
          <w:szCs w:val="24"/>
        </w:rPr>
        <w:t>ми (законными представителями), учителем и другими зна</w:t>
      </w:r>
      <w:r w:rsidRPr="008C32A2">
        <w:rPr>
          <w:rFonts w:ascii="Times New Roman" w:hAnsi="Times New Roman"/>
          <w:color w:val="auto"/>
          <w:spacing w:val="2"/>
          <w:sz w:val="24"/>
          <w:szCs w:val="24"/>
        </w:rPr>
        <w:t>чимыми взрослыми. Наличие значимого другого в воспи</w:t>
      </w:r>
      <w:r w:rsidRPr="008C32A2">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8C32A2">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8C32A2">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8C32A2" w:rsidRDefault="000F42A9" w:rsidP="008C32A2">
      <w:pPr>
        <w:pStyle w:val="a3"/>
        <w:spacing w:line="240" w:lineRule="auto"/>
        <w:ind w:firstLine="709"/>
        <w:rPr>
          <w:rFonts w:ascii="Times New Roman" w:hAnsi="Times New Roman"/>
          <w:b/>
          <w:bCs/>
          <w:color w:val="auto"/>
          <w:sz w:val="24"/>
          <w:szCs w:val="24"/>
        </w:rPr>
      </w:pPr>
      <w:r w:rsidRPr="008C32A2">
        <w:rPr>
          <w:rFonts w:ascii="Times New Roman" w:hAnsi="Times New Roman"/>
          <w:bCs/>
          <w:color w:val="auto"/>
          <w:sz w:val="24"/>
          <w:szCs w:val="24"/>
        </w:rPr>
        <w:t>Принцип полисубъектности воспитания.</w:t>
      </w:r>
      <w:r w:rsidRPr="008C32A2">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w:t>
      </w:r>
      <w:r w:rsidRPr="008C32A2">
        <w:rPr>
          <w:rFonts w:ascii="Times New Roman" w:hAnsi="Times New Roman"/>
          <w:color w:val="auto"/>
          <w:sz w:val="24"/>
          <w:szCs w:val="24"/>
        </w:rPr>
        <w:lastRenderedPageBreak/>
        <w:t xml:space="preserve">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8C32A2">
        <w:rPr>
          <w:rFonts w:ascii="Times New Roman" w:hAnsi="Times New Roman"/>
          <w:color w:val="auto"/>
          <w:sz w:val="24"/>
          <w:szCs w:val="24"/>
        </w:rPr>
        <w:t>социализации</w:t>
      </w:r>
      <w:proofErr w:type="gramEnd"/>
      <w:r w:rsidRPr="008C32A2">
        <w:rPr>
          <w:rFonts w:ascii="Times New Roman" w:hAnsi="Times New Roman"/>
          <w:color w:val="auto"/>
          <w:sz w:val="24"/>
          <w:szCs w:val="24"/>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8C32A2" w:rsidRDefault="000F42A9" w:rsidP="008C32A2">
      <w:pPr>
        <w:pStyle w:val="a3"/>
        <w:spacing w:line="240" w:lineRule="auto"/>
        <w:ind w:firstLine="709"/>
        <w:rPr>
          <w:rFonts w:ascii="Times New Roman" w:hAnsi="Times New Roman"/>
          <w:color w:val="auto"/>
          <w:spacing w:val="-2"/>
          <w:sz w:val="24"/>
          <w:szCs w:val="24"/>
        </w:rPr>
      </w:pPr>
      <w:r w:rsidRPr="008C32A2">
        <w:rPr>
          <w:rFonts w:ascii="Times New Roman" w:hAnsi="Times New Roman"/>
          <w:bCs/>
          <w:color w:val="auto"/>
          <w:spacing w:val="-2"/>
          <w:sz w:val="24"/>
          <w:szCs w:val="24"/>
        </w:rPr>
        <w:t>Принцип системно­деятельностной организации воспи</w:t>
      </w:r>
      <w:r w:rsidRPr="008C32A2">
        <w:rPr>
          <w:rFonts w:ascii="Times New Roman" w:hAnsi="Times New Roman"/>
          <w:bCs/>
          <w:color w:val="auto"/>
          <w:spacing w:val="2"/>
          <w:sz w:val="24"/>
          <w:szCs w:val="24"/>
        </w:rPr>
        <w:t>тания</w:t>
      </w:r>
      <w:r w:rsidRPr="008C32A2">
        <w:rPr>
          <w:rFonts w:ascii="Times New Roman" w:hAnsi="Times New Roman"/>
          <w:bCs/>
          <w:i/>
          <w:color w:val="auto"/>
          <w:spacing w:val="2"/>
          <w:sz w:val="24"/>
          <w:szCs w:val="24"/>
        </w:rPr>
        <w:t>.</w:t>
      </w:r>
      <w:r w:rsidRPr="008C32A2">
        <w:rPr>
          <w:rFonts w:ascii="Times New Roman" w:hAnsi="Times New Roman"/>
          <w:color w:val="auto"/>
          <w:spacing w:val="2"/>
          <w:sz w:val="24"/>
          <w:szCs w:val="24"/>
        </w:rPr>
        <w:t xml:space="preserve"> </w:t>
      </w:r>
      <w:proofErr w:type="gramStart"/>
      <w:r w:rsidRPr="008C32A2">
        <w:rPr>
          <w:rFonts w:ascii="Times New Roman" w:hAnsi="Times New Roman"/>
          <w:color w:val="auto"/>
          <w:spacing w:val="2"/>
          <w:sz w:val="24"/>
          <w:szCs w:val="24"/>
        </w:rPr>
        <w:t xml:space="preserve">Воспитание, направленное на духовно-нравственное </w:t>
      </w:r>
      <w:r w:rsidRPr="008C32A2">
        <w:rPr>
          <w:rFonts w:ascii="Times New Roman" w:hAnsi="Times New Roman"/>
          <w:color w:val="auto"/>
          <w:spacing w:val="-4"/>
          <w:sz w:val="24"/>
          <w:szCs w:val="24"/>
        </w:rPr>
        <w:t>развитие обучающихся и поддерживаемое всем укладом школь</w:t>
      </w:r>
      <w:r w:rsidRPr="008C32A2">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8C32A2">
        <w:rPr>
          <w:rFonts w:ascii="Times New Roman" w:hAnsi="Times New Roman"/>
          <w:color w:val="auto"/>
          <w:sz w:val="24"/>
          <w:szCs w:val="24"/>
        </w:rPr>
        <w:t>ков.</w:t>
      </w:r>
      <w:proofErr w:type="gramEnd"/>
      <w:r w:rsidRPr="008C32A2">
        <w:rPr>
          <w:rFonts w:ascii="Times New Roman" w:hAnsi="Times New Roman"/>
          <w:color w:val="auto"/>
          <w:sz w:val="24"/>
          <w:szCs w:val="24"/>
        </w:rPr>
        <w:t xml:space="preserve"> Интеграция содержания различных видов деятельности </w:t>
      </w:r>
      <w:r w:rsidRPr="008C32A2">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8C32A2">
        <w:rPr>
          <w:rFonts w:ascii="Times New Roman" w:hAnsi="Times New Roman"/>
          <w:color w:val="auto"/>
          <w:sz w:val="24"/>
          <w:szCs w:val="24"/>
        </w:rPr>
        <w:t>и открытие их личностного смысла. Для решения воспита</w:t>
      </w:r>
      <w:r w:rsidRPr="008C32A2">
        <w:rPr>
          <w:rFonts w:ascii="Times New Roman" w:hAnsi="Times New Roman"/>
          <w:color w:val="auto"/>
          <w:spacing w:val="-2"/>
          <w:sz w:val="24"/>
          <w:szCs w:val="24"/>
        </w:rPr>
        <w:t xml:space="preserve">тельных </w:t>
      </w:r>
      <w:proofErr w:type="gramStart"/>
      <w:r w:rsidRPr="008C32A2">
        <w:rPr>
          <w:rFonts w:ascii="Times New Roman" w:hAnsi="Times New Roman"/>
          <w:color w:val="auto"/>
          <w:spacing w:val="-2"/>
          <w:sz w:val="24"/>
          <w:szCs w:val="24"/>
        </w:rPr>
        <w:t>задач</w:t>
      </w:r>
      <w:proofErr w:type="gramEnd"/>
      <w:r w:rsidRPr="008C32A2">
        <w:rPr>
          <w:rFonts w:ascii="Times New Roman" w:hAnsi="Times New Roman"/>
          <w:color w:val="auto"/>
          <w:spacing w:val="-2"/>
          <w:sz w:val="24"/>
          <w:szCs w:val="24"/>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общеобразовательных дисциплин;</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произведений искусства;</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духовной культуры и фольклора народов России;</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истории, традиций и современной жизни своей Родины, своего края, своей семьи;</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жизненного опыта своих родителей (законных представителей) и прародителей;</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8C32A2">
        <w:rPr>
          <w:rFonts w:ascii="Times New Roman" w:hAnsi="Times New Roman"/>
          <w:color w:val="auto"/>
          <w:sz w:val="24"/>
          <w:szCs w:val="24"/>
        </w:rPr>
        <w:t>и культурных практик;</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других источников информации и научного знания.</w:t>
      </w:r>
    </w:p>
    <w:p w:rsidR="000F42A9" w:rsidRPr="008C32A2" w:rsidRDefault="000F42A9" w:rsidP="008C32A2">
      <w:pPr>
        <w:pStyle w:val="a3"/>
        <w:spacing w:line="240" w:lineRule="auto"/>
        <w:ind w:firstLine="709"/>
        <w:rPr>
          <w:rFonts w:ascii="Times New Roman" w:hAnsi="Times New Roman"/>
          <w:color w:val="auto"/>
          <w:sz w:val="24"/>
          <w:szCs w:val="24"/>
        </w:rPr>
      </w:pPr>
      <w:r w:rsidRPr="008C32A2">
        <w:rPr>
          <w:rFonts w:ascii="Times New Roman" w:hAnsi="Times New Roman"/>
          <w:color w:val="auto"/>
          <w:spacing w:val="-2"/>
          <w:sz w:val="24"/>
          <w:szCs w:val="24"/>
        </w:rPr>
        <w:t>Решение этих задач предполагает, что при разработке содержания образования</w:t>
      </w:r>
      <w:r w:rsidRPr="008C32A2">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8C32A2" w:rsidRDefault="000F42A9" w:rsidP="008C32A2">
      <w:pPr>
        <w:pStyle w:val="a3"/>
        <w:spacing w:line="240" w:lineRule="auto"/>
        <w:ind w:firstLine="709"/>
        <w:rPr>
          <w:rFonts w:ascii="Times New Roman" w:hAnsi="Times New Roman"/>
          <w:color w:val="auto"/>
          <w:spacing w:val="-2"/>
          <w:sz w:val="24"/>
          <w:szCs w:val="24"/>
        </w:rPr>
      </w:pPr>
      <w:r w:rsidRPr="008C32A2">
        <w:rPr>
          <w:rFonts w:ascii="Times New Roman" w:hAnsi="Times New Roman"/>
          <w:color w:val="auto"/>
          <w:spacing w:val="2"/>
          <w:sz w:val="24"/>
          <w:szCs w:val="24"/>
        </w:rPr>
        <w:t>Таким образом, содержание разных видов учебной, се</w:t>
      </w:r>
      <w:r w:rsidRPr="008C32A2">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8C32A2">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8C32A2">
        <w:rPr>
          <w:rFonts w:ascii="Times New Roman" w:hAnsi="Times New Roman"/>
          <w:color w:val="auto"/>
          <w:spacing w:val="2"/>
          <w:sz w:val="24"/>
          <w:szCs w:val="24"/>
        </w:rPr>
        <w:t xml:space="preserve">ного учебного предмета, формы или вида образовательной </w:t>
      </w:r>
      <w:r w:rsidRPr="008C32A2">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8C32A2" w:rsidRDefault="000F42A9" w:rsidP="008C32A2">
      <w:pPr>
        <w:pStyle w:val="a3"/>
        <w:spacing w:line="240" w:lineRule="auto"/>
        <w:ind w:firstLine="709"/>
        <w:rPr>
          <w:rFonts w:ascii="Times New Roman" w:hAnsi="Times New Roman"/>
          <w:color w:val="auto"/>
          <w:sz w:val="24"/>
          <w:szCs w:val="24"/>
        </w:rPr>
      </w:pPr>
      <w:r w:rsidRPr="008C32A2">
        <w:rPr>
          <w:rFonts w:ascii="Times New Roman" w:hAnsi="Times New Roman"/>
          <w:color w:val="auto"/>
          <w:spacing w:val="2"/>
          <w:sz w:val="24"/>
          <w:szCs w:val="24"/>
        </w:rPr>
        <w:t xml:space="preserve">Перечисленные принципы определяют концептуальную </w:t>
      </w:r>
      <w:r w:rsidRPr="008C32A2">
        <w:rPr>
          <w:rFonts w:ascii="Times New Roman" w:hAnsi="Times New Roman"/>
          <w:color w:val="auto"/>
          <w:sz w:val="24"/>
          <w:szCs w:val="24"/>
        </w:rPr>
        <w:t>основу уклада школьной жизни. Сам по себе этот уклад фор</w:t>
      </w:r>
      <w:r w:rsidRPr="008C32A2">
        <w:rPr>
          <w:rFonts w:ascii="Times New Roman" w:hAnsi="Times New Roman"/>
          <w:color w:val="auto"/>
          <w:spacing w:val="2"/>
          <w:sz w:val="24"/>
          <w:szCs w:val="24"/>
        </w:rPr>
        <w:t xml:space="preserve">мален. Придает ему жизненную, социальную, культурную, </w:t>
      </w:r>
      <w:r w:rsidRPr="008C32A2">
        <w:rPr>
          <w:rFonts w:ascii="Times New Roman" w:hAnsi="Times New Roman"/>
          <w:color w:val="auto"/>
          <w:sz w:val="24"/>
          <w:szCs w:val="24"/>
        </w:rPr>
        <w:t>нравственную силу педагог.</w:t>
      </w:r>
    </w:p>
    <w:p w:rsidR="000F42A9" w:rsidRPr="008C32A2" w:rsidRDefault="000F42A9" w:rsidP="008C32A2">
      <w:pPr>
        <w:pStyle w:val="a3"/>
        <w:spacing w:line="240" w:lineRule="auto"/>
        <w:ind w:firstLine="709"/>
        <w:rPr>
          <w:rFonts w:ascii="Times New Roman" w:hAnsi="Times New Roman"/>
          <w:color w:val="auto"/>
          <w:sz w:val="24"/>
          <w:szCs w:val="24"/>
        </w:rPr>
      </w:pPr>
      <w:proofErr w:type="gramStart"/>
      <w:r w:rsidRPr="008C32A2">
        <w:rPr>
          <w:rFonts w:ascii="Times New Roman" w:hAnsi="Times New Roman"/>
          <w:color w:val="auto"/>
          <w:spacing w:val="2"/>
          <w:sz w:val="24"/>
          <w:szCs w:val="24"/>
        </w:rPr>
        <w:t>Обучающийся</w:t>
      </w:r>
      <w:proofErr w:type="gramEnd"/>
      <w:r w:rsidRPr="008C32A2">
        <w:rPr>
          <w:rFonts w:ascii="Times New Roman" w:hAnsi="Times New Roman"/>
          <w:color w:val="auto"/>
          <w:spacing w:val="2"/>
          <w:sz w:val="24"/>
          <w:szCs w:val="24"/>
        </w:rPr>
        <w:t xml:space="preserve"> испытывает большое доверие к учителю. </w:t>
      </w:r>
      <w:r w:rsidRPr="008C32A2">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8C32A2">
        <w:rPr>
          <w:rFonts w:ascii="Times New Roman" w:hAnsi="Times New Roman"/>
          <w:color w:val="auto"/>
          <w:spacing w:val="2"/>
          <w:sz w:val="24"/>
          <w:szCs w:val="24"/>
        </w:rPr>
        <w:t xml:space="preserve">вечности, нравственности, об отношениях между людьми. </w:t>
      </w:r>
      <w:r w:rsidRPr="008C32A2">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8C32A2" w:rsidRDefault="000F42A9" w:rsidP="008C32A2">
      <w:pPr>
        <w:pStyle w:val="a3"/>
        <w:spacing w:line="240" w:lineRule="auto"/>
        <w:ind w:firstLine="709"/>
        <w:rPr>
          <w:rFonts w:ascii="Times New Roman" w:hAnsi="Times New Roman"/>
          <w:color w:val="auto"/>
          <w:sz w:val="24"/>
          <w:szCs w:val="24"/>
        </w:rPr>
      </w:pPr>
      <w:r w:rsidRPr="008C32A2">
        <w:rPr>
          <w:rFonts w:ascii="Times New Roman" w:hAnsi="Times New Roman"/>
          <w:color w:val="auto"/>
          <w:spacing w:val="2"/>
          <w:sz w:val="24"/>
          <w:szCs w:val="24"/>
        </w:rPr>
        <w:lastRenderedPageBreak/>
        <w:t>Родители (законные представители), как и педа</w:t>
      </w:r>
      <w:r w:rsidRPr="008C32A2">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8C32A2" w:rsidRDefault="000F42A9" w:rsidP="008C32A2">
      <w:pPr>
        <w:pStyle w:val="a3"/>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8C32A2">
        <w:rPr>
          <w:rFonts w:ascii="Times New Roman" w:hAnsi="Times New Roman"/>
          <w:color w:val="auto"/>
          <w:spacing w:val="2"/>
          <w:sz w:val="24"/>
          <w:szCs w:val="24"/>
        </w:rPr>
        <w:t xml:space="preserve">ской Федерации, литературе и различных видах искусства, </w:t>
      </w:r>
      <w:r w:rsidRPr="008C32A2">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8C32A2">
        <w:rPr>
          <w:rFonts w:ascii="Times New Roman" w:hAnsi="Times New Roman"/>
          <w:color w:val="auto"/>
          <w:spacing w:val="2"/>
          <w:sz w:val="24"/>
          <w:szCs w:val="24"/>
        </w:rPr>
        <w:t>тания и социализации должны быть широко представлены примеры духов</w:t>
      </w:r>
      <w:r w:rsidRPr="008C32A2">
        <w:rPr>
          <w:rFonts w:ascii="Times New Roman" w:hAnsi="Times New Roman"/>
          <w:color w:val="auto"/>
          <w:sz w:val="24"/>
          <w:szCs w:val="24"/>
        </w:rPr>
        <w:t xml:space="preserve">ной, нравственной, ответственной </w:t>
      </w:r>
      <w:proofErr w:type="gramStart"/>
      <w:r w:rsidRPr="008C32A2">
        <w:rPr>
          <w:rFonts w:ascii="Times New Roman" w:hAnsi="Times New Roman"/>
          <w:color w:val="auto"/>
          <w:sz w:val="24"/>
          <w:szCs w:val="24"/>
        </w:rPr>
        <w:t>жизни</w:t>
      </w:r>
      <w:proofErr w:type="gramEnd"/>
      <w:r w:rsidRPr="008C32A2">
        <w:rPr>
          <w:rFonts w:ascii="Times New Roman" w:hAnsi="Times New Roman"/>
          <w:color w:val="auto"/>
          <w:sz w:val="24"/>
          <w:szCs w:val="24"/>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8C32A2">
        <w:rPr>
          <w:rFonts w:ascii="Times New Roman" w:hAnsi="Times New Roman"/>
          <w:color w:val="auto"/>
          <w:spacing w:val="-2"/>
          <w:sz w:val="24"/>
          <w:szCs w:val="24"/>
        </w:rPr>
        <w:t xml:space="preserve">му педагогическая поддержка нравственного самоопределения </w:t>
      </w:r>
      <w:r w:rsidRPr="008C32A2">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8C32A2" w:rsidRDefault="000F42A9" w:rsidP="008C32A2">
      <w:pPr>
        <w:pStyle w:val="a3"/>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8C32A2">
        <w:rPr>
          <w:rFonts w:ascii="Times New Roman" w:hAnsi="Times New Roman"/>
          <w:color w:val="auto"/>
          <w:sz w:val="24"/>
          <w:szCs w:val="24"/>
        </w:rPr>
        <w:t>на</w:t>
      </w:r>
      <w:proofErr w:type="gramEnd"/>
      <w:r w:rsidRPr="008C32A2">
        <w:rPr>
          <w:rFonts w:ascii="Times New Roman" w:hAnsi="Times New Roman"/>
          <w:color w:val="auto"/>
          <w:sz w:val="24"/>
          <w:szCs w:val="24"/>
        </w:rPr>
        <w:t xml:space="preserve"> обучающихся. </w:t>
      </w:r>
    </w:p>
    <w:p w:rsidR="000F42A9" w:rsidRPr="008C32A2" w:rsidRDefault="000F42A9" w:rsidP="008C32A2">
      <w:pPr>
        <w:ind w:firstLine="709"/>
        <w:jc w:val="both"/>
      </w:pPr>
      <w:r w:rsidRPr="008C32A2">
        <w:t>Представление об эффективном регулировании</w:t>
      </w:r>
      <w:r w:rsidR="00596982" w:rsidRPr="008C32A2">
        <w:t xml:space="preserve"> </w:t>
      </w:r>
      <w:r w:rsidRPr="008C32A2">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8C32A2">
        <w:t>на</w:t>
      </w:r>
      <w:proofErr w:type="gramEnd"/>
      <w:r w:rsidRPr="008C32A2">
        <w:t xml:space="preserve"> учебное и каникулярное, через размещение праздников и памятных дат. </w:t>
      </w:r>
    </w:p>
    <w:p w:rsidR="000F42A9" w:rsidRPr="008C32A2" w:rsidRDefault="000F42A9" w:rsidP="008C32A2">
      <w:pPr>
        <w:ind w:firstLine="709"/>
        <w:jc w:val="both"/>
      </w:pPr>
      <w:r w:rsidRPr="008C32A2">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w:t>
      </w:r>
      <w:r w:rsidR="00D30361" w:rsidRPr="008C32A2">
        <w:t>е</w:t>
      </w:r>
      <w:r w:rsidRPr="008C32A2">
        <w:t>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0F42A9" w:rsidRPr="008C32A2" w:rsidRDefault="000F42A9" w:rsidP="008C32A2">
      <w:pPr>
        <w:ind w:firstLine="709"/>
        <w:jc w:val="both"/>
      </w:pPr>
    </w:p>
    <w:p w:rsidR="000F42A9" w:rsidRPr="008C32A2" w:rsidRDefault="000F42A9" w:rsidP="008C32A2">
      <w:pPr>
        <w:ind w:left="709"/>
        <w:rPr>
          <w:b/>
        </w:rPr>
      </w:pPr>
      <w:r w:rsidRPr="008C32A2">
        <w:rPr>
          <w:b/>
        </w:rPr>
        <w:t>2.3.5.Описание форм и методов организации социально значимой деятельности обучающихся</w:t>
      </w:r>
    </w:p>
    <w:p w:rsidR="000F42A9" w:rsidRPr="008C32A2" w:rsidRDefault="000F42A9" w:rsidP="008C32A2">
      <w:pPr>
        <w:ind w:firstLine="709"/>
        <w:jc w:val="both"/>
      </w:pPr>
      <w:r w:rsidRPr="008C32A2">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8C32A2" w:rsidRDefault="000F42A9" w:rsidP="007B1E59">
      <w:pPr>
        <w:pStyle w:val="1-21"/>
        <w:numPr>
          <w:ilvl w:val="0"/>
          <w:numId w:val="33"/>
        </w:numPr>
        <w:tabs>
          <w:tab w:val="left" w:pos="993"/>
        </w:tabs>
        <w:ind w:left="0" w:firstLine="709"/>
        <w:jc w:val="both"/>
        <w:rPr>
          <w:rFonts w:ascii="Times New Roman" w:hAnsi="Times New Roman"/>
        </w:rPr>
      </w:pPr>
      <w:proofErr w:type="gramStart"/>
      <w:r w:rsidRPr="008C32A2">
        <w:rPr>
          <w:rFonts w:ascii="Times New Roman" w:hAnsi="Times New Roman"/>
        </w:rPr>
        <w:t>общественный</w:t>
      </w:r>
      <w:proofErr w:type="gramEnd"/>
      <w:r w:rsidRPr="008C32A2">
        <w:rPr>
          <w:rFonts w:ascii="Times New Roman" w:hAnsi="Times New Roman"/>
        </w:rPr>
        <w:t xml:space="preserve"> – позитивные изменения в социальной среде (преодоление социальных проблем, улучшение положения отдельных лиц или групп);</w:t>
      </w:r>
    </w:p>
    <w:p w:rsidR="000F42A9" w:rsidRPr="008C32A2" w:rsidRDefault="000F42A9" w:rsidP="007B1E59">
      <w:pPr>
        <w:pStyle w:val="1-21"/>
        <w:numPr>
          <w:ilvl w:val="0"/>
          <w:numId w:val="33"/>
        </w:numPr>
        <w:tabs>
          <w:tab w:val="left" w:pos="993"/>
        </w:tabs>
        <w:ind w:left="0" w:firstLine="709"/>
        <w:jc w:val="both"/>
        <w:rPr>
          <w:rFonts w:ascii="Times New Roman" w:hAnsi="Times New Roman"/>
        </w:rPr>
      </w:pPr>
      <w:proofErr w:type="gramStart"/>
      <w:r w:rsidRPr="008C32A2">
        <w:rPr>
          <w:rFonts w:ascii="Times New Roman" w:hAnsi="Times New Roman"/>
        </w:rPr>
        <w:t xml:space="preserve">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w:t>
      </w:r>
      <w:r w:rsidRPr="008C32A2">
        <w:rPr>
          <w:rFonts w:ascii="Times New Roman" w:hAnsi="Times New Roman"/>
        </w:rPr>
        <w:lastRenderedPageBreak/>
        <w:t>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0F42A9" w:rsidRPr="008C32A2" w:rsidRDefault="000F42A9" w:rsidP="008C32A2">
      <w:pPr>
        <w:ind w:firstLine="709"/>
        <w:jc w:val="both"/>
      </w:pPr>
      <w:r w:rsidRPr="008C32A2">
        <w:rPr>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8C32A2">
        <w:t>.</w:t>
      </w:r>
    </w:p>
    <w:p w:rsidR="000F42A9" w:rsidRPr="008C32A2" w:rsidRDefault="000F42A9" w:rsidP="008C32A2">
      <w:pPr>
        <w:ind w:firstLine="709"/>
        <w:jc w:val="both"/>
      </w:pPr>
      <w:r w:rsidRPr="008C32A2">
        <w:t>Одним из методов организации</w:t>
      </w:r>
      <w:r w:rsidR="00596982" w:rsidRPr="008C32A2">
        <w:t xml:space="preserve"> </w:t>
      </w:r>
      <w:r w:rsidRPr="008C32A2">
        <w:t>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8C32A2" w:rsidRDefault="000F42A9" w:rsidP="008C32A2">
      <w:pPr>
        <w:ind w:firstLine="709"/>
        <w:jc w:val="both"/>
      </w:pPr>
      <w:r w:rsidRPr="008C32A2">
        <w:t>Еще одним методом организации</w:t>
      </w:r>
      <w:r w:rsidR="00596982" w:rsidRPr="008C32A2">
        <w:t xml:space="preserve"> </w:t>
      </w:r>
      <w:r w:rsidRPr="008C32A2">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8C32A2">
        <w:t>обучающимся</w:t>
      </w:r>
      <w:proofErr w:type="gramEnd"/>
      <w:r w:rsidRPr="008C32A2">
        <w:t xml:space="preserve">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8C32A2" w:rsidRDefault="000F42A9" w:rsidP="007B1E59">
      <w:pPr>
        <w:pStyle w:val="1-21"/>
        <w:numPr>
          <w:ilvl w:val="0"/>
          <w:numId w:val="34"/>
        </w:numPr>
        <w:tabs>
          <w:tab w:val="left" w:pos="993"/>
        </w:tabs>
        <w:ind w:left="0" w:firstLine="709"/>
        <w:jc w:val="both"/>
        <w:rPr>
          <w:rFonts w:ascii="Times New Roman" w:hAnsi="Times New Roman"/>
        </w:rPr>
      </w:pPr>
      <w:r w:rsidRPr="008C32A2">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0F42A9" w:rsidRPr="008C32A2" w:rsidRDefault="000F42A9" w:rsidP="007B1E59">
      <w:pPr>
        <w:pStyle w:val="1-21"/>
        <w:numPr>
          <w:ilvl w:val="0"/>
          <w:numId w:val="34"/>
        </w:numPr>
        <w:tabs>
          <w:tab w:val="left" w:pos="993"/>
        </w:tabs>
        <w:ind w:left="0" w:firstLine="709"/>
        <w:jc w:val="both"/>
        <w:rPr>
          <w:rFonts w:ascii="Times New Roman" w:hAnsi="Times New Roman"/>
        </w:rPr>
      </w:pPr>
      <w:r w:rsidRPr="008C32A2">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0F42A9" w:rsidRPr="008C32A2" w:rsidRDefault="000F42A9" w:rsidP="007B1E59">
      <w:pPr>
        <w:pStyle w:val="1-21"/>
        <w:numPr>
          <w:ilvl w:val="0"/>
          <w:numId w:val="34"/>
        </w:numPr>
        <w:tabs>
          <w:tab w:val="left" w:pos="993"/>
        </w:tabs>
        <w:ind w:left="0" w:firstLine="709"/>
        <w:jc w:val="both"/>
        <w:rPr>
          <w:rFonts w:ascii="Times New Roman" w:hAnsi="Times New Roman"/>
        </w:rPr>
      </w:pPr>
      <w:r w:rsidRPr="008C32A2">
        <w:rPr>
          <w:rFonts w:ascii="Times New Roman" w:hAnsi="Times New Roman"/>
        </w:rPr>
        <w:t>отказ взрослого от экспертной позиции;</w:t>
      </w:r>
    </w:p>
    <w:p w:rsidR="000F42A9" w:rsidRPr="008C32A2" w:rsidRDefault="000F42A9" w:rsidP="007B1E59">
      <w:pPr>
        <w:pStyle w:val="1-21"/>
        <w:numPr>
          <w:ilvl w:val="0"/>
          <w:numId w:val="34"/>
        </w:numPr>
        <w:tabs>
          <w:tab w:val="left" w:pos="993"/>
        </w:tabs>
        <w:ind w:left="0" w:firstLine="709"/>
        <w:jc w:val="both"/>
        <w:rPr>
          <w:rFonts w:ascii="Times New Roman" w:hAnsi="Times New Roman"/>
        </w:rPr>
      </w:pPr>
      <w:r w:rsidRPr="008C32A2">
        <w:rPr>
          <w:rFonts w:ascii="Times New Roman" w:hAnsi="Times New Roman"/>
        </w:rPr>
        <w:t xml:space="preserve">задача взрослого – создать условия для принятия детьми решения. </w:t>
      </w:r>
    </w:p>
    <w:p w:rsidR="000F42A9" w:rsidRPr="008C32A2" w:rsidRDefault="000F42A9" w:rsidP="008C32A2">
      <w:pPr>
        <w:ind w:firstLine="709"/>
        <w:jc w:val="both"/>
      </w:pPr>
      <w:r w:rsidRPr="008C32A2">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8C32A2" w:rsidRDefault="000F42A9" w:rsidP="007B1E59">
      <w:pPr>
        <w:pStyle w:val="1-21"/>
        <w:numPr>
          <w:ilvl w:val="0"/>
          <w:numId w:val="34"/>
        </w:numPr>
        <w:tabs>
          <w:tab w:val="left" w:pos="993"/>
        </w:tabs>
        <w:ind w:left="0" w:firstLine="709"/>
        <w:jc w:val="both"/>
        <w:rPr>
          <w:rFonts w:ascii="Times New Roman" w:hAnsi="Times New Roman"/>
        </w:rPr>
      </w:pPr>
      <w:r w:rsidRPr="008C32A2">
        <w:rPr>
          <w:rFonts w:ascii="Times New Roman" w:hAnsi="Times New Roman"/>
        </w:rPr>
        <w:t xml:space="preserve">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w:t>
      </w:r>
      <w:r w:rsidRPr="008C32A2">
        <w:rPr>
          <w:rFonts w:ascii="Times New Roman" w:hAnsi="Times New Roman"/>
        </w:rPr>
        <w:lastRenderedPageBreak/>
        <w:t>четких, полных, грамотных и исчерпывающих формулировок задачи, критериев оценки качества результата);</w:t>
      </w:r>
    </w:p>
    <w:p w:rsidR="000F42A9" w:rsidRPr="008C32A2" w:rsidRDefault="000F42A9" w:rsidP="007B1E59">
      <w:pPr>
        <w:pStyle w:val="1-21"/>
        <w:numPr>
          <w:ilvl w:val="0"/>
          <w:numId w:val="34"/>
        </w:numPr>
        <w:tabs>
          <w:tab w:val="left" w:pos="993"/>
        </w:tabs>
        <w:ind w:left="0" w:firstLine="709"/>
        <w:jc w:val="both"/>
        <w:rPr>
          <w:rFonts w:ascii="Times New Roman" w:hAnsi="Times New Roman"/>
        </w:rPr>
      </w:pPr>
      <w:r w:rsidRPr="008C32A2">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8C32A2" w:rsidRDefault="000F42A9" w:rsidP="007B1E59">
      <w:pPr>
        <w:pStyle w:val="1-21"/>
        <w:numPr>
          <w:ilvl w:val="0"/>
          <w:numId w:val="34"/>
        </w:numPr>
        <w:tabs>
          <w:tab w:val="left" w:pos="993"/>
        </w:tabs>
        <w:ind w:left="0" w:firstLine="709"/>
        <w:jc w:val="both"/>
        <w:rPr>
          <w:rFonts w:ascii="Times New Roman" w:hAnsi="Times New Roman"/>
        </w:rPr>
      </w:pPr>
      <w:r w:rsidRPr="008C32A2">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8C32A2" w:rsidRDefault="000F42A9" w:rsidP="008C32A2">
      <w:pPr>
        <w:ind w:firstLine="709"/>
        <w:jc w:val="both"/>
      </w:pPr>
      <w:r w:rsidRPr="008C32A2">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8C32A2" w:rsidRDefault="000F42A9" w:rsidP="008C32A2">
      <w:pPr>
        <w:ind w:firstLine="709"/>
        <w:jc w:val="both"/>
      </w:pPr>
      <w:r w:rsidRPr="008C32A2">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8C32A2" w:rsidRDefault="000F42A9" w:rsidP="008C32A2">
      <w:pPr>
        <w:ind w:firstLine="709"/>
        <w:jc w:val="both"/>
      </w:pPr>
    </w:p>
    <w:p w:rsidR="000F42A9" w:rsidRPr="008C32A2" w:rsidRDefault="000F42A9" w:rsidP="008C32A2">
      <w:pPr>
        <w:ind w:left="709"/>
        <w:jc w:val="both"/>
        <w:rPr>
          <w:b/>
        </w:rPr>
      </w:pPr>
      <w:r w:rsidRPr="008C32A2">
        <w:rPr>
          <w:b/>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8C32A2" w:rsidRDefault="000F42A9" w:rsidP="008C32A2">
      <w:pPr>
        <w:widowControl w:val="0"/>
        <w:ind w:firstLine="709"/>
        <w:jc w:val="both"/>
      </w:pPr>
      <w:r w:rsidRPr="008C32A2">
        <w:t xml:space="preserve">В процессе воспитания, социализации и духовно-нравственного </w:t>
      </w:r>
      <w:proofErr w:type="gramStart"/>
      <w:r w:rsidRPr="008C32A2">
        <w:t>развития</w:t>
      </w:r>
      <w:proofErr w:type="gramEnd"/>
      <w:r w:rsidRPr="008C32A2">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8C32A2">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proofErr w:type="gramStart"/>
      <w:r w:rsidRPr="008C32A2">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0F42A9" w:rsidRPr="008C32A2" w:rsidRDefault="000F42A9" w:rsidP="008C32A2">
      <w:pPr>
        <w:widowControl w:val="0"/>
        <w:ind w:firstLine="709"/>
        <w:jc w:val="both"/>
      </w:pPr>
      <w:r w:rsidRPr="008C32A2">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C32A2">
        <w:softHyphen/>
        <w:t>ти</w:t>
      </w:r>
      <w:r w:rsidRPr="008C32A2">
        <w:softHyphen/>
        <w:t>чес</w:t>
      </w:r>
      <w:r w:rsidRPr="008C32A2">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F42A9" w:rsidRPr="008C32A2" w:rsidRDefault="000F42A9" w:rsidP="007B1E59">
      <w:pPr>
        <w:pStyle w:val="1-21"/>
        <w:widowControl w:val="0"/>
        <w:numPr>
          <w:ilvl w:val="0"/>
          <w:numId w:val="35"/>
        </w:numPr>
        <w:tabs>
          <w:tab w:val="left" w:pos="993"/>
        </w:tabs>
        <w:ind w:left="0" w:firstLine="709"/>
        <w:jc w:val="both"/>
        <w:rPr>
          <w:rFonts w:ascii="Times New Roman" w:hAnsi="Times New Roman"/>
        </w:rPr>
      </w:pPr>
      <w:r w:rsidRPr="008C32A2">
        <w:rPr>
          <w:rFonts w:ascii="Times New Roman" w:hAnsi="Times New Roman"/>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8C32A2">
        <w:rPr>
          <w:rFonts w:ascii="Times New Roman" w:hAnsi="Times New Roman"/>
        </w:rPr>
        <w:t>социализации</w:t>
      </w:r>
      <w:proofErr w:type="gramEnd"/>
      <w:r w:rsidRPr="008C32A2">
        <w:rPr>
          <w:rFonts w:ascii="Times New Roman" w:hAnsi="Times New Roman"/>
        </w:rPr>
        <w:t xml:space="preserve"> обучающихся на уровне начального общего образования;</w:t>
      </w:r>
    </w:p>
    <w:p w:rsidR="000F42A9" w:rsidRPr="008C32A2" w:rsidRDefault="000F42A9" w:rsidP="007B1E59">
      <w:pPr>
        <w:pStyle w:val="1-21"/>
        <w:widowControl w:val="0"/>
        <w:numPr>
          <w:ilvl w:val="0"/>
          <w:numId w:val="35"/>
        </w:numPr>
        <w:tabs>
          <w:tab w:val="left" w:pos="993"/>
        </w:tabs>
        <w:ind w:left="0" w:firstLine="709"/>
        <w:jc w:val="both"/>
        <w:rPr>
          <w:rFonts w:ascii="Times New Roman" w:hAnsi="Times New Roman"/>
        </w:rPr>
      </w:pPr>
      <w:r w:rsidRPr="008C32A2">
        <w:rPr>
          <w:rFonts w:ascii="Times New Roman" w:hAnsi="Times New Roman"/>
        </w:rPr>
        <w:t xml:space="preserve">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sidRPr="008C32A2">
        <w:rPr>
          <w:rFonts w:ascii="Times New Roman" w:hAnsi="Times New Roman"/>
        </w:rPr>
        <w:t>социализации</w:t>
      </w:r>
      <w:proofErr w:type="gramEnd"/>
      <w:r w:rsidRPr="008C32A2">
        <w:rPr>
          <w:rFonts w:ascii="Times New Roman" w:hAnsi="Times New Roman"/>
        </w:rPr>
        <w:t xml:space="preserve"> обучающихся на уровне начального общего образования и одобренных Управляющим советом образовательной организации;</w:t>
      </w:r>
    </w:p>
    <w:p w:rsidR="000F42A9" w:rsidRPr="008C32A2" w:rsidRDefault="000F42A9" w:rsidP="007B1E59">
      <w:pPr>
        <w:pStyle w:val="1-21"/>
        <w:numPr>
          <w:ilvl w:val="0"/>
          <w:numId w:val="35"/>
        </w:numPr>
        <w:tabs>
          <w:tab w:val="left" w:pos="993"/>
        </w:tabs>
        <w:autoSpaceDE w:val="0"/>
        <w:autoSpaceDN w:val="0"/>
        <w:adjustRightInd w:val="0"/>
        <w:ind w:left="0" w:firstLine="709"/>
        <w:jc w:val="both"/>
        <w:rPr>
          <w:rFonts w:ascii="Times New Roman" w:hAnsi="Times New Roman"/>
        </w:rPr>
      </w:pPr>
      <w:r w:rsidRPr="008C32A2">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B50C7E" w:rsidRPr="008C32A2" w:rsidRDefault="00B50C7E" w:rsidP="008C32A2">
      <w:pPr>
        <w:pStyle w:val="1-21"/>
        <w:tabs>
          <w:tab w:val="left" w:pos="993"/>
        </w:tabs>
        <w:autoSpaceDE w:val="0"/>
        <w:autoSpaceDN w:val="0"/>
        <w:adjustRightInd w:val="0"/>
        <w:ind w:left="709"/>
        <w:jc w:val="both"/>
        <w:rPr>
          <w:rFonts w:ascii="Times New Roman" w:hAnsi="Times New Roman"/>
        </w:rPr>
      </w:pPr>
    </w:p>
    <w:p w:rsidR="008C32A2" w:rsidRDefault="008C32A2" w:rsidP="008C32A2">
      <w:pPr>
        <w:widowControl w:val="0"/>
        <w:autoSpaceDE w:val="0"/>
        <w:autoSpaceDN w:val="0"/>
        <w:adjustRightInd w:val="0"/>
        <w:ind w:firstLine="709"/>
        <w:jc w:val="center"/>
        <w:rPr>
          <w:b/>
        </w:rPr>
      </w:pPr>
    </w:p>
    <w:p w:rsidR="000F42A9" w:rsidRPr="008C32A2" w:rsidRDefault="00E071B9" w:rsidP="008C32A2">
      <w:pPr>
        <w:shd w:val="clear" w:color="auto" w:fill="FFFFFF"/>
        <w:tabs>
          <w:tab w:val="left" w:pos="142"/>
        </w:tabs>
        <w:ind w:left="709"/>
        <w:jc w:val="both"/>
        <w:rPr>
          <w:b/>
          <w:bCs/>
        </w:rPr>
      </w:pPr>
      <w:r>
        <w:rPr>
          <w:b/>
        </w:rPr>
        <w:lastRenderedPageBreak/>
        <w:t>2.3.7</w:t>
      </w:r>
      <w:r w:rsidR="000F42A9" w:rsidRPr="008C32A2">
        <w:rPr>
          <w:b/>
        </w:rPr>
        <w:t>.Описание форм и методов повышения педагогической культуры родителей (законных представителей) обучающихся</w:t>
      </w:r>
    </w:p>
    <w:p w:rsidR="000F42A9" w:rsidRPr="008C32A2" w:rsidRDefault="000F42A9" w:rsidP="008C32A2">
      <w:pPr>
        <w:pStyle w:val="a3"/>
        <w:spacing w:line="240" w:lineRule="auto"/>
        <w:ind w:firstLine="709"/>
        <w:rPr>
          <w:rFonts w:ascii="Times New Roman" w:hAnsi="Times New Roman"/>
          <w:color w:val="auto"/>
          <w:sz w:val="24"/>
          <w:szCs w:val="24"/>
        </w:rPr>
      </w:pPr>
      <w:r w:rsidRPr="008C32A2">
        <w:rPr>
          <w:rFonts w:ascii="Times New Roman" w:hAnsi="Times New Roman"/>
          <w:color w:val="auto"/>
          <w:spacing w:val="2"/>
          <w:sz w:val="24"/>
          <w:szCs w:val="24"/>
        </w:rPr>
        <w:t>Повышение педагогической культуры родителей (закон</w:t>
      </w:r>
      <w:r w:rsidRPr="008C32A2">
        <w:rPr>
          <w:rFonts w:ascii="Times New Roman" w:hAnsi="Times New Roman"/>
          <w:color w:val="auto"/>
          <w:sz w:val="24"/>
          <w:szCs w:val="24"/>
        </w:rPr>
        <w:t xml:space="preserve">ных представителей) – одно из ключевых направлений реализации программы воспитания и </w:t>
      </w:r>
      <w:proofErr w:type="gramStart"/>
      <w:r w:rsidRPr="008C32A2">
        <w:rPr>
          <w:rFonts w:ascii="Times New Roman" w:hAnsi="Times New Roman"/>
          <w:color w:val="auto"/>
          <w:sz w:val="24"/>
          <w:szCs w:val="24"/>
        </w:rPr>
        <w:t>социализации</w:t>
      </w:r>
      <w:proofErr w:type="gramEnd"/>
      <w:r w:rsidRPr="008C32A2">
        <w:rPr>
          <w:rFonts w:ascii="Times New Roman" w:hAnsi="Times New Roman"/>
          <w:color w:val="auto"/>
          <w:sz w:val="24"/>
          <w:szCs w:val="24"/>
        </w:rPr>
        <w:t xml:space="preserve"> обучающихся на уровне начального общего образования.</w:t>
      </w:r>
    </w:p>
    <w:p w:rsidR="000F42A9" w:rsidRPr="008C32A2" w:rsidRDefault="000F42A9" w:rsidP="008C32A2">
      <w:pPr>
        <w:pStyle w:val="a3"/>
        <w:spacing w:line="240" w:lineRule="auto"/>
        <w:ind w:firstLine="709"/>
        <w:rPr>
          <w:rFonts w:ascii="Times New Roman" w:hAnsi="Times New Roman"/>
          <w:color w:val="auto"/>
          <w:sz w:val="24"/>
          <w:szCs w:val="24"/>
        </w:rPr>
      </w:pPr>
      <w:r w:rsidRPr="008C32A2">
        <w:rPr>
          <w:rFonts w:ascii="Times New Roman" w:hAnsi="Times New Roman"/>
          <w:color w:val="auto"/>
          <w:spacing w:val="2"/>
          <w:sz w:val="24"/>
          <w:szCs w:val="24"/>
        </w:rPr>
        <w:t>Система работы образовательной организации по повы</w:t>
      </w:r>
      <w:r w:rsidRPr="008C32A2">
        <w:rPr>
          <w:rFonts w:ascii="Times New Roman" w:hAnsi="Times New Roman"/>
          <w:color w:val="auto"/>
          <w:sz w:val="24"/>
          <w:szCs w:val="24"/>
        </w:rPr>
        <w:t>шению педагогической культуры родителей (законных пред</w:t>
      </w:r>
      <w:r w:rsidRPr="008C32A2">
        <w:rPr>
          <w:rFonts w:ascii="Times New Roman" w:hAnsi="Times New Roman"/>
          <w:color w:val="auto"/>
          <w:spacing w:val="2"/>
          <w:sz w:val="24"/>
          <w:szCs w:val="24"/>
        </w:rPr>
        <w:t xml:space="preserve">ставителей) в обеспечении духовно­нравственного развития, воспитания и </w:t>
      </w:r>
      <w:proofErr w:type="gramStart"/>
      <w:r w:rsidRPr="008C32A2">
        <w:rPr>
          <w:rFonts w:ascii="Times New Roman" w:hAnsi="Times New Roman"/>
          <w:color w:val="auto"/>
          <w:spacing w:val="2"/>
          <w:sz w:val="24"/>
          <w:szCs w:val="24"/>
        </w:rPr>
        <w:t>социализации</w:t>
      </w:r>
      <w:proofErr w:type="gramEnd"/>
      <w:r w:rsidRPr="008C32A2">
        <w:rPr>
          <w:rFonts w:ascii="Times New Roman" w:hAnsi="Times New Roman"/>
          <w:color w:val="auto"/>
          <w:spacing w:val="2"/>
          <w:sz w:val="24"/>
          <w:szCs w:val="24"/>
        </w:rPr>
        <w:t xml:space="preserve"> обучающихся младшего школьного возраста </w:t>
      </w:r>
      <w:r w:rsidRPr="008C32A2">
        <w:rPr>
          <w:rFonts w:ascii="Times New Roman" w:hAnsi="Times New Roman"/>
          <w:color w:val="auto"/>
          <w:sz w:val="24"/>
          <w:szCs w:val="24"/>
        </w:rPr>
        <w:t>должна быть основана на следующих принципах:</w:t>
      </w:r>
    </w:p>
    <w:p w:rsidR="000F42A9" w:rsidRPr="008C32A2" w:rsidRDefault="000F42A9" w:rsidP="008C32A2">
      <w:pPr>
        <w:pStyle w:val="ab"/>
        <w:spacing w:line="240" w:lineRule="auto"/>
        <w:ind w:firstLine="709"/>
        <w:rPr>
          <w:rFonts w:ascii="Times New Roman" w:hAnsi="Times New Roman"/>
          <w:color w:val="auto"/>
          <w:sz w:val="24"/>
          <w:szCs w:val="24"/>
        </w:rPr>
      </w:pPr>
      <w:proofErr w:type="gramStart"/>
      <w:r w:rsidRPr="008C32A2">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w:t>
      </w:r>
      <w:proofErr w:type="gramEnd"/>
      <w:r w:rsidRPr="008C32A2">
        <w:rPr>
          <w:rFonts w:ascii="Times New Roman" w:hAnsi="Times New Roman"/>
          <w:color w:val="auto"/>
          <w:sz w:val="24"/>
          <w:szCs w:val="24"/>
        </w:rPr>
        <w:t xml:space="preserve"> реализации программы воспитания и социализации </w:t>
      </w:r>
      <w:proofErr w:type="gramStart"/>
      <w:r w:rsidRPr="008C32A2">
        <w:rPr>
          <w:rFonts w:ascii="Times New Roman" w:hAnsi="Times New Roman"/>
          <w:color w:val="auto"/>
          <w:sz w:val="24"/>
          <w:szCs w:val="24"/>
        </w:rPr>
        <w:t>обучающихся</w:t>
      </w:r>
      <w:proofErr w:type="gramEnd"/>
      <w:r w:rsidRPr="008C32A2">
        <w:rPr>
          <w:rFonts w:ascii="Times New Roman" w:hAnsi="Times New Roman"/>
          <w:color w:val="auto"/>
          <w:sz w:val="24"/>
          <w:szCs w:val="24"/>
        </w:rPr>
        <w:t>, оценке ее эффективности;</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pacing w:val="-2"/>
          <w:sz w:val="24"/>
          <w:szCs w:val="24"/>
        </w:rPr>
        <w:t xml:space="preserve">сочетание педагогического просвещения с педагогическим </w:t>
      </w:r>
      <w:r w:rsidRPr="008C32A2">
        <w:rPr>
          <w:rFonts w:ascii="Times New Roman" w:hAnsi="Times New Roman"/>
          <w:color w:val="auto"/>
          <w:sz w:val="24"/>
          <w:szCs w:val="24"/>
        </w:rPr>
        <w:t>самообразованием родителей (законных представителей);</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pacing w:val="2"/>
          <w:sz w:val="24"/>
          <w:szCs w:val="24"/>
        </w:rPr>
        <w:t>педагогическое внимание, уважение и требовательность</w:t>
      </w:r>
      <w:r w:rsidRPr="008C32A2">
        <w:rPr>
          <w:rFonts w:ascii="Times New Roman" w:hAnsi="Times New Roman"/>
          <w:color w:val="auto"/>
          <w:spacing w:val="2"/>
          <w:sz w:val="24"/>
          <w:szCs w:val="24"/>
        </w:rPr>
        <w:br/>
      </w:r>
      <w:r w:rsidRPr="008C32A2">
        <w:rPr>
          <w:rFonts w:ascii="Times New Roman" w:hAnsi="Times New Roman"/>
          <w:color w:val="auto"/>
          <w:sz w:val="24"/>
          <w:szCs w:val="24"/>
        </w:rPr>
        <w:t>к родителям (законным представителям);</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pacing w:val="2"/>
          <w:sz w:val="24"/>
          <w:szCs w:val="24"/>
        </w:rPr>
        <w:t>поддержка и индивидуальное сопровождение становле</w:t>
      </w:r>
      <w:r w:rsidRPr="008C32A2">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 xml:space="preserve">содействие родителям (законным представителям) в решении индивидуальных проблем воспитания </w:t>
      </w:r>
      <w:proofErr w:type="gramStart"/>
      <w:r w:rsidRPr="008C32A2">
        <w:rPr>
          <w:rFonts w:ascii="Times New Roman" w:hAnsi="Times New Roman"/>
          <w:color w:val="auto"/>
          <w:sz w:val="24"/>
          <w:szCs w:val="24"/>
        </w:rPr>
        <w:t>детей</w:t>
      </w:r>
      <w:proofErr w:type="gramEnd"/>
      <w:r w:rsidRPr="008C32A2">
        <w:rPr>
          <w:rFonts w:ascii="Times New Roman" w:hAnsi="Times New Roman"/>
          <w:color w:val="auto"/>
          <w:sz w:val="24"/>
          <w:szCs w:val="24"/>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0F42A9" w:rsidRPr="008C32A2" w:rsidRDefault="000F42A9" w:rsidP="008C32A2">
      <w:pPr>
        <w:ind w:firstLine="709"/>
        <w:jc w:val="both"/>
      </w:pPr>
      <w:r w:rsidRPr="008C32A2">
        <w:rPr>
          <w:b/>
        </w:rPr>
        <w:t>Методы</w:t>
      </w:r>
      <w:r w:rsidRPr="008C32A2">
        <w:t xml:space="preserve"> повышения педагогической культуры родителей: </w:t>
      </w:r>
    </w:p>
    <w:p w:rsidR="000F42A9" w:rsidRPr="008C32A2" w:rsidRDefault="000F42A9" w:rsidP="007B1E59">
      <w:pPr>
        <w:pStyle w:val="1-21"/>
        <w:numPr>
          <w:ilvl w:val="0"/>
          <w:numId w:val="39"/>
        </w:numPr>
        <w:tabs>
          <w:tab w:val="left" w:pos="993"/>
        </w:tabs>
        <w:ind w:left="0" w:firstLine="709"/>
        <w:jc w:val="both"/>
        <w:rPr>
          <w:rFonts w:ascii="Times New Roman" w:hAnsi="Times New Roman"/>
        </w:rPr>
      </w:pPr>
      <w:r w:rsidRPr="008C32A2">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8C32A2" w:rsidRDefault="000F42A9" w:rsidP="007B1E59">
      <w:pPr>
        <w:pStyle w:val="1-21"/>
        <w:numPr>
          <w:ilvl w:val="0"/>
          <w:numId w:val="39"/>
        </w:numPr>
        <w:tabs>
          <w:tab w:val="left" w:pos="993"/>
        </w:tabs>
        <w:ind w:left="0" w:firstLine="709"/>
        <w:jc w:val="both"/>
        <w:rPr>
          <w:rFonts w:ascii="Times New Roman" w:hAnsi="Times New Roman"/>
        </w:rPr>
      </w:pPr>
      <w:r w:rsidRPr="008C32A2">
        <w:rPr>
          <w:rFonts w:ascii="Times New Roman" w:hAnsi="Times New Roman"/>
        </w:rPr>
        <w:t xml:space="preserve"> информирование родителей специалистами (педагогами, психологами, врачами и т. п.);</w:t>
      </w:r>
    </w:p>
    <w:p w:rsidR="000F42A9" w:rsidRPr="008C32A2" w:rsidRDefault="000F42A9" w:rsidP="007B1E59">
      <w:pPr>
        <w:pStyle w:val="1-21"/>
        <w:numPr>
          <w:ilvl w:val="0"/>
          <w:numId w:val="39"/>
        </w:numPr>
        <w:tabs>
          <w:tab w:val="left" w:pos="993"/>
        </w:tabs>
        <w:ind w:left="0" w:firstLine="709"/>
        <w:jc w:val="both"/>
        <w:rPr>
          <w:rFonts w:ascii="Times New Roman" w:hAnsi="Times New Roman"/>
        </w:rPr>
      </w:pPr>
      <w:r w:rsidRPr="008C32A2">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8C32A2" w:rsidRDefault="000F42A9" w:rsidP="007B1E59">
      <w:pPr>
        <w:pStyle w:val="1-21"/>
        <w:numPr>
          <w:ilvl w:val="0"/>
          <w:numId w:val="39"/>
        </w:numPr>
        <w:tabs>
          <w:tab w:val="left" w:pos="993"/>
        </w:tabs>
        <w:ind w:left="0" w:firstLine="709"/>
        <w:jc w:val="both"/>
        <w:rPr>
          <w:rFonts w:ascii="Times New Roman" w:hAnsi="Times New Roman"/>
        </w:rPr>
      </w:pPr>
      <w:r w:rsidRPr="008C32A2">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0F42A9" w:rsidRPr="008C32A2" w:rsidRDefault="000F42A9" w:rsidP="007B1E59">
      <w:pPr>
        <w:pStyle w:val="1-21"/>
        <w:numPr>
          <w:ilvl w:val="0"/>
          <w:numId w:val="39"/>
        </w:numPr>
        <w:tabs>
          <w:tab w:val="left" w:pos="993"/>
        </w:tabs>
        <w:ind w:left="0" w:firstLine="709"/>
        <w:jc w:val="both"/>
        <w:rPr>
          <w:rFonts w:ascii="Times New Roman" w:hAnsi="Times New Roman"/>
        </w:rPr>
      </w:pPr>
      <w:r w:rsidRPr="008C32A2">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0F42A9" w:rsidRPr="008C32A2" w:rsidRDefault="000F42A9" w:rsidP="007B1E59">
      <w:pPr>
        <w:pStyle w:val="1-21"/>
        <w:numPr>
          <w:ilvl w:val="0"/>
          <w:numId w:val="39"/>
        </w:numPr>
        <w:tabs>
          <w:tab w:val="left" w:pos="993"/>
        </w:tabs>
        <w:ind w:left="0" w:firstLine="709"/>
        <w:jc w:val="both"/>
        <w:rPr>
          <w:rFonts w:ascii="Times New Roman" w:hAnsi="Times New Roman"/>
        </w:rPr>
      </w:pPr>
      <w:r w:rsidRPr="008C32A2">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0F42A9" w:rsidRPr="008C32A2" w:rsidRDefault="000F42A9" w:rsidP="007B1E59">
      <w:pPr>
        <w:pStyle w:val="1-21"/>
        <w:numPr>
          <w:ilvl w:val="0"/>
          <w:numId w:val="39"/>
        </w:numPr>
        <w:tabs>
          <w:tab w:val="left" w:pos="993"/>
        </w:tabs>
        <w:ind w:left="0" w:firstLine="709"/>
        <w:jc w:val="both"/>
        <w:rPr>
          <w:rFonts w:ascii="Times New Roman" w:hAnsi="Times New Roman"/>
        </w:rPr>
      </w:pPr>
      <w:r w:rsidRPr="008C32A2">
        <w:rPr>
          <w:rFonts w:ascii="Times New Roman" w:hAnsi="Times New Roman"/>
        </w:rPr>
        <w:t>организация совместного времяпрепровождения родителей одного ученического класса;</w:t>
      </w:r>
    </w:p>
    <w:p w:rsidR="000F42A9" w:rsidRPr="008C32A2" w:rsidRDefault="000F42A9" w:rsidP="007B1E59">
      <w:pPr>
        <w:pStyle w:val="1-21"/>
        <w:numPr>
          <w:ilvl w:val="0"/>
          <w:numId w:val="39"/>
        </w:numPr>
        <w:tabs>
          <w:tab w:val="left" w:pos="993"/>
        </w:tabs>
        <w:ind w:left="0" w:firstLine="709"/>
        <w:jc w:val="both"/>
        <w:rPr>
          <w:rFonts w:ascii="Times New Roman" w:hAnsi="Times New Roman"/>
        </w:rPr>
      </w:pPr>
      <w:r w:rsidRPr="008C32A2">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0F42A9" w:rsidRPr="008C32A2" w:rsidRDefault="000F42A9" w:rsidP="008C32A2">
      <w:pPr>
        <w:ind w:firstLine="709"/>
        <w:jc w:val="both"/>
      </w:pPr>
      <w:r w:rsidRPr="008C32A2">
        <w:t>Ведущей</w:t>
      </w:r>
      <w:r w:rsidR="00596982" w:rsidRPr="008C32A2">
        <w:t xml:space="preserve"> </w:t>
      </w:r>
      <w:r w:rsidRPr="008C32A2">
        <w:t>формой повышения</w:t>
      </w:r>
      <w:r w:rsidR="00596982" w:rsidRPr="008C32A2">
        <w:t xml:space="preserve"> </w:t>
      </w:r>
      <w:r w:rsidRPr="008C32A2">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F42A9" w:rsidRDefault="000F42A9" w:rsidP="008C32A2">
      <w:pPr>
        <w:pStyle w:val="a3"/>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w:t>
      </w:r>
      <w:r w:rsidRPr="008C32A2">
        <w:rPr>
          <w:rFonts w:ascii="Times New Roman" w:hAnsi="Times New Roman"/>
          <w:color w:val="auto"/>
          <w:sz w:val="24"/>
          <w:szCs w:val="24"/>
        </w:rPr>
        <w:lastRenderedPageBreak/>
        <w:t xml:space="preserve">организации. Работа с родителями (законными представителями), как правило, должна предшествовать работе </w:t>
      </w:r>
      <w:proofErr w:type="gramStart"/>
      <w:r w:rsidRPr="008C32A2">
        <w:rPr>
          <w:rFonts w:ascii="Times New Roman" w:hAnsi="Times New Roman"/>
          <w:color w:val="auto"/>
          <w:sz w:val="24"/>
          <w:szCs w:val="24"/>
        </w:rPr>
        <w:t>с</w:t>
      </w:r>
      <w:proofErr w:type="gramEnd"/>
      <w:r w:rsidRPr="008C32A2">
        <w:rPr>
          <w:rFonts w:ascii="Times New Roman" w:hAnsi="Times New Roman"/>
          <w:color w:val="auto"/>
          <w:sz w:val="24"/>
          <w:szCs w:val="24"/>
        </w:rPr>
        <w:t xml:space="preserve"> обучающимися и подготавливать к ней.</w:t>
      </w:r>
    </w:p>
    <w:p w:rsidR="00ED28F8" w:rsidRPr="0057179A" w:rsidRDefault="00ED28F8" w:rsidP="00ED28F8">
      <w:pPr>
        <w:shd w:val="clear" w:color="auto" w:fill="FFFFFF"/>
        <w:ind w:firstLine="567"/>
        <w:jc w:val="both"/>
      </w:pPr>
      <w:r w:rsidRPr="0057179A">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ED28F8" w:rsidRPr="0057179A" w:rsidRDefault="00ED28F8" w:rsidP="00ED28F8">
      <w:pPr>
        <w:shd w:val="clear" w:color="auto" w:fill="FFFFFF"/>
        <w:ind w:firstLine="567"/>
        <w:jc w:val="both"/>
      </w:pPr>
      <w:r w:rsidRPr="0057179A">
        <w:rPr>
          <w:b/>
          <w:bCs/>
          <w:i/>
          <w:iCs/>
        </w:rPr>
        <w:t>-совершенствования межличностных отношений педагогов, обучающихся и родителей</w:t>
      </w:r>
      <w:r w:rsidRPr="0057179A">
        <w:t> путем организации совместных мероприятий, праздников, акций (например, мероприятия ко Дню учителя и Дню матери, 8Марта и т.п.);</w:t>
      </w:r>
    </w:p>
    <w:p w:rsidR="00ED28F8" w:rsidRPr="0057179A" w:rsidRDefault="00ED28F8" w:rsidP="00ED28F8">
      <w:pPr>
        <w:shd w:val="clear" w:color="auto" w:fill="FFFFFF"/>
        <w:ind w:firstLine="567"/>
        <w:jc w:val="both"/>
      </w:pPr>
      <w:r w:rsidRPr="0057179A">
        <w:rPr>
          <w:b/>
          <w:bCs/>
          <w:i/>
          <w:iCs/>
        </w:rPr>
        <w:t>-расширение партнерских взаимоотношений с родителями</w:t>
      </w:r>
      <w:r w:rsidRPr="0057179A">
        <w:t> путем привлечения их к активной деятельности в составе Управляющего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w:t>
      </w:r>
    </w:p>
    <w:p w:rsidR="00ED28F8" w:rsidRPr="0057179A" w:rsidRDefault="00ED28F8" w:rsidP="00ED28F8">
      <w:pPr>
        <w:shd w:val="clear" w:color="auto" w:fill="FFFFFF"/>
        <w:jc w:val="both"/>
      </w:pPr>
      <w:r w:rsidRPr="0057179A">
        <w:rPr>
          <w:b/>
          <w:bCs/>
        </w:rPr>
        <w:t>Основные формы взаимодействия школы и семьи по направлениям</w:t>
      </w:r>
    </w:p>
    <w:tbl>
      <w:tblPr>
        <w:tblW w:w="9819" w:type="dxa"/>
        <w:tblInd w:w="-72" w:type="dxa"/>
        <w:tblCellMar>
          <w:left w:w="0" w:type="dxa"/>
          <w:right w:w="0" w:type="dxa"/>
        </w:tblCellMar>
        <w:tblLook w:val="00A0" w:firstRow="1" w:lastRow="0" w:firstColumn="1" w:lastColumn="0" w:noHBand="0" w:noVBand="0"/>
      </w:tblPr>
      <w:tblGrid>
        <w:gridCol w:w="3240"/>
        <w:gridCol w:w="6579"/>
      </w:tblGrid>
      <w:tr w:rsidR="00ED28F8" w:rsidRPr="00CA094D" w:rsidTr="00732957">
        <w:tc>
          <w:tcPr>
            <w:tcW w:w="324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ED28F8" w:rsidRPr="0057179A" w:rsidRDefault="00ED28F8" w:rsidP="00732957">
            <w:pPr>
              <w:jc w:val="both"/>
            </w:pPr>
            <w:r w:rsidRPr="0057179A">
              <w:rPr>
                <w:b/>
                <w:bCs/>
              </w:rPr>
              <w:t>Направление</w:t>
            </w:r>
          </w:p>
        </w:tc>
        <w:tc>
          <w:tcPr>
            <w:tcW w:w="6579"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D28F8" w:rsidRPr="0057179A" w:rsidRDefault="00ED28F8" w:rsidP="00732957">
            <w:pPr>
              <w:jc w:val="both"/>
            </w:pPr>
            <w:r w:rsidRPr="0057179A">
              <w:rPr>
                <w:b/>
                <w:bCs/>
              </w:rPr>
              <w:t>Содержание</w:t>
            </w:r>
          </w:p>
        </w:tc>
      </w:tr>
      <w:tr w:rsidR="00ED28F8" w:rsidRPr="00CA094D" w:rsidTr="00732957">
        <w:tc>
          <w:tcPr>
            <w:tcW w:w="324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ED28F8" w:rsidRDefault="00ED28F8" w:rsidP="00732957">
            <w:pPr>
              <w:jc w:val="both"/>
              <w:rPr>
                <w:b/>
                <w:bCs/>
                <w:i/>
                <w:iCs/>
              </w:rPr>
            </w:pPr>
            <w:r w:rsidRPr="0057179A">
              <w:rPr>
                <w:b/>
                <w:bCs/>
                <w:i/>
                <w:iCs/>
              </w:rPr>
              <w:t>Воспитание гражданственности, патриотизма, уважения к правам, свободам и обязанностям человека</w:t>
            </w:r>
          </w:p>
          <w:p w:rsidR="00ED28F8" w:rsidRDefault="00ED28F8" w:rsidP="00732957">
            <w:pPr>
              <w:jc w:val="both"/>
              <w:rPr>
                <w:b/>
                <w:bCs/>
                <w:i/>
                <w:iCs/>
              </w:rPr>
            </w:pPr>
          </w:p>
          <w:p w:rsidR="00ED28F8" w:rsidRDefault="00ED28F8" w:rsidP="00732957">
            <w:pPr>
              <w:jc w:val="both"/>
              <w:rPr>
                <w:b/>
                <w:bCs/>
                <w:i/>
                <w:iCs/>
              </w:rPr>
            </w:pPr>
          </w:p>
          <w:p w:rsidR="00ED28F8" w:rsidRDefault="00ED28F8" w:rsidP="00732957">
            <w:pPr>
              <w:jc w:val="both"/>
              <w:rPr>
                <w:b/>
                <w:bCs/>
                <w:i/>
                <w:iCs/>
              </w:rPr>
            </w:pPr>
          </w:p>
          <w:p w:rsidR="00ED28F8" w:rsidRPr="0057179A" w:rsidRDefault="00ED28F8" w:rsidP="00732957">
            <w:pPr>
              <w:jc w:val="both"/>
            </w:pPr>
          </w:p>
        </w:tc>
        <w:tc>
          <w:tcPr>
            <w:tcW w:w="657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D28F8" w:rsidRPr="0057179A" w:rsidRDefault="00ED28F8" w:rsidP="00732957">
            <w:pPr>
              <w:jc w:val="both"/>
            </w:pPr>
            <w:r w:rsidRPr="0057179A">
              <w:t>Тематические  родительские классные и общешкольные собрания.</w:t>
            </w:r>
          </w:p>
          <w:p w:rsidR="00ED28F8" w:rsidRPr="0057179A" w:rsidRDefault="00ED28F8" w:rsidP="00732957">
            <w:pPr>
              <w:jc w:val="both"/>
            </w:pPr>
            <w:r w:rsidRPr="0057179A">
              <w:t>Открытые уроки и тематические мероприятия для родителей.</w:t>
            </w:r>
          </w:p>
          <w:p w:rsidR="00ED28F8" w:rsidRPr="0057179A" w:rsidRDefault="00ED28F8" w:rsidP="00732957">
            <w:pPr>
              <w:jc w:val="both"/>
            </w:pPr>
            <w:r w:rsidRPr="0057179A">
              <w:t>Посещение семей, в которых есть (или были) ветераны войны.</w:t>
            </w:r>
          </w:p>
          <w:p w:rsidR="00ED28F8" w:rsidRPr="0057179A" w:rsidRDefault="00ED28F8" w:rsidP="00732957">
            <w:pPr>
              <w:jc w:val="both"/>
            </w:pPr>
            <w:r w:rsidRPr="0057179A">
              <w:t>Организация и проведение семейных встреч, конкурсов и викторин.</w:t>
            </w:r>
          </w:p>
          <w:p w:rsidR="00ED28F8" w:rsidRPr="0057179A" w:rsidRDefault="00ED28F8" w:rsidP="00732957">
            <w:pPr>
              <w:jc w:val="both"/>
            </w:pPr>
            <w:r w:rsidRPr="0057179A">
              <w:t>Организация совместных экскурсий в музеи.</w:t>
            </w:r>
          </w:p>
          <w:p w:rsidR="00ED28F8" w:rsidRPr="0057179A" w:rsidRDefault="00ED28F8" w:rsidP="00732957">
            <w:pPr>
              <w:jc w:val="both"/>
            </w:pPr>
            <w:r w:rsidRPr="0057179A">
              <w:t>Демонстрация и обсуждение фильмов  по вопросам  гражданско-патриотического воспитания детей.</w:t>
            </w:r>
          </w:p>
          <w:p w:rsidR="00ED28F8" w:rsidRPr="0057179A" w:rsidRDefault="00ED28F8" w:rsidP="00732957">
            <w:pPr>
              <w:jc w:val="both"/>
            </w:pPr>
            <w:r w:rsidRPr="0057179A">
              <w:t>Тематические круглые столы.</w:t>
            </w:r>
          </w:p>
          <w:p w:rsidR="00ED28F8" w:rsidRPr="0057179A" w:rsidRDefault="00ED28F8" w:rsidP="00732957">
            <w:pPr>
              <w:jc w:val="both"/>
            </w:pPr>
            <w:r w:rsidRPr="0057179A">
              <w:t>Привлечение родителей к подготовке и проведению праздников, фестивалей.</w:t>
            </w:r>
          </w:p>
          <w:p w:rsidR="00ED28F8" w:rsidRPr="0057179A" w:rsidRDefault="00ED28F8" w:rsidP="00732957">
            <w:pPr>
              <w:jc w:val="both"/>
            </w:pPr>
            <w:r w:rsidRPr="0057179A">
              <w:t>Изучение семейных традиций.</w:t>
            </w:r>
          </w:p>
          <w:p w:rsidR="00ED28F8" w:rsidRPr="0057179A" w:rsidRDefault="00ED28F8" w:rsidP="00732957">
            <w:pPr>
              <w:jc w:val="both"/>
            </w:pPr>
            <w:r w:rsidRPr="0057179A">
              <w:t>Выполнение тематических презентаций и творческих проектов совместно с родителями.</w:t>
            </w:r>
          </w:p>
          <w:p w:rsidR="00ED28F8" w:rsidRPr="0057179A" w:rsidRDefault="00ED28F8" w:rsidP="00732957">
            <w:pPr>
              <w:jc w:val="both"/>
            </w:pPr>
            <w:r w:rsidRPr="0057179A">
              <w:t>Создание семейных альбомов, знакомство с фотоархивом семьи.</w:t>
            </w:r>
          </w:p>
          <w:p w:rsidR="00ED28F8" w:rsidRPr="0057179A" w:rsidRDefault="00ED28F8" w:rsidP="00732957">
            <w:pPr>
              <w:jc w:val="both"/>
            </w:pPr>
            <w:r w:rsidRPr="0057179A">
              <w:t>Совместные экскурсии и путешествия.</w:t>
            </w:r>
          </w:p>
        </w:tc>
      </w:tr>
      <w:tr w:rsidR="00ED28F8" w:rsidRPr="00CA094D" w:rsidTr="00732957">
        <w:tc>
          <w:tcPr>
            <w:tcW w:w="324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D28F8" w:rsidRPr="0057179A" w:rsidRDefault="00ED28F8" w:rsidP="00732957">
            <w:pPr>
              <w:jc w:val="both"/>
            </w:pPr>
            <w:r w:rsidRPr="0057179A">
              <w:rPr>
                <w:b/>
                <w:bCs/>
                <w:i/>
                <w:iCs/>
              </w:rPr>
              <w:t>Формирование нравственных чувств и этического сознания</w:t>
            </w:r>
          </w:p>
        </w:tc>
        <w:tc>
          <w:tcPr>
            <w:tcW w:w="657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D28F8" w:rsidRPr="0057179A" w:rsidRDefault="00ED28F8" w:rsidP="00732957">
            <w:pPr>
              <w:jc w:val="both"/>
            </w:pPr>
            <w:r w:rsidRPr="0057179A">
              <w:t>Участие в беседах о семье, о родителях и прародителях.</w:t>
            </w:r>
          </w:p>
          <w:p w:rsidR="00ED28F8" w:rsidRPr="0057179A" w:rsidRDefault="00ED28F8" w:rsidP="00732957">
            <w:pPr>
              <w:jc w:val="both"/>
            </w:pPr>
            <w:r w:rsidRPr="0057179A">
              <w:t>Тематические вечера вопросов и ответов.</w:t>
            </w:r>
          </w:p>
          <w:p w:rsidR="00ED28F8" w:rsidRPr="0057179A" w:rsidRDefault="00ED28F8" w:rsidP="00732957">
            <w:pPr>
              <w:jc w:val="both"/>
            </w:pPr>
            <w:r w:rsidRPr="0057179A">
              <w:t>Проведение открытых семейных праздников.</w:t>
            </w:r>
          </w:p>
          <w:p w:rsidR="00ED28F8" w:rsidRPr="0057179A" w:rsidRDefault="00ED28F8" w:rsidP="00732957">
            <w:pPr>
              <w:jc w:val="both"/>
            </w:pPr>
            <w:r w:rsidRPr="0057179A">
              <w:t>Презентация  творческих проектов, созданных  совместно с родителями.</w:t>
            </w:r>
          </w:p>
          <w:p w:rsidR="00ED28F8" w:rsidRPr="0057179A" w:rsidRDefault="00ED28F8" w:rsidP="00732957">
            <w:pPr>
              <w:jc w:val="both"/>
            </w:pPr>
            <w:r w:rsidRPr="0057179A">
              <w:t>Проведение  мероприятий, раскрывающих  историю семьи, воспитывающих уважение  к старшему поколению, укрепляющих преемственность между поколениями:</w:t>
            </w:r>
          </w:p>
          <w:p w:rsidR="00ED28F8" w:rsidRPr="0057179A" w:rsidRDefault="00ED28F8" w:rsidP="00732957">
            <w:pPr>
              <w:jc w:val="both"/>
            </w:pPr>
            <w:r w:rsidRPr="0057179A">
              <w:t>- День знаний;</w:t>
            </w:r>
          </w:p>
          <w:p w:rsidR="00ED28F8" w:rsidRPr="0057179A" w:rsidRDefault="00ED28F8" w:rsidP="00732957">
            <w:pPr>
              <w:jc w:val="both"/>
            </w:pPr>
            <w:r w:rsidRPr="0057179A">
              <w:t>-праздник «Золотая осень»;</w:t>
            </w:r>
          </w:p>
          <w:p w:rsidR="00ED28F8" w:rsidRPr="0057179A" w:rsidRDefault="00ED28F8" w:rsidP="00732957">
            <w:pPr>
              <w:jc w:val="both"/>
            </w:pPr>
            <w:r w:rsidRPr="0057179A">
              <w:t>- Новогодний праздник;</w:t>
            </w:r>
          </w:p>
          <w:p w:rsidR="00ED28F8" w:rsidRPr="0057179A" w:rsidRDefault="00ED28F8" w:rsidP="00732957">
            <w:pPr>
              <w:jc w:val="both"/>
            </w:pPr>
            <w:r w:rsidRPr="0057179A">
              <w:t>- праздник День матери,</w:t>
            </w:r>
          </w:p>
          <w:p w:rsidR="00ED28F8" w:rsidRPr="0057179A" w:rsidRDefault="00ED28F8" w:rsidP="00732957">
            <w:pPr>
              <w:jc w:val="both"/>
            </w:pPr>
            <w:r w:rsidRPr="0057179A">
              <w:t>- праздник День учителя,</w:t>
            </w:r>
          </w:p>
          <w:p w:rsidR="00ED28F8" w:rsidRPr="0057179A" w:rsidRDefault="00ED28F8" w:rsidP="00732957">
            <w:pPr>
              <w:jc w:val="both"/>
            </w:pPr>
            <w:r w:rsidRPr="0057179A">
              <w:t>- праздник «Прощанье с начальной школой». </w:t>
            </w:r>
          </w:p>
        </w:tc>
      </w:tr>
      <w:tr w:rsidR="00ED28F8" w:rsidRPr="00CA094D" w:rsidTr="00732957">
        <w:tc>
          <w:tcPr>
            <w:tcW w:w="32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D28F8" w:rsidRPr="0057179A" w:rsidRDefault="00ED28F8" w:rsidP="00732957">
            <w:pPr>
              <w:jc w:val="both"/>
            </w:pPr>
            <w:r w:rsidRPr="0057179A">
              <w:rPr>
                <w:b/>
                <w:bCs/>
                <w:i/>
                <w:iCs/>
              </w:rPr>
              <w:t>Воспитание трудолюбия, творческого отношения к учению, труду, жизни.</w:t>
            </w:r>
          </w:p>
        </w:tc>
        <w:tc>
          <w:tcPr>
            <w:tcW w:w="6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28F8" w:rsidRPr="0057179A" w:rsidRDefault="00ED28F8" w:rsidP="00732957">
            <w:pPr>
              <w:jc w:val="both"/>
            </w:pPr>
            <w:r w:rsidRPr="0057179A">
              <w:t>Организация и проведение совместных праздников – «В мире профессий».</w:t>
            </w:r>
          </w:p>
          <w:p w:rsidR="00ED28F8" w:rsidRPr="0057179A" w:rsidRDefault="00ED28F8" w:rsidP="00732957">
            <w:pPr>
              <w:jc w:val="both"/>
            </w:pPr>
            <w:r w:rsidRPr="0057179A">
              <w:t>Участие родителей в смотрах – конкурсах, проводимых в школе.</w:t>
            </w:r>
          </w:p>
          <w:p w:rsidR="00ED28F8" w:rsidRPr="0057179A" w:rsidRDefault="00ED28F8" w:rsidP="00732957">
            <w:pPr>
              <w:jc w:val="both"/>
            </w:pPr>
            <w:r w:rsidRPr="0057179A">
              <w:lastRenderedPageBreak/>
              <w:t>Организация экскурсий на предприятия города с привлечением родителей.</w:t>
            </w:r>
          </w:p>
          <w:p w:rsidR="00ED28F8" w:rsidRPr="0057179A" w:rsidRDefault="00ED28F8" w:rsidP="00732957">
            <w:pPr>
              <w:jc w:val="both"/>
            </w:pPr>
            <w:r w:rsidRPr="0057179A">
              <w:t>Участие в коллективно-творческих делах по подготовке трудовых праздников.</w:t>
            </w:r>
          </w:p>
          <w:p w:rsidR="00ED28F8" w:rsidRPr="0057179A" w:rsidRDefault="00ED28F8" w:rsidP="00732957">
            <w:pPr>
              <w:jc w:val="both"/>
            </w:pPr>
            <w:r w:rsidRPr="0057179A">
              <w:t>Организация встреч-бесед с родителями - людьми различных профессий, прославившихся своим трудом, его результатами.</w:t>
            </w:r>
          </w:p>
          <w:p w:rsidR="00ED28F8" w:rsidRPr="0057179A" w:rsidRDefault="00ED28F8" w:rsidP="00732957">
            <w:pPr>
              <w:jc w:val="both"/>
            </w:pPr>
          </w:p>
        </w:tc>
      </w:tr>
      <w:tr w:rsidR="00ED28F8" w:rsidRPr="00CA094D" w:rsidTr="00732957">
        <w:tc>
          <w:tcPr>
            <w:tcW w:w="32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D28F8" w:rsidRPr="0057179A" w:rsidRDefault="00ED28F8" w:rsidP="00732957">
            <w:pPr>
              <w:jc w:val="both"/>
            </w:pPr>
            <w:r w:rsidRPr="0057179A">
              <w:rPr>
                <w:b/>
                <w:bCs/>
                <w:i/>
                <w:iCs/>
              </w:rPr>
              <w:lastRenderedPageBreak/>
              <w:t>Формирование ценностного отношения к природе, окружающей среде (экологическое воспитание)</w:t>
            </w:r>
          </w:p>
        </w:tc>
        <w:tc>
          <w:tcPr>
            <w:tcW w:w="6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28F8" w:rsidRPr="0057179A" w:rsidRDefault="00ED28F8" w:rsidP="00732957">
            <w:pPr>
              <w:jc w:val="both"/>
            </w:pPr>
            <w:r w:rsidRPr="0057179A">
              <w:t>Семейная экологическая акция по изготовлению скворечников и организации подкормки птиц в зимнее время.</w:t>
            </w:r>
          </w:p>
          <w:p w:rsidR="00ED28F8" w:rsidRPr="0057179A" w:rsidRDefault="00ED28F8" w:rsidP="00732957">
            <w:pPr>
              <w:jc w:val="both"/>
            </w:pPr>
          </w:p>
        </w:tc>
      </w:tr>
      <w:tr w:rsidR="00ED28F8" w:rsidRPr="00CA094D" w:rsidTr="00732957">
        <w:tc>
          <w:tcPr>
            <w:tcW w:w="32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D28F8" w:rsidRPr="0057179A" w:rsidRDefault="00ED28F8" w:rsidP="00732957">
            <w:pPr>
              <w:jc w:val="both"/>
            </w:pPr>
            <w:r w:rsidRPr="0057179A">
              <w:rPr>
                <w:b/>
                <w:bCs/>
                <w:i/>
                <w:iCs/>
              </w:rPr>
              <w:t xml:space="preserve">Формирование ценностного отношения к </w:t>
            </w:r>
            <w:proofErr w:type="gramStart"/>
            <w:r w:rsidRPr="0057179A">
              <w:rPr>
                <w:b/>
                <w:bCs/>
                <w:i/>
                <w:iCs/>
              </w:rPr>
              <w:t>прекрасному</w:t>
            </w:r>
            <w:proofErr w:type="gramEnd"/>
            <w:r w:rsidRPr="0057179A">
              <w:rPr>
                <w:b/>
                <w:bCs/>
                <w:i/>
                <w:iCs/>
              </w:rPr>
              <w:t>, формирование представлений об эстетических идеалах и ценностях (эстетическое воспитание)</w:t>
            </w:r>
          </w:p>
        </w:tc>
        <w:tc>
          <w:tcPr>
            <w:tcW w:w="6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28F8" w:rsidRPr="0057179A" w:rsidRDefault="00ED28F8" w:rsidP="00732957">
            <w:pPr>
              <w:jc w:val="both"/>
            </w:pPr>
            <w:r w:rsidRPr="0057179A">
              <w:t>Участие обучающихся вместе с родителями в проведении выставок семейного художественного творчества, музыкальных вечеров.</w:t>
            </w:r>
          </w:p>
          <w:p w:rsidR="00ED28F8" w:rsidRPr="0057179A" w:rsidRDefault="00ED28F8" w:rsidP="00732957">
            <w:pPr>
              <w:jc w:val="both"/>
            </w:pPr>
            <w:r w:rsidRPr="0057179A">
              <w:t>Встречи-беседы с людьми творческих профессий.</w:t>
            </w:r>
          </w:p>
          <w:p w:rsidR="00ED28F8" w:rsidRPr="0057179A" w:rsidRDefault="00ED28F8" w:rsidP="00732957">
            <w:pPr>
              <w:jc w:val="both"/>
            </w:pPr>
            <w:r w:rsidRPr="0057179A">
              <w:t>Участие в художественном оформлении школьных классов, помещений школы к праздникам, мероприятиям.</w:t>
            </w:r>
          </w:p>
        </w:tc>
      </w:tr>
    </w:tbl>
    <w:p w:rsidR="00ED28F8" w:rsidRPr="0057179A" w:rsidRDefault="00ED28F8" w:rsidP="00ED28F8">
      <w:pPr>
        <w:shd w:val="clear" w:color="auto" w:fill="FFFFFF"/>
        <w:spacing w:before="300"/>
        <w:ind w:firstLine="567"/>
        <w:jc w:val="both"/>
      </w:pPr>
      <w:r w:rsidRPr="0057179A">
        <w:t> </w:t>
      </w:r>
    </w:p>
    <w:p w:rsidR="00ED28F8" w:rsidRPr="0057179A" w:rsidRDefault="00ED28F8" w:rsidP="00ED28F8">
      <w:pPr>
        <w:shd w:val="clear" w:color="auto" w:fill="FFFFFF"/>
        <w:ind w:firstLine="567"/>
        <w:jc w:val="both"/>
      </w:pPr>
      <w:r w:rsidRPr="0057179A">
        <w:t xml:space="preserve">Одно из ключевых направлений реализации программы духовно-нравственного развития и </w:t>
      </w:r>
      <w:proofErr w:type="gramStart"/>
      <w:r w:rsidRPr="0057179A">
        <w:t>воспитания</w:t>
      </w:r>
      <w:proofErr w:type="gramEnd"/>
      <w:r w:rsidRPr="0057179A">
        <w:t xml:space="preserve"> обучающихся на ступени начального общего образования является повышение педагогической культуры родителей.</w:t>
      </w:r>
    </w:p>
    <w:p w:rsidR="00ED28F8" w:rsidRPr="0057179A" w:rsidRDefault="00ED28F8" w:rsidP="00ED28F8">
      <w:pPr>
        <w:shd w:val="clear" w:color="auto" w:fill="FFFFFF"/>
        <w:ind w:firstLine="567"/>
        <w:jc w:val="both"/>
      </w:pPr>
      <w:r w:rsidRPr="0057179A">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ED28F8" w:rsidRPr="0057179A" w:rsidRDefault="00ED28F8" w:rsidP="00ED28F8">
      <w:pPr>
        <w:shd w:val="clear" w:color="auto" w:fill="FFFFFF"/>
        <w:ind w:firstLine="567"/>
        <w:jc w:val="both"/>
      </w:pPr>
      <w:r w:rsidRPr="0057179A">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ED28F8" w:rsidRPr="0057179A" w:rsidRDefault="00ED28F8" w:rsidP="00ED28F8">
      <w:pPr>
        <w:shd w:val="clear" w:color="auto" w:fill="FFFFFF"/>
        <w:ind w:firstLine="567"/>
        <w:jc w:val="both"/>
      </w:pPr>
      <w:r w:rsidRPr="00A50154">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статье 44 Закона Российской</w:t>
      </w:r>
      <w:r>
        <w:t xml:space="preserve"> Федерации «Об</w:t>
      </w:r>
      <w:r w:rsidRPr="00A50154">
        <w:t>образовании».</w:t>
      </w:r>
    </w:p>
    <w:p w:rsidR="000F42A9" w:rsidRPr="008C32A2" w:rsidRDefault="000F42A9" w:rsidP="008C32A2">
      <w:pPr>
        <w:pStyle w:val="a3"/>
        <w:spacing w:line="240" w:lineRule="auto"/>
        <w:ind w:firstLine="709"/>
        <w:rPr>
          <w:rFonts w:ascii="Times New Roman" w:hAnsi="Times New Roman"/>
          <w:color w:val="auto"/>
          <w:sz w:val="24"/>
          <w:szCs w:val="24"/>
        </w:rPr>
      </w:pPr>
    </w:p>
    <w:p w:rsidR="000F42A9" w:rsidRPr="008C32A2" w:rsidRDefault="000F42A9" w:rsidP="008C32A2">
      <w:pPr>
        <w:pStyle w:val="a3"/>
        <w:spacing w:line="240" w:lineRule="auto"/>
        <w:ind w:firstLine="709"/>
        <w:jc w:val="left"/>
        <w:rPr>
          <w:rFonts w:ascii="Times New Roman" w:hAnsi="Times New Roman"/>
          <w:b/>
          <w:color w:val="auto"/>
          <w:sz w:val="24"/>
          <w:szCs w:val="24"/>
        </w:rPr>
      </w:pPr>
      <w:r w:rsidRPr="008C32A2">
        <w:rPr>
          <w:rFonts w:ascii="Times New Roman" w:hAnsi="Times New Roman"/>
          <w:b/>
          <w:color w:val="auto"/>
          <w:sz w:val="24"/>
          <w:szCs w:val="24"/>
        </w:rPr>
        <w:t>2.3.9.</w:t>
      </w:r>
      <w:r w:rsidR="00596982" w:rsidRPr="008C32A2">
        <w:rPr>
          <w:rFonts w:ascii="Times New Roman" w:hAnsi="Times New Roman"/>
          <w:b/>
          <w:color w:val="auto"/>
          <w:sz w:val="24"/>
          <w:szCs w:val="24"/>
        </w:rPr>
        <w:t xml:space="preserve"> </w:t>
      </w:r>
      <w:r w:rsidRPr="008C32A2">
        <w:rPr>
          <w:rFonts w:ascii="Times New Roman" w:hAnsi="Times New Roman"/>
          <w:b/>
          <w:color w:val="auto"/>
          <w:sz w:val="24"/>
          <w:szCs w:val="24"/>
        </w:rPr>
        <w:t xml:space="preserve">Планируемые результаты </w:t>
      </w:r>
    </w:p>
    <w:p w:rsidR="000F42A9" w:rsidRPr="008C32A2" w:rsidRDefault="000F42A9" w:rsidP="008C32A2">
      <w:pPr>
        <w:pStyle w:val="a3"/>
        <w:spacing w:line="240" w:lineRule="auto"/>
        <w:ind w:firstLine="709"/>
        <w:rPr>
          <w:rFonts w:ascii="Times New Roman" w:hAnsi="Times New Roman"/>
          <w:color w:val="auto"/>
          <w:spacing w:val="-2"/>
          <w:sz w:val="24"/>
          <w:szCs w:val="24"/>
        </w:rPr>
      </w:pPr>
      <w:r w:rsidRPr="008C32A2">
        <w:rPr>
          <w:rFonts w:ascii="Times New Roman" w:hAnsi="Times New Roman"/>
          <w:color w:val="auto"/>
          <w:sz w:val="24"/>
          <w:szCs w:val="24"/>
        </w:rPr>
        <w:t xml:space="preserve">Каждое из основных направлений духовно­нравственного </w:t>
      </w:r>
      <w:r w:rsidRPr="008C32A2">
        <w:rPr>
          <w:rFonts w:ascii="Times New Roman" w:hAnsi="Times New Roman"/>
          <w:color w:val="auto"/>
          <w:spacing w:val="2"/>
          <w:sz w:val="24"/>
          <w:szCs w:val="24"/>
        </w:rPr>
        <w:t xml:space="preserve">развития, воспитания и </w:t>
      </w:r>
      <w:proofErr w:type="gramStart"/>
      <w:r w:rsidRPr="008C32A2">
        <w:rPr>
          <w:rFonts w:ascii="Times New Roman" w:hAnsi="Times New Roman"/>
          <w:color w:val="auto"/>
          <w:spacing w:val="2"/>
          <w:sz w:val="24"/>
          <w:szCs w:val="24"/>
        </w:rPr>
        <w:t>социализации</w:t>
      </w:r>
      <w:proofErr w:type="gramEnd"/>
      <w:r w:rsidRPr="008C32A2">
        <w:rPr>
          <w:rFonts w:ascii="Times New Roman" w:hAnsi="Times New Roman"/>
          <w:color w:val="auto"/>
          <w:spacing w:val="2"/>
          <w:sz w:val="24"/>
          <w:szCs w:val="24"/>
        </w:rPr>
        <w:t xml:space="preserve"> обучающихся должно обеспечивать </w:t>
      </w:r>
      <w:r w:rsidRPr="008C32A2">
        <w:rPr>
          <w:rFonts w:ascii="Times New Roman" w:hAnsi="Times New Roman"/>
          <w:color w:val="auto"/>
          <w:sz w:val="24"/>
          <w:szCs w:val="24"/>
        </w:rPr>
        <w:t xml:space="preserve">присвоение ими соответствующих ценностей, формирование </w:t>
      </w:r>
      <w:r w:rsidRPr="008C32A2">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8C32A2" w:rsidRDefault="000F42A9" w:rsidP="008C32A2">
      <w:pPr>
        <w:pStyle w:val="a3"/>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 xml:space="preserve">В результате реализации программы воспитания и </w:t>
      </w:r>
      <w:proofErr w:type="gramStart"/>
      <w:r w:rsidRPr="008C32A2">
        <w:rPr>
          <w:rFonts w:ascii="Times New Roman" w:hAnsi="Times New Roman"/>
          <w:color w:val="auto"/>
          <w:sz w:val="24"/>
          <w:szCs w:val="24"/>
        </w:rPr>
        <w:t>социализации</w:t>
      </w:r>
      <w:proofErr w:type="gramEnd"/>
      <w:r w:rsidRPr="008C32A2">
        <w:rPr>
          <w:rFonts w:ascii="Times New Roman" w:hAnsi="Times New Roman"/>
          <w:color w:val="auto"/>
          <w:sz w:val="24"/>
          <w:szCs w:val="24"/>
        </w:rPr>
        <w:t xml:space="preserve"> обучающихся на уровне начального общего образования должно обеспечиваться достижение обучающимися:</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 xml:space="preserve">воспитательных результатов – тех духовно­нравственных </w:t>
      </w:r>
      <w:r w:rsidRPr="008C32A2">
        <w:rPr>
          <w:rFonts w:ascii="Times New Roman" w:hAnsi="Times New Roman"/>
          <w:color w:val="auto"/>
          <w:spacing w:val="2"/>
          <w:sz w:val="24"/>
          <w:szCs w:val="24"/>
        </w:rPr>
        <w:t xml:space="preserve">приобретений, которые получил обучающийся вследствие </w:t>
      </w:r>
      <w:r w:rsidRPr="008C32A2">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8C32A2">
        <w:rPr>
          <w:rFonts w:ascii="Times New Roman" w:hAnsi="Times New Roman"/>
          <w:color w:val="auto"/>
          <w:spacing w:val="2"/>
          <w:sz w:val="24"/>
          <w:szCs w:val="24"/>
        </w:rPr>
        <w:t>опыт самостоятельного действия</w:t>
      </w:r>
      <w:r w:rsidRPr="008C32A2">
        <w:rPr>
          <w:rFonts w:ascii="Times New Roman" w:hAnsi="Times New Roman"/>
          <w:color w:val="auto"/>
          <w:sz w:val="24"/>
          <w:szCs w:val="24"/>
        </w:rPr>
        <w:t>);</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 xml:space="preserve">эффекта – последствий результата, того, к чему привело </w:t>
      </w:r>
      <w:r w:rsidRPr="008C32A2">
        <w:rPr>
          <w:rFonts w:ascii="Times New Roman" w:hAnsi="Times New Roman"/>
          <w:color w:val="auto"/>
          <w:spacing w:val="-2"/>
          <w:sz w:val="24"/>
          <w:szCs w:val="24"/>
        </w:rPr>
        <w:t xml:space="preserve">достижение результата (развитие обучающегося как личности, </w:t>
      </w:r>
      <w:r w:rsidRPr="008C32A2">
        <w:rPr>
          <w:rFonts w:ascii="Times New Roman" w:hAnsi="Times New Roman"/>
          <w:color w:val="auto"/>
          <w:sz w:val="24"/>
          <w:szCs w:val="24"/>
        </w:rPr>
        <w:t>формирование его компетентности, идентичности и</w:t>
      </w:r>
      <w:r w:rsidRPr="008C32A2">
        <w:rPr>
          <w:rFonts w:ascii="Times New Roman" w:hAnsi="Times New Roman"/>
          <w:color w:val="auto"/>
          <w:sz w:val="24"/>
          <w:szCs w:val="24"/>
        </w:rPr>
        <w:t> </w:t>
      </w:r>
      <w:r w:rsidRPr="008C32A2">
        <w:rPr>
          <w:rFonts w:ascii="Times New Roman" w:hAnsi="Times New Roman"/>
          <w:color w:val="auto"/>
          <w:sz w:val="24"/>
          <w:szCs w:val="24"/>
        </w:rPr>
        <w:t>т.</w:t>
      </w:r>
      <w:r w:rsidRPr="008C32A2">
        <w:rPr>
          <w:rFonts w:ascii="Times New Roman" w:hAnsi="Times New Roman"/>
          <w:color w:val="auto"/>
          <w:sz w:val="24"/>
          <w:szCs w:val="24"/>
        </w:rPr>
        <w:t> </w:t>
      </w:r>
      <w:r w:rsidRPr="008C32A2">
        <w:rPr>
          <w:rFonts w:ascii="Times New Roman" w:hAnsi="Times New Roman"/>
          <w:color w:val="auto"/>
          <w:sz w:val="24"/>
          <w:szCs w:val="24"/>
        </w:rPr>
        <w:t>д.).</w:t>
      </w:r>
    </w:p>
    <w:p w:rsidR="000F42A9" w:rsidRPr="008C32A2" w:rsidRDefault="000F42A9" w:rsidP="008C32A2">
      <w:pPr>
        <w:pStyle w:val="a3"/>
        <w:spacing w:line="240" w:lineRule="auto"/>
        <w:ind w:firstLine="709"/>
        <w:rPr>
          <w:rFonts w:ascii="Times New Roman" w:hAnsi="Times New Roman"/>
          <w:color w:val="auto"/>
          <w:spacing w:val="-3"/>
          <w:sz w:val="24"/>
          <w:szCs w:val="24"/>
        </w:rPr>
      </w:pPr>
      <w:r w:rsidRPr="008C32A2">
        <w:rPr>
          <w:rFonts w:ascii="Times New Roman" w:hAnsi="Times New Roman"/>
          <w:color w:val="auto"/>
          <w:spacing w:val="-3"/>
          <w:sz w:val="24"/>
          <w:szCs w:val="24"/>
        </w:rPr>
        <w:t xml:space="preserve">При этом учитывается, что достижение эффекта – развитие </w:t>
      </w:r>
      <w:r w:rsidRPr="008C32A2">
        <w:rPr>
          <w:rFonts w:ascii="Times New Roman" w:hAnsi="Times New Roman"/>
          <w:color w:val="auto"/>
          <w:spacing w:val="-4"/>
          <w:sz w:val="24"/>
          <w:szCs w:val="24"/>
        </w:rPr>
        <w:t>личности обучающегося, формирование его социальных компе</w:t>
      </w:r>
      <w:r w:rsidRPr="008C32A2">
        <w:rPr>
          <w:rFonts w:ascii="Times New Roman" w:hAnsi="Times New Roman"/>
          <w:color w:val="auto"/>
          <w:spacing w:val="-3"/>
          <w:sz w:val="24"/>
          <w:szCs w:val="24"/>
        </w:rPr>
        <w:t>тенций и</w:t>
      </w:r>
      <w:r w:rsidRPr="008C32A2">
        <w:rPr>
          <w:rFonts w:ascii="Times New Roman" w:hAnsi="Times New Roman"/>
          <w:color w:val="auto"/>
          <w:spacing w:val="-3"/>
          <w:sz w:val="24"/>
          <w:szCs w:val="24"/>
        </w:rPr>
        <w:t> </w:t>
      </w:r>
      <w:r w:rsidRPr="008C32A2">
        <w:rPr>
          <w:rFonts w:ascii="Times New Roman" w:hAnsi="Times New Roman"/>
          <w:color w:val="auto"/>
          <w:spacing w:val="-3"/>
          <w:sz w:val="24"/>
          <w:szCs w:val="24"/>
        </w:rPr>
        <w:t>т.</w:t>
      </w:r>
      <w:r w:rsidRPr="008C32A2">
        <w:rPr>
          <w:rFonts w:ascii="Times New Roman" w:hAnsi="Times New Roman"/>
          <w:color w:val="auto"/>
          <w:spacing w:val="-3"/>
          <w:sz w:val="24"/>
          <w:szCs w:val="24"/>
        </w:rPr>
        <w:t> </w:t>
      </w:r>
      <w:r w:rsidRPr="008C32A2">
        <w:rPr>
          <w:rFonts w:ascii="Times New Roman" w:hAnsi="Times New Roman"/>
          <w:color w:val="auto"/>
          <w:spacing w:val="-3"/>
          <w:sz w:val="24"/>
          <w:szCs w:val="24"/>
        </w:rPr>
        <w:t xml:space="preserve">д. – становится возможным благодаря деятельности педагога, других субъектов духовно­нравственного воспитания (семьи, друзей, </w:t>
      </w:r>
      <w:r w:rsidRPr="008C32A2">
        <w:rPr>
          <w:rFonts w:ascii="Times New Roman" w:hAnsi="Times New Roman"/>
          <w:color w:val="auto"/>
          <w:spacing w:val="-3"/>
          <w:sz w:val="24"/>
          <w:szCs w:val="24"/>
        </w:rPr>
        <w:lastRenderedPageBreak/>
        <w:t>ближайшего окружения, общественности, СМИ и</w:t>
      </w:r>
      <w:r w:rsidRPr="008C32A2">
        <w:rPr>
          <w:rFonts w:ascii="Times New Roman" w:hAnsi="Times New Roman"/>
          <w:color w:val="auto"/>
          <w:spacing w:val="-3"/>
          <w:sz w:val="24"/>
          <w:szCs w:val="24"/>
        </w:rPr>
        <w:t> </w:t>
      </w:r>
      <w:r w:rsidRPr="008C32A2">
        <w:rPr>
          <w:rFonts w:ascii="Times New Roman" w:hAnsi="Times New Roman"/>
          <w:color w:val="auto"/>
          <w:spacing w:val="-3"/>
          <w:sz w:val="24"/>
          <w:szCs w:val="24"/>
        </w:rPr>
        <w:t>т.</w:t>
      </w:r>
      <w:r w:rsidRPr="008C32A2">
        <w:rPr>
          <w:rFonts w:ascii="Times New Roman" w:hAnsi="Times New Roman"/>
          <w:color w:val="auto"/>
          <w:spacing w:val="-3"/>
          <w:sz w:val="24"/>
          <w:szCs w:val="24"/>
        </w:rPr>
        <w:t> </w:t>
      </w:r>
      <w:r w:rsidRPr="008C32A2">
        <w:rPr>
          <w:rFonts w:ascii="Times New Roman" w:hAnsi="Times New Roman"/>
          <w:color w:val="auto"/>
          <w:spacing w:val="-3"/>
          <w:sz w:val="24"/>
          <w:szCs w:val="24"/>
        </w:rPr>
        <w:t>п.), а также собственным усилиям обучающегося.</w:t>
      </w:r>
    </w:p>
    <w:p w:rsidR="000F42A9" w:rsidRPr="008C32A2" w:rsidRDefault="000F42A9" w:rsidP="008C32A2">
      <w:pPr>
        <w:pStyle w:val="a3"/>
        <w:spacing w:line="240" w:lineRule="auto"/>
        <w:ind w:firstLine="709"/>
        <w:rPr>
          <w:rFonts w:ascii="Times New Roman" w:hAnsi="Times New Roman"/>
          <w:b/>
          <w:bCs/>
          <w:color w:val="auto"/>
          <w:sz w:val="24"/>
          <w:szCs w:val="24"/>
        </w:rPr>
      </w:pPr>
      <w:r w:rsidRPr="008C32A2">
        <w:rPr>
          <w:rFonts w:ascii="Times New Roman" w:hAnsi="Times New Roman"/>
          <w:color w:val="auto"/>
          <w:spacing w:val="2"/>
          <w:sz w:val="24"/>
          <w:szCs w:val="24"/>
        </w:rPr>
        <w:t xml:space="preserve">Воспитательные результаты могут быть распределены по </w:t>
      </w:r>
      <w:r w:rsidRPr="008C32A2">
        <w:rPr>
          <w:rFonts w:ascii="Times New Roman" w:hAnsi="Times New Roman"/>
          <w:color w:val="auto"/>
          <w:sz w:val="24"/>
          <w:szCs w:val="24"/>
        </w:rPr>
        <w:t>трем уровням.</w:t>
      </w:r>
    </w:p>
    <w:p w:rsidR="000F42A9" w:rsidRPr="008C32A2" w:rsidRDefault="000F42A9" w:rsidP="008C32A2">
      <w:pPr>
        <w:pStyle w:val="a3"/>
        <w:spacing w:line="240" w:lineRule="auto"/>
        <w:ind w:firstLine="709"/>
        <w:rPr>
          <w:rFonts w:ascii="Times New Roman" w:hAnsi="Times New Roman"/>
          <w:b/>
          <w:bCs/>
          <w:color w:val="auto"/>
          <w:spacing w:val="-4"/>
          <w:sz w:val="24"/>
          <w:szCs w:val="24"/>
        </w:rPr>
      </w:pPr>
      <w:r w:rsidRPr="008C32A2">
        <w:rPr>
          <w:rFonts w:ascii="Times New Roman" w:hAnsi="Times New Roman"/>
          <w:b/>
          <w:bCs/>
          <w:color w:val="auto"/>
          <w:spacing w:val="-2"/>
          <w:sz w:val="24"/>
          <w:szCs w:val="24"/>
        </w:rPr>
        <w:t>Первый уровень результатов</w:t>
      </w:r>
      <w:r w:rsidRPr="008C32A2">
        <w:rPr>
          <w:rFonts w:ascii="Times New Roman" w:hAnsi="Times New Roman"/>
          <w:color w:val="auto"/>
          <w:spacing w:val="-2"/>
          <w:sz w:val="24"/>
          <w:szCs w:val="24"/>
        </w:rPr>
        <w:t xml:space="preserve"> – приобретение </w:t>
      </w:r>
      <w:proofErr w:type="gramStart"/>
      <w:r w:rsidRPr="008C32A2">
        <w:rPr>
          <w:rFonts w:ascii="Times New Roman" w:hAnsi="Times New Roman"/>
          <w:color w:val="auto"/>
          <w:spacing w:val="-2"/>
          <w:sz w:val="24"/>
          <w:szCs w:val="24"/>
        </w:rPr>
        <w:t>обучающимися</w:t>
      </w:r>
      <w:proofErr w:type="gramEnd"/>
      <w:r w:rsidRPr="008C32A2">
        <w:rPr>
          <w:rFonts w:ascii="Times New Roman" w:hAnsi="Times New Roman"/>
          <w:color w:val="auto"/>
          <w:spacing w:val="-2"/>
          <w:sz w:val="24"/>
          <w:szCs w:val="24"/>
        </w:rPr>
        <w:t xml:space="preserve"> социальных знаний (об общественных нормах, устройстве общества, социально одобряемых и не одобряемых фор</w:t>
      </w:r>
      <w:r w:rsidRPr="008C32A2">
        <w:rPr>
          <w:rFonts w:ascii="Times New Roman" w:hAnsi="Times New Roman"/>
          <w:color w:val="auto"/>
          <w:spacing w:val="2"/>
          <w:sz w:val="24"/>
          <w:szCs w:val="24"/>
        </w:rPr>
        <w:t>мах поведения в обществе и</w:t>
      </w:r>
      <w:r w:rsidRPr="008C32A2">
        <w:rPr>
          <w:rFonts w:ascii="Times New Roman" w:hAnsi="Times New Roman"/>
          <w:color w:val="auto"/>
          <w:spacing w:val="2"/>
          <w:sz w:val="24"/>
          <w:szCs w:val="24"/>
        </w:rPr>
        <w:t> </w:t>
      </w:r>
      <w:r w:rsidRPr="008C32A2">
        <w:rPr>
          <w:rFonts w:ascii="Times New Roman" w:hAnsi="Times New Roman"/>
          <w:color w:val="auto"/>
          <w:spacing w:val="2"/>
          <w:sz w:val="24"/>
          <w:szCs w:val="24"/>
        </w:rPr>
        <w:t>т.</w:t>
      </w:r>
      <w:r w:rsidRPr="008C32A2">
        <w:rPr>
          <w:rFonts w:ascii="Times New Roman" w:hAnsi="Times New Roman"/>
          <w:color w:val="auto"/>
          <w:spacing w:val="2"/>
          <w:sz w:val="24"/>
          <w:szCs w:val="24"/>
        </w:rPr>
        <w:t> </w:t>
      </w:r>
      <w:r w:rsidRPr="008C32A2">
        <w:rPr>
          <w:rFonts w:ascii="Times New Roman" w:hAnsi="Times New Roman"/>
          <w:color w:val="auto"/>
          <w:spacing w:val="2"/>
          <w:sz w:val="24"/>
          <w:szCs w:val="24"/>
        </w:rPr>
        <w:t xml:space="preserve">п.), первичного понимания </w:t>
      </w:r>
      <w:r w:rsidRPr="008C32A2">
        <w:rPr>
          <w:rFonts w:ascii="Times New Roman" w:hAnsi="Times New Roman"/>
          <w:color w:val="auto"/>
          <w:spacing w:val="-3"/>
          <w:sz w:val="24"/>
          <w:szCs w:val="24"/>
        </w:rPr>
        <w:t>социальной реальности и повседневной жизни. Для достиже</w:t>
      </w:r>
      <w:r w:rsidRPr="008C32A2">
        <w:rPr>
          <w:rFonts w:ascii="Times New Roman" w:hAnsi="Times New Roman"/>
          <w:color w:val="auto"/>
          <w:spacing w:val="-2"/>
          <w:sz w:val="24"/>
          <w:szCs w:val="24"/>
        </w:rPr>
        <w:t>ния данного уровня результатов особое значение имеет взаимодействие обучающегося со своими учителями (в урочной</w:t>
      </w:r>
      <w:r w:rsidR="00596982" w:rsidRPr="008C32A2">
        <w:rPr>
          <w:rFonts w:ascii="Times New Roman" w:hAnsi="Times New Roman"/>
          <w:color w:val="auto"/>
          <w:spacing w:val="-2"/>
          <w:sz w:val="24"/>
          <w:szCs w:val="24"/>
        </w:rPr>
        <w:t xml:space="preserve"> </w:t>
      </w:r>
      <w:r w:rsidRPr="008C32A2">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0F42A9" w:rsidRPr="008C32A2" w:rsidRDefault="000F42A9" w:rsidP="008C32A2">
      <w:pPr>
        <w:pStyle w:val="a3"/>
        <w:spacing w:line="240" w:lineRule="auto"/>
        <w:ind w:firstLine="709"/>
        <w:rPr>
          <w:rFonts w:ascii="Times New Roman" w:hAnsi="Times New Roman"/>
          <w:b/>
          <w:bCs/>
          <w:color w:val="auto"/>
          <w:sz w:val="24"/>
          <w:szCs w:val="24"/>
        </w:rPr>
      </w:pPr>
      <w:r w:rsidRPr="008C32A2">
        <w:rPr>
          <w:rFonts w:ascii="Times New Roman" w:hAnsi="Times New Roman"/>
          <w:b/>
          <w:bCs/>
          <w:color w:val="auto"/>
          <w:sz w:val="24"/>
          <w:szCs w:val="24"/>
        </w:rPr>
        <w:t>Второй уровень результатов</w:t>
      </w:r>
      <w:r w:rsidRPr="008C32A2">
        <w:rPr>
          <w:rFonts w:ascii="Times New Roman" w:hAnsi="Times New Roman"/>
          <w:color w:val="auto"/>
          <w:sz w:val="24"/>
          <w:szCs w:val="24"/>
        </w:rPr>
        <w:t xml:space="preserve"> – получение </w:t>
      </w:r>
      <w:proofErr w:type="gramStart"/>
      <w:r w:rsidRPr="008C32A2">
        <w:rPr>
          <w:rFonts w:ascii="Times New Roman" w:hAnsi="Times New Roman"/>
          <w:color w:val="auto"/>
          <w:sz w:val="24"/>
          <w:szCs w:val="24"/>
        </w:rPr>
        <w:t>обучающимися</w:t>
      </w:r>
      <w:proofErr w:type="gramEnd"/>
      <w:r w:rsidRPr="008C32A2">
        <w:rPr>
          <w:rFonts w:ascii="Times New Roman" w:hAnsi="Times New Roman"/>
          <w:color w:val="auto"/>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8C32A2">
        <w:rPr>
          <w:rFonts w:ascii="Times New Roman" w:hAnsi="Times New Roman"/>
          <w:color w:val="auto"/>
          <w:spacing w:val="2"/>
          <w:sz w:val="24"/>
          <w:szCs w:val="24"/>
        </w:rPr>
        <w:t xml:space="preserve">татов особое значение имеет взаимодействие обучающихся </w:t>
      </w:r>
      <w:r w:rsidRPr="008C32A2">
        <w:rPr>
          <w:rFonts w:ascii="Times New Roman" w:hAnsi="Times New Roman"/>
          <w:color w:val="auto"/>
          <w:sz w:val="24"/>
          <w:szCs w:val="24"/>
        </w:rPr>
        <w:t xml:space="preserve">между собой на уровне класса, образовательной организации, </w:t>
      </w:r>
      <w:r w:rsidRPr="008C32A2">
        <w:rPr>
          <w:rFonts w:ascii="Times New Roman" w:hAnsi="Times New Roman"/>
          <w:color w:val="auto"/>
          <w:spacing w:val="2"/>
          <w:sz w:val="24"/>
          <w:szCs w:val="24"/>
        </w:rPr>
        <w:t xml:space="preserve">т. е. в защищенной среде, </w:t>
      </w:r>
      <w:r w:rsidRPr="008C32A2">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8C32A2" w:rsidRDefault="000F42A9" w:rsidP="008C32A2">
      <w:pPr>
        <w:pStyle w:val="a3"/>
        <w:spacing w:line="240" w:lineRule="auto"/>
        <w:ind w:firstLine="709"/>
        <w:rPr>
          <w:rFonts w:ascii="Times New Roman" w:hAnsi="Times New Roman"/>
          <w:color w:val="auto"/>
          <w:spacing w:val="-4"/>
          <w:sz w:val="24"/>
          <w:szCs w:val="24"/>
        </w:rPr>
      </w:pPr>
      <w:r w:rsidRPr="008C32A2">
        <w:rPr>
          <w:rFonts w:ascii="Times New Roman" w:hAnsi="Times New Roman"/>
          <w:b/>
          <w:bCs/>
          <w:color w:val="auto"/>
          <w:sz w:val="24"/>
          <w:szCs w:val="24"/>
        </w:rPr>
        <w:t>Третий уровень результатов</w:t>
      </w:r>
      <w:r w:rsidRPr="008C32A2">
        <w:rPr>
          <w:rFonts w:ascii="Times New Roman" w:hAnsi="Times New Roman"/>
          <w:color w:val="auto"/>
          <w:sz w:val="24"/>
          <w:szCs w:val="24"/>
        </w:rPr>
        <w:t xml:space="preserve"> – получение </w:t>
      </w:r>
      <w:proofErr w:type="gramStart"/>
      <w:r w:rsidRPr="008C32A2">
        <w:rPr>
          <w:rFonts w:ascii="Times New Roman" w:hAnsi="Times New Roman"/>
          <w:color w:val="auto"/>
          <w:sz w:val="24"/>
          <w:szCs w:val="24"/>
        </w:rPr>
        <w:t>обучающимся</w:t>
      </w:r>
      <w:proofErr w:type="gramEnd"/>
      <w:r w:rsidRPr="008C32A2">
        <w:rPr>
          <w:rFonts w:ascii="Times New Roman" w:hAnsi="Times New Roman"/>
          <w:color w:val="auto"/>
          <w:sz w:val="24"/>
          <w:szCs w:val="24"/>
        </w:rPr>
        <w:t xml:space="preserve"> </w:t>
      </w:r>
      <w:r w:rsidRPr="008C32A2">
        <w:rPr>
          <w:rFonts w:ascii="Times New Roman" w:hAnsi="Times New Roman"/>
          <w:color w:val="auto"/>
          <w:spacing w:val="-2"/>
          <w:sz w:val="24"/>
          <w:szCs w:val="24"/>
        </w:rPr>
        <w:t xml:space="preserve">начального опыта самостоятельного общественного действия, </w:t>
      </w:r>
      <w:r w:rsidRPr="008C32A2">
        <w:rPr>
          <w:rFonts w:ascii="Times New Roman" w:hAnsi="Times New Roman"/>
          <w:color w:val="auto"/>
          <w:spacing w:val="-4"/>
          <w:sz w:val="24"/>
          <w:szCs w:val="24"/>
        </w:rPr>
        <w:t xml:space="preserve">формирование у младшего школьника социально приемлемых </w:t>
      </w:r>
      <w:r w:rsidRPr="008C32A2">
        <w:rPr>
          <w:rFonts w:ascii="Times New Roman" w:hAnsi="Times New Roman"/>
          <w:color w:val="auto"/>
          <w:spacing w:val="-2"/>
          <w:sz w:val="24"/>
          <w:szCs w:val="24"/>
        </w:rPr>
        <w:t xml:space="preserve">моделей поведения. Только в самостоятельном общественном </w:t>
      </w:r>
      <w:r w:rsidRPr="008C32A2">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8C32A2">
        <w:rPr>
          <w:rFonts w:ascii="Times New Roman" w:hAnsi="Times New Roman"/>
          <w:color w:val="auto"/>
          <w:spacing w:val="-2"/>
          <w:sz w:val="24"/>
          <w:szCs w:val="24"/>
        </w:rPr>
        <w:t xml:space="preserve">ным человеком. Для достижения данного уровня результатов </w:t>
      </w:r>
      <w:r w:rsidRPr="008C32A2">
        <w:rPr>
          <w:rFonts w:ascii="Times New Roman" w:hAnsi="Times New Roman"/>
          <w:color w:val="auto"/>
          <w:spacing w:val="-4"/>
          <w:sz w:val="24"/>
          <w:szCs w:val="24"/>
        </w:rPr>
        <w:t>особое значение имеет взаимодействие обучающегося с пред</w:t>
      </w:r>
      <w:r w:rsidRPr="008C32A2">
        <w:rPr>
          <w:rFonts w:ascii="Times New Roman" w:hAnsi="Times New Roman"/>
          <w:color w:val="auto"/>
          <w:sz w:val="24"/>
          <w:szCs w:val="24"/>
        </w:rPr>
        <w:t xml:space="preserve">ставителями различных социальных субъектов за пределами </w:t>
      </w:r>
      <w:r w:rsidRPr="008C32A2">
        <w:rPr>
          <w:rFonts w:ascii="Times New Roman" w:hAnsi="Times New Roman"/>
          <w:color w:val="auto"/>
          <w:spacing w:val="-4"/>
          <w:sz w:val="24"/>
          <w:szCs w:val="24"/>
        </w:rPr>
        <w:t>образовательной организации, в открытой общественной среде.</w:t>
      </w:r>
    </w:p>
    <w:p w:rsidR="000F42A9" w:rsidRPr="008C32A2" w:rsidRDefault="000F42A9" w:rsidP="008C32A2">
      <w:pPr>
        <w:pStyle w:val="a3"/>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 xml:space="preserve">на первом уровне воспитание приближено к обучению, </w:t>
      </w:r>
      <w:r w:rsidRPr="008C32A2">
        <w:rPr>
          <w:rFonts w:ascii="Times New Roman" w:hAnsi="Times New Roman"/>
          <w:color w:val="auto"/>
          <w:spacing w:val="2"/>
          <w:sz w:val="24"/>
          <w:szCs w:val="24"/>
        </w:rPr>
        <w:t xml:space="preserve">при этом предметом воспитания как учения являются не </w:t>
      </w:r>
      <w:r w:rsidRPr="008C32A2">
        <w:rPr>
          <w:rFonts w:ascii="Times New Roman" w:hAnsi="Times New Roman"/>
          <w:color w:val="auto"/>
          <w:sz w:val="24"/>
          <w:szCs w:val="24"/>
        </w:rPr>
        <w:t>столько научные знания, сколько знания о ценностях;</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8C32A2">
        <w:rPr>
          <w:rFonts w:ascii="Times New Roman" w:hAnsi="Times New Roman"/>
          <w:color w:val="auto"/>
          <w:spacing w:val="2"/>
          <w:sz w:val="24"/>
          <w:szCs w:val="24"/>
        </w:rPr>
        <w:t xml:space="preserve">ся ими в форме отдельных нравственно ориентированных </w:t>
      </w:r>
      <w:r w:rsidRPr="008C32A2">
        <w:rPr>
          <w:rFonts w:ascii="Times New Roman" w:hAnsi="Times New Roman"/>
          <w:color w:val="auto"/>
          <w:sz w:val="24"/>
          <w:szCs w:val="24"/>
        </w:rPr>
        <w:t>поступков;</w:t>
      </w:r>
    </w:p>
    <w:p w:rsidR="000F42A9" w:rsidRPr="008C32A2" w:rsidRDefault="000F42A9" w:rsidP="008C32A2">
      <w:pPr>
        <w:pStyle w:val="ab"/>
        <w:spacing w:line="240" w:lineRule="auto"/>
        <w:ind w:firstLine="709"/>
        <w:rPr>
          <w:rFonts w:ascii="Times New Roman" w:hAnsi="Times New Roman"/>
          <w:color w:val="auto"/>
          <w:sz w:val="24"/>
          <w:szCs w:val="24"/>
        </w:rPr>
      </w:pPr>
      <w:r w:rsidRPr="008C32A2">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8C32A2">
        <w:rPr>
          <w:rFonts w:ascii="Times New Roman" w:hAnsi="Times New Roman"/>
          <w:color w:val="auto"/>
          <w:sz w:val="24"/>
          <w:szCs w:val="24"/>
        </w:rPr>
        <w:t>.</w:t>
      </w:r>
    </w:p>
    <w:p w:rsidR="000F42A9" w:rsidRPr="008C32A2" w:rsidRDefault="000F42A9" w:rsidP="008C32A2">
      <w:pPr>
        <w:pStyle w:val="a3"/>
        <w:spacing w:line="240" w:lineRule="auto"/>
        <w:ind w:firstLine="709"/>
        <w:rPr>
          <w:rFonts w:ascii="Times New Roman" w:hAnsi="Times New Roman"/>
          <w:color w:val="auto"/>
          <w:sz w:val="24"/>
          <w:szCs w:val="24"/>
        </w:rPr>
      </w:pPr>
      <w:r w:rsidRPr="008C32A2">
        <w:rPr>
          <w:rFonts w:ascii="Times New Roman" w:hAnsi="Times New Roman"/>
          <w:color w:val="auto"/>
          <w:sz w:val="24"/>
          <w:szCs w:val="24"/>
        </w:rPr>
        <w:t>Таким образом, знания о ценностях переводятся в реаль</w:t>
      </w:r>
      <w:r w:rsidRPr="008C32A2">
        <w:rPr>
          <w:rFonts w:ascii="Times New Roman" w:hAnsi="Times New Roman"/>
          <w:color w:val="auto"/>
          <w:spacing w:val="-2"/>
          <w:sz w:val="24"/>
          <w:szCs w:val="24"/>
        </w:rPr>
        <w:t>но действующие, осознанные мотивы поведения, значения цен</w:t>
      </w:r>
      <w:r w:rsidRPr="008C32A2">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8C32A2" w:rsidRDefault="000F42A9" w:rsidP="008C32A2">
      <w:pPr>
        <w:pStyle w:val="a3"/>
        <w:spacing w:line="240" w:lineRule="auto"/>
        <w:ind w:firstLine="709"/>
        <w:rPr>
          <w:rFonts w:ascii="Times New Roman" w:hAnsi="Times New Roman"/>
          <w:color w:val="auto"/>
          <w:spacing w:val="-2"/>
          <w:sz w:val="24"/>
          <w:szCs w:val="24"/>
        </w:rPr>
      </w:pPr>
      <w:r w:rsidRPr="008C32A2">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8C32A2">
        <w:rPr>
          <w:rFonts w:ascii="Times New Roman" w:hAnsi="Times New Roman"/>
          <w:color w:val="auto"/>
          <w:spacing w:val="-2"/>
          <w:sz w:val="24"/>
          <w:szCs w:val="24"/>
        </w:rPr>
        <w:t>могут</w:t>
      </w:r>
      <w:proofErr w:type="gramEnd"/>
      <w:r w:rsidRPr="008C32A2">
        <w:rPr>
          <w:rFonts w:ascii="Times New Roman" w:hAnsi="Times New Roman"/>
          <w:color w:val="auto"/>
          <w:spacing w:val="-2"/>
          <w:sz w:val="24"/>
          <w:szCs w:val="24"/>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8C32A2" w:rsidRDefault="000F42A9" w:rsidP="008C32A2">
      <w:pPr>
        <w:pStyle w:val="a3"/>
        <w:spacing w:line="240" w:lineRule="auto"/>
        <w:ind w:firstLine="709"/>
        <w:rPr>
          <w:rFonts w:ascii="Times New Roman" w:hAnsi="Times New Roman"/>
          <w:color w:val="auto"/>
          <w:spacing w:val="-2"/>
          <w:sz w:val="24"/>
          <w:szCs w:val="24"/>
        </w:rPr>
      </w:pPr>
      <w:r w:rsidRPr="008C32A2">
        <w:rPr>
          <w:rFonts w:ascii="Times New Roman" w:hAnsi="Times New Roman"/>
          <w:color w:val="auto"/>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8C32A2" w:rsidRDefault="000F42A9" w:rsidP="008C32A2">
      <w:pPr>
        <w:pStyle w:val="a3"/>
        <w:spacing w:line="240" w:lineRule="auto"/>
        <w:ind w:firstLine="709"/>
        <w:rPr>
          <w:rFonts w:ascii="Times New Roman" w:hAnsi="Times New Roman"/>
          <w:color w:val="auto"/>
          <w:sz w:val="24"/>
          <w:szCs w:val="24"/>
        </w:rPr>
      </w:pPr>
      <w:r w:rsidRPr="008C32A2">
        <w:rPr>
          <w:rFonts w:ascii="Times New Roman" w:hAnsi="Times New Roman"/>
          <w:color w:val="auto"/>
          <w:spacing w:val="2"/>
          <w:sz w:val="24"/>
          <w:szCs w:val="24"/>
        </w:rPr>
        <w:lastRenderedPageBreak/>
        <w:t>Переход от одного уровня воспитательных результатов</w:t>
      </w:r>
      <w:r w:rsidRPr="008C32A2">
        <w:rPr>
          <w:rFonts w:ascii="Times New Roman" w:hAnsi="Times New Roman"/>
          <w:color w:val="auto"/>
          <w:sz w:val="24"/>
          <w:szCs w:val="24"/>
        </w:rPr>
        <w:t xml:space="preserve"> к другому должен быть последовательным, постепенным.</w:t>
      </w:r>
    </w:p>
    <w:p w:rsidR="000F42A9" w:rsidRPr="008C32A2" w:rsidRDefault="000F42A9" w:rsidP="008C32A2">
      <w:pPr>
        <w:pStyle w:val="a3"/>
        <w:spacing w:line="240" w:lineRule="auto"/>
        <w:ind w:firstLine="709"/>
        <w:rPr>
          <w:rFonts w:ascii="Times New Roman" w:hAnsi="Times New Roman"/>
          <w:color w:val="auto"/>
          <w:sz w:val="24"/>
          <w:szCs w:val="24"/>
        </w:rPr>
      </w:pPr>
      <w:r w:rsidRPr="008C32A2">
        <w:rPr>
          <w:rFonts w:ascii="Times New Roman" w:hAnsi="Times New Roman"/>
          <w:color w:val="auto"/>
          <w:spacing w:val="-2"/>
          <w:sz w:val="24"/>
          <w:szCs w:val="24"/>
        </w:rPr>
        <w:t xml:space="preserve">Достижение трех уровней воспитательных результатов </w:t>
      </w:r>
      <w:r w:rsidRPr="008C32A2">
        <w:rPr>
          <w:rFonts w:ascii="Times New Roman" w:hAnsi="Times New Roman"/>
          <w:color w:val="auto"/>
          <w:sz w:val="24"/>
          <w:szCs w:val="24"/>
        </w:rPr>
        <w:t>обе</w:t>
      </w:r>
      <w:r w:rsidRPr="008C32A2">
        <w:rPr>
          <w:rFonts w:ascii="Times New Roman" w:hAnsi="Times New Roman"/>
          <w:color w:val="auto"/>
          <w:spacing w:val="2"/>
          <w:sz w:val="24"/>
          <w:szCs w:val="24"/>
        </w:rPr>
        <w:t xml:space="preserve">спечивает появление значимых </w:t>
      </w:r>
      <w:r w:rsidRPr="008C32A2">
        <w:rPr>
          <w:rFonts w:ascii="Times New Roman" w:hAnsi="Times New Roman"/>
          <w:iCs/>
          <w:color w:val="auto"/>
          <w:spacing w:val="2"/>
          <w:sz w:val="24"/>
          <w:szCs w:val="24"/>
        </w:rPr>
        <w:t>эффектов</w:t>
      </w:r>
      <w:r w:rsidRPr="008C32A2">
        <w:rPr>
          <w:rFonts w:ascii="Times New Roman" w:hAnsi="Times New Roman"/>
          <w:color w:val="auto"/>
          <w:spacing w:val="2"/>
          <w:sz w:val="24"/>
          <w:szCs w:val="24"/>
        </w:rPr>
        <w:t xml:space="preserve"> духовно­нрав</w:t>
      </w:r>
      <w:r w:rsidRPr="008C32A2">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8C32A2">
        <w:rPr>
          <w:rFonts w:ascii="Times New Roman" w:hAnsi="Times New Roman"/>
          <w:color w:val="auto"/>
          <w:spacing w:val="2"/>
          <w:sz w:val="24"/>
          <w:szCs w:val="24"/>
        </w:rPr>
        <w:t>национальных ценностей, развитие нравственного самосо</w:t>
      </w:r>
      <w:r w:rsidRPr="008C32A2">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0F42A9" w:rsidRPr="008C32A2" w:rsidRDefault="000F42A9" w:rsidP="008C32A2">
      <w:pPr>
        <w:ind w:firstLine="709"/>
        <w:jc w:val="both"/>
      </w:pPr>
      <w:r w:rsidRPr="008C32A2">
        <w:t xml:space="preserve">По каждому из направлений духовно-нравственного развития, воспитания и </w:t>
      </w:r>
      <w:proofErr w:type="gramStart"/>
      <w:r w:rsidRPr="008C32A2">
        <w:t>социализации</w:t>
      </w:r>
      <w:proofErr w:type="gramEnd"/>
      <w:r w:rsidRPr="008C32A2">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F42A9" w:rsidRPr="008C32A2" w:rsidRDefault="000F42A9" w:rsidP="008C32A2">
      <w:pPr>
        <w:pStyle w:val="ab"/>
        <w:spacing w:line="240" w:lineRule="auto"/>
        <w:ind w:firstLine="709"/>
        <w:rPr>
          <w:rFonts w:ascii="Times New Roman" w:hAnsi="Times New Roman"/>
          <w:b/>
          <w:color w:val="auto"/>
          <w:spacing w:val="2"/>
          <w:sz w:val="24"/>
          <w:szCs w:val="24"/>
        </w:rPr>
      </w:pPr>
      <w:r w:rsidRPr="008C32A2">
        <w:rPr>
          <w:rFonts w:ascii="Times New Roman" w:hAnsi="Times New Roman"/>
          <w:b/>
          <w:color w:val="auto"/>
          <w:spacing w:val="2"/>
          <w:sz w:val="24"/>
          <w:szCs w:val="24"/>
        </w:rPr>
        <w:t>Гражданско-патриотическое воспитание:</w:t>
      </w:r>
    </w:p>
    <w:p w:rsidR="000F42A9" w:rsidRPr="008C32A2" w:rsidRDefault="000F42A9" w:rsidP="007B1E59">
      <w:pPr>
        <w:numPr>
          <w:ilvl w:val="0"/>
          <w:numId w:val="40"/>
        </w:numPr>
        <w:tabs>
          <w:tab w:val="left" w:pos="993"/>
        </w:tabs>
        <w:ind w:left="0" w:firstLine="709"/>
        <w:jc w:val="both"/>
      </w:pPr>
      <w:r w:rsidRPr="008C32A2">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8C32A2" w:rsidRDefault="000F42A9" w:rsidP="007B1E59">
      <w:pPr>
        <w:numPr>
          <w:ilvl w:val="0"/>
          <w:numId w:val="40"/>
        </w:numPr>
        <w:tabs>
          <w:tab w:val="left" w:pos="993"/>
        </w:tabs>
        <w:ind w:left="0" w:firstLine="709"/>
        <w:jc w:val="both"/>
      </w:pPr>
      <w:r w:rsidRPr="008C32A2">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C32A2" w:rsidRDefault="000F42A9" w:rsidP="007B1E59">
      <w:pPr>
        <w:numPr>
          <w:ilvl w:val="0"/>
          <w:numId w:val="40"/>
        </w:numPr>
        <w:tabs>
          <w:tab w:val="left" w:pos="993"/>
        </w:tabs>
        <w:ind w:left="0" w:firstLine="709"/>
        <w:jc w:val="both"/>
      </w:pPr>
      <w:r w:rsidRPr="008C32A2">
        <w:t>первоначальный опыт ролевого взаимодействия и реализации гражданской, патриотической позиции;</w:t>
      </w:r>
    </w:p>
    <w:p w:rsidR="000F42A9" w:rsidRPr="008C32A2" w:rsidRDefault="000F42A9" w:rsidP="007B1E59">
      <w:pPr>
        <w:numPr>
          <w:ilvl w:val="0"/>
          <w:numId w:val="40"/>
        </w:numPr>
        <w:tabs>
          <w:tab w:val="left" w:pos="993"/>
        </w:tabs>
        <w:ind w:left="0" w:firstLine="709"/>
        <w:jc w:val="both"/>
      </w:pPr>
      <w:r w:rsidRPr="008C32A2">
        <w:rPr>
          <w:spacing w:val="2"/>
        </w:rPr>
        <w:t>первоначальный опыт межкультурной ком</w:t>
      </w:r>
      <w:r w:rsidRPr="008C32A2">
        <w:t>муникации с детьми и взрослыми – представителями разных народов России;</w:t>
      </w:r>
    </w:p>
    <w:p w:rsidR="000F42A9" w:rsidRPr="008C32A2" w:rsidRDefault="000F42A9" w:rsidP="007B1E59">
      <w:pPr>
        <w:numPr>
          <w:ilvl w:val="0"/>
          <w:numId w:val="40"/>
        </w:numPr>
        <w:tabs>
          <w:tab w:val="left" w:pos="993"/>
        </w:tabs>
        <w:ind w:left="0" w:firstLine="709"/>
        <w:jc w:val="both"/>
      </w:pPr>
      <w:r w:rsidRPr="008C32A2">
        <w:t>уважительное отношение к воинскому прошлому и настоящему нашей страны, уважение к защитникам Родины.</w:t>
      </w:r>
    </w:p>
    <w:p w:rsidR="000F42A9" w:rsidRPr="008C32A2" w:rsidRDefault="000F42A9" w:rsidP="008C32A2">
      <w:pPr>
        <w:pStyle w:val="ab"/>
        <w:spacing w:line="240" w:lineRule="auto"/>
        <w:ind w:firstLine="709"/>
        <w:rPr>
          <w:rFonts w:ascii="Times New Roman" w:hAnsi="Times New Roman"/>
          <w:b/>
          <w:color w:val="auto"/>
          <w:spacing w:val="2"/>
          <w:sz w:val="24"/>
          <w:szCs w:val="24"/>
        </w:rPr>
      </w:pPr>
      <w:r w:rsidRPr="008C32A2">
        <w:rPr>
          <w:rFonts w:ascii="Times New Roman" w:hAnsi="Times New Roman"/>
          <w:b/>
          <w:color w:val="auto"/>
          <w:spacing w:val="2"/>
          <w:sz w:val="24"/>
          <w:szCs w:val="24"/>
        </w:rPr>
        <w:t>Нравственное и духовное воспитание:</w:t>
      </w:r>
    </w:p>
    <w:p w:rsidR="000F42A9" w:rsidRPr="008C32A2" w:rsidRDefault="000F42A9" w:rsidP="007B1E59">
      <w:pPr>
        <w:numPr>
          <w:ilvl w:val="0"/>
          <w:numId w:val="40"/>
        </w:numPr>
        <w:tabs>
          <w:tab w:val="left" w:pos="993"/>
        </w:tabs>
        <w:ind w:left="0" w:firstLine="709"/>
        <w:jc w:val="both"/>
      </w:pPr>
      <w:r w:rsidRPr="008C32A2">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8C32A2" w:rsidRDefault="000F42A9" w:rsidP="007B1E59">
      <w:pPr>
        <w:numPr>
          <w:ilvl w:val="0"/>
          <w:numId w:val="40"/>
        </w:numPr>
        <w:tabs>
          <w:tab w:val="left" w:pos="993"/>
        </w:tabs>
        <w:ind w:left="0" w:firstLine="709"/>
        <w:jc w:val="both"/>
      </w:pPr>
      <w:r w:rsidRPr="008C32A2">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8C32A2" w:rsidRDefault="000F42A9" w:rsidP="007B1E59">
      <w:pPr>
        <w:numPr>
          <w:ilvl w:val="0"/>
          <w:numId w:val="40"/>
        </w:numPr>
        <w:tabs>
          <w:tab w:val="left" w:pos="993"/>
        </w:tabs>
        <w:ind w:left="0" w:firstLine="709"/>
        <w:jc w:val="both"/>
      </w:pPr>
      <w:r w:rsidRPr="008C32A2">
        <w:t>уважительное отношение к традиционным религиям народов России;</w:t>
      </w:r>
    </w:p>
    <w:p w:rsidR="000F42A9" w:rsidRPr="008C32A2" w:rsidRDefault="000F42A9" w:rsidP="007B1E59">
      <w:pPr>
        <w:numPr>
          <w:ilvl w:val="0"/>
          <w:numId w:val="40"/>
        </w:numPr>
        <w:tabs>
          <w:tab w:val="left" w:pos="993"/>
        </w:tabs>
        <w:ind w:left="0" w:firstLine="709"/>
        <w:jc w:val="both"/>
      </w:pPr>
      <w:r w:rsidRPr="008C32A2">
        <w:t>неравнодушие к жизненным проблемам других людей, сочувствие к человеку, находящемуся в трудной ситуации;</w:t>
      </w:r>
    </w:p>
    <w:p w:rsidR="000F42A9" w:rsidRPr="008C32A2" w:rsidRDefault="000F42A9" w:rsidP="007B1E59">
      <w:pPr>
        <w:numPr>
          <w:ilvl w:val="0"/>
          <w:numId w:val="40"/>
        </w:numPr>
        <w:tabs>
          <w:tab w:val="left" w:pos="993"/>
        </w:tabs>
        <w:ind w:left="0" w:firstLine="709"/>
        <w:jc w:val="both"/>
      </w:pPr>
      <w:r w:rsidRPr="008C32A2">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8C32A2" w:rsidRDefault="000F42A9" w:rsidP="007B1E59">
      <w:pPr>
        <w:numPr>
          <w:ilvl w:val="0"/>
          <w:numId w:val="40"/>
        </w:numPr>
        <w:tabs>
          <w:tab w:val="left" w:pos="993"/>
        </w:tabs>
        <w:ind w:left="0" w:firstLine="709"/>
        <w:jc w:val="both"/>
      </w:pPr>
      <w:r w:rsidRPr="008C32A2">
        <w:t>уважительное отношение к родителям (законным представителям), к старшим, заботливое отношение к младшим;</w:t>
      </w:r>
    </w:p>
    <w:p w:rsidR="000F42A9" w:rsidRPr="008C32A2" w:rsidRDefault="000F42A9" w:rsidP="007B1E59">
      <w:pPr>
        <w:numPr>
          <w:ilvl w:val="0"/>
          <w:numId w:val="40"/>
        </w:numPr>
        <w:tabs>
          <w:tab w:val="left" w:pos="993"/>
        </w:tabs>
        <w:ind w:left="0" w:firstLine="709"/>
        <w:jc w:val="both"/>
        <w:rPr>
          <w:b/>
          <w:spacing w:val="2"/>
        </w:rPr>
      </w:pPr>
      <w:r w:rsidRPr="008C32A2">
        <w:t>знание традиций своей семьи и образовательной организации, бережное отношение к ним.</w:t>
      </w:r>
    </w:p>
    <w:p w:rsidR="000F42A9" w:rsidRPr="008C32A2" w:rsidRDefault="000F42A9" w:rsidP="008C32A2">
      <w:pPr>
        <w:pStyle w:val="ab"/>
        <w:spacing w:line="240" w:lineRule="auto"/>
        <w:ind w:firstLine="709"/>
        <w:rPr>
          <w:rFonts w:ascii="Times New Roman" w:hAnsi="Times New Roman"/>
          <w:b/>
          <w:color w:val="auto"/>
          <w:spacing w:val="2"/>
          <w:sz w:val="24"/>
          <w:szCs w:val="24"/>
        </w:rPr>
      </w:pPr>
      <w:r w:rsidRPr="008C32A2">
        <w:rPr>
          <w:rFonts w:ascii="Times New Roman" w:hAnsi="Times New Roman"/>
          <w:b/>
          <w:color w:val="auto"/>
          <w:spacing w:val="2"/>
          <w:sz w:val="24"/>
          <w:szCs w:val="24"/>
        </w:rPr>
        <w:t>Воспитание положительного отношения к труду и творчеству:</w:t>
      </w:r>
    </w:p>
    <w:p w:rsidR="000F42A9" w:rsidRPr="008C32A2" w:rsidRDefault="000F42A9" w:rsidP="007B1E59">
      <w:pPr>
        <w:numPr>
          <w:ilvl w:val="0"/>
          <w:numId w:val="40"/>
        </w:numPr>
        <w:tabs>
          <w:tab w:val="left" w:pos="993"/>
        </w:tabs>
        <w:ind w:left="0" w:firstLine="709"/>
        <w:jc w:val="both"/>
      </w:pPr>
      <w:r w:rsidRPr="008C32A2">
        <w:t>ценностное отношение к труду и творчеству, человеку труда, трудовым достижениям России и человечества, трудолюбие;</w:t>
      </w:r>
    </w:p>
    <w:p w:rsidR="000F42A9" w:rsidRPr="008C32A2" w:rsidRDefault="000F42A9" w:rsidP="007B1E59">
      <w:pPr>
        <w:numPr>
          <w:ilvl w:val="0"/>
          <w:numId w:val="40"/>
        </w:numPr>
        <w:tabs>
          <w:tab w:val="left" w:pos="993"/>
        </w:tabs>
        <w:ind w:left="0" w:firstLine="709"/>
        <w:jc w:val="both"/>
      </w:pPr>
      <w:r w:rsidRPr="008C32A2">
        <w:t>ценностное и творческое отношение к учебному труду, понимание важности образования для жизни человека;</w:t>
      </w:r>
    </w:p>
    <w:p w:rsidR="000F42A9" w:rsidRPr="008C32A2" w:rsidRDefault="000F42A9" w:rsidP="007B1E59">
      <w:pPr>
        <w:numPr>
          <w:ilvl w:val="0"/>
          <w:numId w:val="40"/>
        </w:numPr>
        <w:tabs>
          <w:tab w:val="left" w:pos="993"/>
        </w:tabs>
        <w:ind w:left="0" w:firstLine="709"/>
        <w:jc w:val="both"/>
      </w:pPr>
      <w:r w:rsidRPr="008C32A2">
        <w:t>элементарные представления о различных профессиях;</w:t>
      </w:r>
    </w:p>
    <w:p w:rsidR="000F42A9" w:rsidRPr="008C32A2" w:rsidRDefault="000F42A9" w:rsidP="007B1E59">
      <w:pPr>
        <w:numPr>
          <w:ilvl w:val="0"/>
          <w:numId w:val="40"/>
        </w:numPr>
        <w:tabs>
          <w:tab w:val="left" w:pos="993"/>
        </w:tabs>
        <w:ind w:left="0" w:firstLine="709"/>
        <w:jc w:val="both"/>
      </w:pPr>
      <w:r w:rsidRPr="008C32A2">
        <w:t>первоначальные навыки трудового, творческого сотрудничества со сверстниками, старшими детьми и взрослыми;</w:t>
      </w:r>
    </w:p>
    <w:p w:rsidR="000F42A9" w:rsidRPr="008C32A2" w:rsidRDefault="000F42A9" w:rsidP="007B1E59">
      <w:pPr>
        <w:numPr>
          <w:ilvl w:val="0"/>
          <w:numId w:val="40"/>
        </w:numPr>
        <w:tabs>
          <w:tab w:val="left" w:pos="993"/>
        </w:tabs>
        <w:ind w:left="0" w:firstLine="709"/>
        <w:jc w:val="both"/>
      </w:pPr>
      <w:r w:rsidRPr="008C32A2">
        <w:t>осознание приоритета нравственных основ труда, творчества, создания нового;</w:t>
      </w:r>
    </w:p>
    <w:p w:rsidR="000F42A9" w:rsidRPr="008C32A2" w:rsidRDefault="000F42A9" w:rsidP="007B1E59">
      <w:pPr>
        <w:numPr>
          <w:ilvl w:val="0"/>
          <w:numId w:val="40"/>
        </w:numPr>
        <w:tabs>
          <w:tab w:val="left" w:pos="993"/>
        </w:tabs>
        <w:ind w:left="0" w:firstLine="709"/>
        <w:jc w:val="both"/>
      </w:pPr>
      <w:r w:rsidRPr="008C32A2">
        <w:t>первоначальный опыт участия в различных видах общественно полезной и личностно значимой деятельности;</w:t>
      </w:r>
    </w:p>
    <w:p w:rsidR="000F42A9" w:rsidRPr="008C32A2" w:rsidRDefault="000F42A9" w:rsidP="007B1E59">
      <w:pPr>
        <w:numPr>
          <w:ilvl w:val="0"/>
          <w:numId w:val="40"/>
        </w:numPr>
        <w:tabs>
          <w:tab w:val="left" w:pos="993"/>
        </w:tabs>
        <w:ind w:left="0" w:firstLine="709"/>
        <w:jc w:val="both"/>
      </w:pPr>
      <w:r w:rsidRPr="008C32A2">
        <w:lastRenderedPageBreak/>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8C32A2" w:rsidRDefault="000F42A9" w:rsidP="007B1E59">
      <w:pPr>
        <w:numPr>
          <w:ilvl w:val="0"/>
          <w:numId w:val="40"/>
        </w:numPr>
        <w:tabs>
          <w:tab w:val="left" w:pos="993"/>
        </w:tabs>
        <w:ind w:left="0" w:firstLine="709"/>
        <w:jc w:val="both"/>
      </w:pPr>
      <w:r w:rsidRPr="008C32A2">
        <w:t>осознание важности самореализации в социальном творчестве, познавательной и практической, общественно полезной деятельности;</w:t>
      </w:r>
    </w:p>
    <w:p w:rsidR="000F42A9" w:rsidRPr="008C32A2" w:rsidRDefault="000F42A9" w:rsidP="007B1E59">
      <w:pPr>
        <w:numPr>
          <w:ilvl w:val="0"/>
          <w:numId w:val="40"/>
        </w:numPr>
        <w:tabs>
          <w:tab w:val="left" w:pos="993"/>
        </w:tabs>
        <w:ind w:left="0" w:firstLine="709"/>
        <w:jc w:val="both"/>
        <w:rPr>
          <w:b/>
          <w:spacing w:val="2"/>
        </w:rPr>
      </w:pPr>
      <w:r w:rsidRPr="008C32A2">
        <w:t>умения</w:t>
      </w:r>
      <w:r w:rsidRPr="008C32A2">
        <w:rPr>
          <w:spacing w:val="-4"/>
        </w:rPr>
        <w:t xml:space="preserve"> и навыки самообслуживания в шко</w:t>
      </w:r>
      <w:r w:rsidRPr="008C32A2">
        <w:t>ле и дома.</w:t>
      </w:r>
    </w:p>
    <w:p w:rsidR="000F42A9" w:rsidRPr="008C32A2" w:rsidRDefault="000F42A9" w:rsidP="008C32A2">
      <w:pPr>
        <w:pStyle w:val="ab"/>
        <w:spacing w:line="240" w:lineRule="auto"/>
        <w:ind w:firstLine="709"/>
        <w:rPr>
          <w:rFonts w:ascii="Times New Roman" w:hAnsi="Times New Roman"/>
          <w:b/>
          <w:color w:val="auto"/>
          <w:spacing w:val="2"/>
          <w:sz w:val="24"/>
          <w:szCs w:val="24"/>
        </w:rPr>
      </w:pPr>
      <w:r w:rsidRPr="008C32A2">
        <w:rPr>
          <w:rFonts w:ascii="Times New Roman" w:hAnsi="Times New Roman"/>
          <w:b/>
          <w:color w:val="auto"/>
          <w:spacing w:val="2"/>
          <w:sz w:val="24"/>
          <w:szCs w:val="24"/>
        </w:rPr>
        <w:t>Интеллектуальное воспитание:</w:t>
      </w:r>
    </w:p>
    <w:p w:rsidR="000F42A9" w:rsidRPr="008C32A2" w:rsidRDefault="000F42A9" w:rsidP="007B1E59">
      <w:pPr>
        <w:numPr>
          <w:ilvl w:val="0"/>
          <w:numId w:val="40"/>
        </w:numPr>
        <w:tabs>
          <w:tab w:val="left" w:pos="993"/>
        </w:tabs>
        <w:ind w:left="0" w:firstLine="709"/>
        <w:jc w:val="both"/>
      </w:pPr>
      <w:r w:rsidRPr="008C32A2">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8C32A2" w:rsidRDefault="000F42A9" w:rsidP="007B1E59">
      <w:pPr>
        <w:numPr>
          <w:ilvl w:val="0"/>
          <w:numId w:val="40"/>
        </w:numPr>
        <w:tabs>
          <w:tab w:val="left" w:pos="993"/>
        </w:tabs>
        <w:ind w:left="0" w:firstLine="709"/>
        <w:jc w:val="both"/>
      </w:pPr>
      <w:r w:rsidRPr="008C32A2">
        <w:t>элементарные навыки учебно-исследовательской работы;</w:t>
      </w:r>
    </w:p>
    <w:p w:rsidR="000F42A9" w:rsidRPr="008C32A2" w:rsidRDefault="000F42A9" w:rsidP="007B1E59">
      <w:pPr>
        <w:numPr>
          <w:ilvl w:val="0"/>
          <w:numId w:val="40"/>
        </w:numPr>
        <w:tabs>
          <w:tab w:val="left" w:pos="993"/>
        </w:tabs>
        <w:ind w:left="0" w:firstLine="709"/>
        <w:jc w:val="both"/>
      </w:pPr>
      <w:r w:rsidRPr="008C32A2">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8C32A2" w:rsidRDefault="000F42A9" w:rsidP="007B1E59">
      <w:pPr>
        <w:numPr>
          <w:ilvl w:val="0"/>
          <w:numId w:val="40"/>
        </w:numPr>
        <w:tabs>
          <w:tab w:val="left" w:pos="993"/>
        </w:tabs>
        <w:ind w:left="0" w:firstLine="709"/>
        <w:jc w:val="both"/>
        <w:rPr>
          <w:b/>
          <w:spacing w:val="2"/>
        </w:rPr>
      </w:pPr>
      <w:r w:rsidRPr="008C32A2">
        <w:t xml:space="preserve">элементарные представления об этике интеллектуальной деятельности. </w:t>
      </w:r>
    </w:p>
    <w:p w:rsidR="000F42A9" w:rsidRPr="008C32A2" w:rsidRDefault="000F42A9" w:rsidP="008C32A2">
      <w:pPr>
        <w:pStyle w:val="ab"/>
        <w:spacing w:line="240" w:lineRule="auto"/>
        <w:ind w:firstLine="709"/>
        <w:rPr>
          <w:rFonts w:ascii="Times New Roman" w:hAnsi="Times New Roman"/>
          <w:color w:val="auto"/>
          <w:spacing w:val="2"/>
          <w:sz w:val="24"/>
          <w:szCs w:val="24"/>
        </w:rPr>
      </w:pPr>
      <w:r w:rsidRPr="008C32A2">
        <w:rPr>
          <w:rFonts w:ascii="Times New Roman" w:hAnsi="Times New Roman"/>
          <w:b/>
          <w:color w:val="auto"/>
          <w:spacing w:val="2"/>
          <w:sz w:val="24"/>
          <w:szCs w:val="24"/>
        </w:rPr>
        <w:t>Здоровьесберегающее воспитание</w:t>
      </w:r>
      <w:r w:rsidRPr="008C32A2">
        <w:rPr>
          <w:rFonts w:ascii="Times New Roman" w:hAnsi="Times New Roman"/>
          <w:color w:val="auto"/>
          <w:spacing w:val="2"/>
          <w:sz w:val="24"/>
          <w:szCs w:val="24"/>
        </w:rPr>
        <w:t>:</w:t>
      </w:r>
    </w:p>
    <w:p w:rsidR="000F42A9" w:rsidRPr="008C32A2" w:rsidRDefault="000F42A9" w:rsidP="007B1E59">
      <w:pPr>
        <w:numPr>
          <w:ilvl w:val="0"/>
          <w:numId w:val="40"/>
        </w:numPr>
        <w:tabs>
          <w:tab w:val="left" w:pos="993"/>
        </w:tabs>
        <w:ind w:left="0" w:firstLine="709"/>
        <w:jc w:val="both"/>
      </w:pPr>
      <w:r w:rsidRPr="008C32A2">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8C32A2" w:rsidRDefault="000F42A9" w:rsidP="007B1E59">
      <w:pPr>
        <w:numPr>
          <w:ilvl w:val="0"/>
          <w:numId w:val="40"/>
        </w:numPr>
        <w:tabs>
          <w:tab w:val="left" w:pos="993"/>
        </w:tabs>
        <w:ind w:left="0" w:firstLine="709"/>
        <w:jc w:val="both"/>
      </w:pPr>
      <w:r w:rsidRPr="008C32A2">
        <w:t>элементарный опыт пропаганды здорового образа жизни;</w:t>
      </w:r>
    </w:p>
    <w:p w:rsidR="000F42A9" w:rsidRPr="008C32A2" w:rsidRDefault="000F42A9" w:rsidP="007B1E59">
      <w:pPr>
        <w:numPr>
          <w:ilvl w:val="0"/>
          <w:numId w:val="40"/>
        </w:numPr>
        <w:tabs>
          <w:tab w:val="left" w:pos="993"/>
        </w:tabs>
        <w:ind w:left="0" w:firstLine="709"/>
        <w:jc w:val="both"/>
      </w:pPr>
      <w:r w:rsidRPr="008C32A2">
        <w:t xml:space="preserve"> элементарный опыт организации здорового образа жизни;</w:t>
      </w:r>
    </w:p>
    <w:p w:rsidR="000F42A9" w:rsidRPr="008C32A2" w:rsidRDefault="000F42A9" w:rsidP="007B1E59">
      <w:pPr>
        <w:numPr>
          <w:ilvl w:val="0"/>
          <w:numId w:val="40"/>
        </w:numPr>
        <w:tabs>
          <w:tab w:val="left" w:pos="993"/>
        </w:tabs>
        <w:ind w:left="0" w:firstLine="709"/>
        <w:jc w:val="both"/>
      </w:pPr>
      <w:r w:rsidRPr="008C32A2">
        <w:t>представление о возможном негативном влиянии компьютерных игр, телевидения, рекламы на здоровье человека;</w:t>
      </w:r>
    </w:p>
    <w:p w:rsidR="000F42A9" w:rsidRPr="008C32A2" w:rsidRDefault="000F42A9" w:rsidP="007B1E59">
      <w:pPr>
        <w:numPr>
          <w:ilvl w:val="0"/>
          <w:numId w:val="40"/>
        </w:numPr>
        <w:tabs>
          <w:tab w:val="left" w:pos="993"/>
        </w:tabs>
        <w:ind w:left="0" w:firstLine="709"/>
        <w:jc w:val="both"/>
      </w:pPr>
      <w:r w:rsidRPr="008C32A2">
        <w:t>представление о негативном влиянии психоактивных веществ, алкоголя, табакокурения на здоровье человека;</w:t>
      </w:r>
    </w:p>
    <w:p w:rsidR="000F42A9" w:rsidRPr="008C32A2" w:rsidRDefault="000F42A9" w:rsidP="007B1E59">
      <w:pPr>
        <w:numPr>
          <w:ilvl w:val="0"/>
          <w:numId w:val="40"/>
        </w:numPr>
        <w:tabs>
          <w:tab w:val="left" w:pos="993"/>
        </w:tabs>
        <w:ind w:left="0" w:firstLine="709"/>
        <w:jc w:val="both"/>
        <w:rPr>
          <w:spacing w:val="2"/>
        </w:rPr>
      </w:pPr>
      <w:r w:rsidRPr="008C32A2">
        <w:t>регулярные</w:t>
      </w:r>
      <w:r w:rsidRPr="008C32A2">
        <w:rPr>
          <w:spacing w:val="2"/>
        </w:rPr>
        <w:t xml:space="preserve"> занятия</w:t>
      </w:r>
      <w:r w:rsidRPr="008C32A2">
        <w:t xml:space="preserve"> физической культурой и спортом и осознанное к ним отношение. </w:t>
      </w:r>
    </w:p>
    <w:p w:rsidR="000F42A9" w:rsidRPr="008C32A2" w:rsidRDefault="000F42A9" w:rsidP="008C32A2">
      <w:pPr>
        <w:pStyle w:val="ab"/>
        <w:spacing w:line="240" w:lineRule="auto"/>
        <w:ind w:firstLine="709"/>
        <w:rPr>
          <w:rFonts w:ascii="Times New Roman" w:hAnsi="Times New Roman"/>
          <w:b/>
          <w:color w:val="auto"/>
          <w:spacing w:val="2"/>
          <w:sz w:val="24"/>
          <w:szCs w:val="24"/>
        </w:rPr>
      </w:pPr>
      <w:r w:rsidRPr="008C32A2">
        <w:rPr>
          <w:rFonts w:ascii="Times New Roman" w:hAnsi="Times New Roman"/>
          <w:b/>
          <w:color w:val="auto"/>
          <w:spacing w:val="2"/>
          <w:sz w:val="24"/>
          <w:szCs w:val="24"/>
        </w:rPr>
        <w:t>Социокультурное и медиакультурное воспитание:</w:t>
      </w:r>
    </w:p>
    <w:p w:rsidR="000F42A9" w:rsidRPr="008C32A2" w:rsidRDefault="000F42A9" w:rsidP="007B1E59">
      <w:pPr>
        <w:numPr>
          <w:ilvl w:val="0"/>
          <w:numId w:val="40"/>
        </w:numPr>
        <w:tabs>
          <w:tab w:val="left" w:pos="993"/>
        </w:tabs>
        <w:ind w:left="0" w:firstLine="709"/>
        <w:jc w:val="both"/>
        <w:rPr>
          <w:spacing w:val="2"/>
        </w:rPr>
      </w:pPr>
      <w:r w:rsidRPr="008C32A2">
        <w:rPr>
          <w:spacing w:val="2"/>
        </w:rPr>
        <w:t>первоначальное представление о значении понятий «миролюбие», «гражданское согласие», «социальное партнерство»;</w:t>
      </w:r>
    </w:p>
    <w:p w:rsidR="000F42A9" w:rsidRPr="008C32A2" w:rsidRDefault="000F42A9" w:rsidP="007B1E59">
      <w:pPr>
        <w:numPr>
          <w:ilvl w:val="0"/>
          <w:numId w:val="40"/>
        </w:numPr>
        <w:tabs>
          <w:tab w:val="left" w:pos="993"/>
        </w:tabs>
        <w:ind w:left="0" w:firstLine="709"/>
        <w:jc w:val="both"/>
        <w:rPr>
          <w:spacing w:val="2"/>
        </w:rPr>
      </w:pPr>
      <w:r w:rsidRPr="008C32A2">
        <w:rPr>
          <w:spacing w:val="2"/>
        </w:rPr>
        <w:t xml:space="preserve"> элементарный опыт, межкультурного, межнационального, межконфессионального сотрудничества, диалогического общения;</w:t>
      </w:r>
    </w:p>
    <w:p w:rsidR="000F42A9" w:rsidRPr="008C32A2" w:rsidRDefault="000F42A9" w:rsidP="007B1E59">
      <w:pPr>
        <w:numPr>
          <w:ilvl w:val="0"/>
          <w:numId w:val="40"/>
        </w:numPr>
        <w:tabs>
          <w:tab w:val="left" w:pos="993"/>
        </w:tabs>
        <w:ind w:left="0" w:firstLine="709"/>
        <w:jc w:val="both"/>
        <w:rPr>
          <w:spacing w:val="2"/>
        </w:rPr>
      </w:pPr>
      <w:r w:rsidRPr="008C32A2">
        <w:rPr>
          <w:spacing w:val="2"/>
        </w:rPr>
        <w:t xml:space="preserve"> первичный опыт социального партнерства и диалога поколений;</w:t>
      </w:r>
    </w:p>
    <w:p w:rsidR="000F42A9" w:rsidRPr="008C32A2" w:rsidRDefault="000F42A9" w:rsidP="007B1E59">
      <w:pPr>
        <w:numPr>
          <w:ilvl w:val="0"/>
          <w:numId w:val="40"/>
        </w:numPr>
        <w:tabs>
          <w:tab w:val="left" w:pos="993"/>
        </w:tabs>
        <w:ind w:left="0" w:firstLine="709"/>
        <w:jc w:val="both"/>
        <w:rPr>
          <w:spacing w:val="2"/>
        </w:rPr>
      </w:pPr>
      <w:r w:rsidRPr="008C32A2">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8C32A2" w:rsidRDefault="000F42A9" w:rsidP="007B1E59">
      <w:pPr>
        <w:numPr>
          <w:ilvl w:val="0"/>
          <w:numId w:val="40"/>
        </w:numPr>
        <w:tabs>
          <w:tab w:val="left" w:pos="993"/>
        </w:tabs>
        <w:ind w:left="0" w:firstLine="709"/>
        <w:jc w:val="both"/>
        <w:rPr>
          <w:spacing w:val="2"/>
        </w:rPr>
      </w:pPr>
      <w:r w:rsidRPr="008C32A2">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8C32A2" w:rsidRDefault="000F42A9" w:rsidP="008C32A2">
      <w:pPr>
        <w:pStyle w:val="ab"/>
        <w:spacing w:line="240" w:lineRule="auto"/>
        <w:ind w:firstLine="709"/>
        <w:rPr>
          <w:rFonts w:ascii="Times New Roman" w:hAnsi="Times New Roman"/>
          <w:b/>
          <w:color w:val="auto"/>
          <w:spacing w:val="2"/>
          <w:sz w:val="24"/>
          <w:szCs w:val="24"/>
        </w:rPr>
      </w:pPr>
      <w:r w:rsidRPr="008C32A2">
        <w:rPr>
          <w:rFonts w:ascii="Times New Roman" w:hAnsi="Times New Roman"/>
          <w:b/>
          <w:color w:val="auto"/>
          <w:spacing w:val="2"/>
          <w:sz w:val="24"/>
          <w:szCs w:val="24"/>
        </w:rPr>
        <w:t>Культуротворческое и эстетическое воспитание:</w:t>
      </w:r>
    </w:p>
    <w:p w:rsidR="000F42A9" w:rsidRPr="008C32A2" w:rsidRDefault="000F42A9" w:rsidP="007B1E59">
      <w:pPr>
        <w:numPr>
          <w:ilvl w:val="0"/>
          <w:numId w:val="40"/>
        </w:numPr>
        <w:tabs>
          <w:tab w:val="left" w:pos="993"/>
        </w:tabs>
        <w:ind w:left="0" w:firstLine="709"/>
        <w:jc w:val="both"/>
        <w:rPr>
          <w:spacing w:val="2"/>
        </w:rPr>
      </w:pPr>
      <w:r w:rsidRPr="008C32A2">
        <w:t xml:space="preserve"> умения видеть </w:t>
      </w:r>
      <w:r w:rsidRPr="008C32A2">
        <w:rPr>
          <w:spacing w:val="2"/>
        </w:rPr>
        <w:t>красоту в окружающем мире;</w:t>
      </w:r>
    </w:p>
    <w:p w:rsidR="000F42A9" w:rsidRPr="008C32A2" w:rsidRDefault="000F42A9" w:rsidP="007B1E59">
      <w:pPr>
        <w:numPr>
          <w:ilvl w:val="0"/>
          <w:numId w:val="40"/>
        </w:numPr>
        <w:tabs>
          <w:tab w:val="left" w:pos="993"/>
        </w:tabs>
        <w:ind w:left="0" w:firstLine="709"/>
        <w:jc w:val="both"/>
        <w:rPr>
          <w:spacing w:val="2"/>
        </w:rPr>
      </w:pPr>
      <w:r w:rsidRPr="008C32A2">
        <w:rPr>
          <w:spacing w:val="2"/>
        </w:rPr>
        <w:t>первоначальные умения видеть красоту в поведении, поступках людей;</w:t>
      </w:r>
    </w:p>
    <w:p w:rsidR="000F42A9" w:rsidRPr="008C32A2" w:rsidRDefault="000F42A9" w:rsidP="007B1E59">
      <w:pPr>
        <w:numPr>
          <w:ilvl w:val="0"/>
          <w:numId w:val="40"/>
        </w:numPr>
        <w:tabs>
          <w:tab w:val="left" w:pos="993"/>
        </w:tabs>
        <w:ind w:left="0" w:firstLine="709"/>
        <w:jc w:val="both"/>
        <w:rPr>
          <w:spacing w:val="2"/>
        </w:rPr>
      </w:pPr>
      <w:r w:rsidRPr="008C32A2">
        <w:rPr>
          <w:spacing w:val="2"/>
        </w:rPr>
        <w:t>элементарные представления об эстетических и художественных ценностях отечественной культуры;</w:t>
      </w:r>
    </w:p>
    <w:p w:rsidR="000F42A9" w:rsidRPr="008C32A2" w:rsidRDefault="000F42A9" w:rsidP="007B1E59">
      <w:pPr>
        <w:numPr>
          <w:ilvl w:val="0"/>
          <w:numId w:val="40"/>
        </w:numPr>
        <w:tabs>
          <w:tab w:val="left" w:pos="993"/>
        </w:tabs>
        <w:ind w:left="0" w:firstLine="709"/>
        <w:jc w:val="both"/>
        <w:rPr>
          <w:spacing w:val="2"/>
        </w:rPr>
      </w:pPr>
      <w:r w:rsidRPr="008C32A2">
        <w:rPr>
          <w:spacing w:val="2"/>
        </w:rPr>
        <w:t>первоначальный опыт эмоционального постижения народного творчества, этнокультурных традиций, фольклора народов России;</w:t>
      </w:r>
    </w:p>
    <w:p w:rsidR="000F42A9" w:rsidRPr="008C32A2" w:rsidRDefault="000F42A9" w:rsidP="007B1E59">
      <w:pPr>
        <w:numPr>
          <w:ilvl w:val="0"/>
          <w:numId w:val="40"/>
        </w:numPr>
        <w:tabs>
          <w:tab w:val="left" w:pos="993"/>
        </w:tabs>
        <w:ind w:left="0" w:firstLine="709"/>
        <w:jc w:val="both"/>
        <w:rPr>
          <w:spacing w:val="2"/>
        </w:rPr>
      </w:pPr>
      <w:r w:rsidRPr="008C32A2">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8C32A2" w:rsidRDefault="000F42A9" w:rsidP="007B1E59">
      <w:pPr>
        <w:numPr>
          <w:ilvl w:val="0"/>
          <w:numId w:val="40"/>
        </w:numPr>
        <w:tabs>
          <w:tab w:val="left" w:pos="993"/>
        </w:tabs>
        <w:ind w:left="0" w:firstLine="709"/>
        <w:jc w:val="both"/>
        <w:rPr>
          <w:spacing w:val="2"/>
        </w:rPr>
      </w:pPr>
      <w:r w:rsidRPr="008C32A2">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8C32A2" w:rsidRDefault="000F42A9" w:rsidP="007B1E59">
      <w:pPr>
        <w:numPr>
          <w:ilvl w:val="0"/>
          <w:numId w:val="40"/>
        </w:numPr>
        <w:tabs>
          <w:tab w:val="left" w:pos="993"/>
        </w:tabs>
        <w:ind w:left="0" w:firstLine="709"/>
        <w:jc w:val="both"/>
        <w:rPr>
          <w:b/>
          <w:spacing w:val="2"/>
        </w:rPr>
      </w:pPr>
      <w:r w:rsidRPr="008C32A2">
        <w:rPr>
          <w:spacing w:val="2"/>
        </w:rPr>
        <w:t>понимание важности</w:t>
      </w:r>
      <w:r w:rsidRPr="008C32A2">
        <w:t xml:space="preserve"> реализации эстетических ценностей в пространстве образовательной организации и семьи, в быту, в стиле одежды.</w:t>
      </w:r>
    </w:p>
    <w:p w:rsidR="000F42A9" w:rsidRPr="008C32A2" w:rsidRDefault="000F42A9" w:rsidP="008C32A2">
      <w:pPr>
        <w:pStyle w:val="ab"/>
        <w:spacing w:line="240" w:lineRule="auto"/>
        <w:ind w:firstLine="709"/>
        <w:rPr>
          <w:rFonts w:ascii="Times New Roman" w:hAnsi="Times New Roman"/>
          <w:b/>
          <w:color w:val="auto"/>
          <w:spacing w:val="2"/>
          <w:sz w:val="24"/>
          <w:szCs w:val="24"/>
        </w:rPr>
      </w:pPr>
      <w:r w:rsidRPr="008C32A2">
        <w:rPr>
          <w:rFonts w:ascii="Times New Roman" w:hAnsi="Times New Roman"/>
          <w:b/>
          <w:color w:val="auto"/>
          <w:spacing w:val="2"/>
          <w:sz w:val="24"/>
          <w:szCs w:val="24"/>
        </w:rPr>
        <w:t xml:space="preserve">Правовое воспитание и культура безопасности: </w:t>
      </w:r>
    </w:p>
    <w:p w:rsidR="000F42A9" w:rsidRPr="008C32A2" w:rsidRDefault="000F42A9" w:rsidP="007B1E59">
      <w:pPr>
        <w:numPr>
          <w:ilvl w:val="0"/>
          <w:numId w:val="40"/>
        </w:numPr>
        <w:tabs>
          <w:tab w:val="left" w:pos="993"/>
        </w:tabs>
        <w:ind w:left="0" w:firstLine="709"/>
        <w:jc w:val="both"/>
      </w:pPr>
      <w:r w:rsidRPr="008C32A2">
        <w:t>первоначальные представления о правах, свободах и обязанностях человека;</w:t>
      </w:r>
    </w:p>
    <w:p w:rsidR="000F42A9" w:rsidRPr="008C32A2" w:rsidRDefault="000F42A9" w:rsidP="007B1E59">
      <w:pPr>
        <w:numPr>
          <w:ilvl w:val="0"/>
          <w:numId w:val="40"/>
        </w:numPr>
        <w:tabs>
          <w:tab w:val="left" w:pos="993"/>
        </w:tabs>
        <w:ind w:left="0" w:firstLine="709"/>
        <w:jc w:val="both"/>
      </w:pPr>
      <w:r w:rsidRPr="008C32A2">
        <w:t>первоначальные умения отвечать за свои поступки, достигать общественного согласия по вопросам школьной жизни;</w:t>
      </w:r>
    </w:p>
    <w:p w:rsidR="000F42A9" w:rsidRPr="008C32A2" w:rsidRDefault="000F42A9" w:rsidP="007B1E59">
      <w:pPr>
        <w:numPr>
          <w:ilvl w:val="0"/>
          <w:numId w:val="40"/>
        </w:numPr>
        <w:tabs>
          <w:tab w:val="left" w:pos="993"/>
        </w:tabs>
        <w:ind w:left="0" w:firstLine="709"/>
        <w:jc w:val="both"/>
      </w:pPr>
      <w:r w:rsidRPr="008C32A2">
        <w:lastRenderedPageBreak/>
        <w:t>элементарный опыт ответственного социального поведения, реализации прав школьника;</w:t>
      </w:r>
    </w:p>
    <w:p w:rsidR="000F42A9" w:rsidRPr="008C32A2" w:rsidRDefault="000F42A9" w:rsidP="007B1E59">
      <w:pPr>
        <w:numPr>
          <w:ilvl w:val="0"/>
          <w:numId w:val="40"/>
        </w:numPr>
        <w:tabs>
          <w:tab w:val="left" w:pos="993"/>
        </w:tabs>
        <w:ind w:left="0" w:firstLine="709"/>
        <w:jc w:val="both"/>
      </w:pPr>
      <w:r w:rsidRPr="008C32A2">
        <w:t>первоначальный опыт общественного школьного самоуправления;</w:t>
      </w:r>
    </w:p>
    <w:p w:rsidR="000F42A9" w:rsidRPr="008C32A2" w:rsidRDefault="000F42A9" w:rsidP="007B1E59">
      <w:pPr>
        <w:numPr>
          <w:ilvl w:val="0"/>
          <w:numId w:val="40"/>
        </w:numPr>
        <w:tabs>
          <w:tab w:val="left" w:pos="993"/>
        </w:tabs>
        <w:ind w:left="0" w:firstLine="709"/>
        <w:jc w:val="both"/>
      </w:pPr>
      <w:r w:rsidRPr="008C32A2">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8C32A2" w:rsidRDefault="000F42A9" w:rsidP="007B1E59">
      <w:pPr>
        <w:numPr>
          <w:ilvl w:val="0"/>
          <w:numId w:val="40"/>
        </w:numPr>
        <w:tabs>
          <w:tab w:val="left" w:pos="993"/>
        </w:tabs>
        <w:ind w:left="0" w:firstLine="709"/>
        <w:jc w:val="both"/>
        <w:rPr>
          <w:b/>
          <w:spacing w:val="2"/>
        </w:rPr>
      </w:pPr>
      <w:r w:rsidRPr="008C32A2">
        <w:t>первоначальные представления о правилах безопасного поведения в школе, семье, на улице, общественных местах.</w:t>
      </w:r>
    </w:p>
    <w:p w:rsidR="000F42A9" w:rsidRPr="008C32A2" w:rsidRDefault="000F42A9" w:rsidP="008C32A2">
      <w:pPr>
        <w:pStyle w:val="ab"/>
        <w:spacing w:line="240" w:lineRule="auto"/>
        <w:ind w:firstLine="709"/>
        <w:rPr>
          <w:rFonts w:ascii="Times New Roman" w:hAnsi="Times New Roman"/>
          <w:b/>
          <w:color w:val="auto"/>
          <w:spacing w:val="2"/>
          <w:sz w:val="24"/>
          <w:szCs w:val="24"/>
        </w:rPr>
      </w:pPr>
      <w:r w:rsidRPr="008C32A2">
        <w:rPr>
          <w:rFonts w:ascii="Times New Roman" w:hAnsi="Times New Roman"/>
          <w:b/>
          <w:color w:val="auto"/>
          <w:spacing w:val="2"/>
          <w:sz w:val="24"/>
          <w:szCs w:val="24"/>
        </w:rPr>
        <w:t>Воспитание семейных ценностей:</w:t>
      </w:r>
    </w:p>
    <w:p w:rsidR="000F42A9" w:rsidRPr="008C32A2" w:rsidRDefault="000F42A9" w:rsidP="007B1E59">
      <w:pPr>
        <w:numPr>
          <w:ilvl w:val="0"/>
          <w:numId w:val="40"/>
        </w:numPr>
        <w:tabs>
          <w:tab w:val="left" w:pos="993"/>
        </w:tabs>
        <w:ind w:left="0" w:firstLine="709"/>
        <w:jc w:val="both"/>
      </w:pPr>
      <w:r w:rsidRPr="008C32A2">
        <w:t>элементарные представления о семье как социальном институте, о роли семьи в жизни человека;</w:t>
      </w:r>
    </w:p>
    <w:p w:rsidR="000F42A9" w:rsidRPr="008C32A2" w:rsidRDefault="000F42A9" w:rsidP="007B1E59">
      <w:pPr>
        <w:numPr>
          <w:ilvl w:val="0"/>
          <w:numId w:val="40"/>
        </w:numPr>
        <w:tabs>
          <w:tab w:val="left" w:pos="993"/>
        </w:tabs>
        <w:ind w:left="0" w:firstLine="709"/>
        <w:jc w:val="both"/>
      </w:pPr>
      <w:r w:rsidRPr="008C32A2">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8C32A2" w:rsidRDefault="000F42A9" w:rsidP="007B1E59">
      <w:pPr>
        <w:numPr>
          <w:ilvl w:val="0"/>
          <w:numId w:val="40"/>
        </w:numPr>
        <w:tabs>
          <w:tab w:val="left" w:pos="993"/>
        </w:tabs>
        <w:ind w:left="0" w:firstLine="709"/>
        <w:jc w:val="both"/>
        <w:rPr>
          <w:b/>
          <w:spacing w:val="2"/>
        </w:rPr>
      </w:pPr>
      <w:r w:rsidRPr="008C32A2">
        <w:t>опыт позитивного взаимодействия в семье в рамках школьно-семейных программ и проектов.</w:t>
      </w:r>
    </w:p>
    <w:p w:rsidR="000F42A9" w:rsidRPr="008C32A2" w:rsidRDefault="000F42A9" w:rsidP="008C32A2">
      <w:pPr>
        <w:pStyle w:val="ab"/>
        <w:spacing w:line="240" w:lineRule="auto"/>
        <w:ind w:firstLine="709"/>
        <w:rPr>
          <w:rFonts w:ascii="Times New Roman" w:hAnsi="Times New Roman"/>
          <w:b/>
          <w:color w:val="auto"/>
          <w:spacing w:val="2"/>
          <w:sz w:val="24"/>
          <w:szCs w:val="24"/>
        </w:rPr>
      </w:pPr>
      <w:r w:rsidRPr="008C32A2">
        <w:rPr>
          <w:rFonts w:ascii="Times New Roman" w:hAnsi="Times New Roman"/>
          <w:b/>
          <w:color w:val="auto"/>
          <w:spacing w:val="2"/>
          <w:sz w:val="24"/>
          <w:szCs w:val="24"/>
        </w:rPr>
        <w:t>Формирование коммуникативной культуры</w:t>
      </w:r>
    </w:p>
    <w:p w:rsidR="000F42A9" w:rsidRPr="008C32A2" w:rsidRDefault="000F42A9" w:rsidP="007B1E59">
      <w:pPr>
        <w:numPr>
          <w:ilvl w:val="0"/>
          <w:numId w:val="40"/>
        </w:numPr>
        <w:tabs>
          <w:tab w:val="left" w:pos="993"/>
        </w:tabs>
        <w:ind w:left="0" w:firstLine="709"/>
        <w:jc w:val="both"/>
      </w:pPr>
      <w:r w:rsidRPr="008C32A2">
        <w:t>первоначальные представления о значении общения для жизни человека, развития личности, успешной учебы;</w:t>
      </w:r>
    </w:p>
    <w:p w:rsidR="000F42A9" w:rsidRPr="008C32A2" w:rsidRDefault="000F42A9" w:rsidP="007B1E59">
      <w:pPr>
        <w:numPr>
          <w:ilvl w:val="0"/>
          <w:numId w:val="40"/>
        </w:numPr>
        <w:tabs>
          <w:tab w:val="left" w:pos="993"/>
        </w:tabs>
        <w:ind w:left="0" w:firstLine="709"/>
        <w:jc w:val="both"/>
      </w:pPr>
      <w:r w:rsidRPr="008C32A2">
        <w:t>знание правил эффективного, бесконфликтного, безопасного общения в классе, школе, семье, со сверстниками, старшими;</w:t>
      </w:r>
    </w:p>
    <w:p w:rsidR="000F42A9" w:rsidRPr="008C32A2" w:rsidRDefault="000F42A9" w:rsidP="007B1E59">
      <w:pPr>
        <w:numPr>
          <w:ilvl w:val="0"/>
          <w:numId w:val="40"/>
        </w:numPr>
        <w:tabs>
          <w:tab w:val="left" w:pos="993"/>
        </w:tabs>
        <w:ind w:left="0" w:firstLine="709"/>
        <w:jc w:val="both"/>
      </w:pPr>
      <w:r w:rsidRPr="008C32A2">
        <w:t>элементарные основы риторической компетентности;</w:t>
      </w:r>
    </w:p>
    <w:p w:rsidR="000F42A9" w:rsidRPr="008C32A2" w:rsidRDefault="000F42A9" w:rsidP="007B1E59">
      <w:pPr>
        <w:numPr>
          <w:ilvl w:val="0"/>
          <w:numId w:val="40"/>
        </w:numPr>
        <w:tabs>
          <w:tab w:val="left" w:pos="993"/>
        </w:tabs>
        <w:ind w:left="0" w:firstLine="709"/>
        <w:jc w:val="both"/>
      </w:pPr>
      <w:r w:rsidRPr="008C32A2">
        <w:t>элементарный опыт участия в развитии школьных средств массовой информации;</w:t>
      </w:r>
    </w:p>
    <w:p w:rsidR="000F42A9" w:rsidRPr="008C32A2" w:rsidRDefault="000F42A9" w:rsidP="007B1E59">
      <w:pPr>
        <w:numPr>
          <w:ilvl w:val="0"/>
          <w:numId w:val="40"/>
        </w:numPr>
        <w:tabs>
          <w:tab w:val="left" w:pos="993"/>
        </w:tabs>
        <w:ind w:left="0" w:firstLine="709"/>
        <w:jc w:val="both"/>
      </w:pPr>
      <w:r w:rsidRPr="008C32A2">
        <w:t xml:space="preserve"> первоначальные представления о безопасном общении в интернете, о современных технологиях коммуникации;</w:t>
      </w:r>
    </w:p>
    <w:p w:rsidR="000F42A9" w:rsidRPr="008C32A2" w:rsidRDefault="000F42A9" w:rsidP="007B1E59">
      <w:pPr>
        <w:numPr>
          <w:ilvl w:val="0"/>
          <w:numId w:val="40"/>
        </w:numPr>
        <w:tabs>
          <w:tab w:val="left" w:pos="993"/>
        </w:tabs>
        <w:ind w:left="0" w:firstLine="709"/>
        <w:jc w:val="both"/>
      </w:pPr>
      <w:r w:rsidRPr="008C32A2">
        <w:t>первоначальные представления о ценности и возможностях родного языка, об истории родного языка, его особенностях и месте в мире;</w:t>
      </w:r>
    </w:p>
    <w:p w:rsidR="000F42A9" w:rsidRPr="008C32A2" w:rsidRDefault="000F42A9" w:rsidP="007B1E59">
      <w:pPr>
        <w:numPr>
          <w:ilvl w:val="0"/>
          <w:numId w:val="40"/>
        </w:numPr>
        <w:tabs>
          <w:tab w:val="left" w:pos="993"/>
        </w:tabs>
        <w:ind w:left="0" w:firstLine="709"/>
        <w:jc w:val="both"/>
        <w:rPr>
          <w:b/>
          <w:spacing w:val="2"/>
        </w:rPr>
      </w:pPr>
      <w:r w:rsidRPr="008C32A2">
        <w:t>элементарные навыки межкультурной коммуникации.</w:t>
      </w:r>
    </w:p>
    <w:p w:rsidR="000F42A9" w:rsidRPr="008C32A2" w:rsidRDefault="000F42A9" w:rsidP="008C32A2">
      <w:pPr>
        <w:pStyle w:val="ab"/>
        <w:spacing w:line="240" w:lineRule="auto"/>
        <w:ind w:firstLine="709"/>
        <w:rPr>
          <w:rFonts w:ascii="Times New Roman" w:hAnsi="Times New Roman"/>
          <w:b/>
          <w:color w:val="auto"/>
          <w:spacing w:val="2"/>
          <w:sz w:val="24"/>
          <w:szCs w:val="24"/>
        </w:rPr>
      </w:pPr>
      <w:r w:rsidRPr="008C32A2">
        <w:rPr>
          <w:rFonts w:ascii="Times New Roman" w:hAnsi="Times New Roman"/>
          <w:b/>
          <w:color w:val="auto"/>
          <w:spacing w:val="2"/>
          <w:sz w:val="24"/>
          <w:szCs w:val="24"/>
        </w:rPr>
        <w:t>Экологическое воспитание:</w:t>
      </w:r>
    </w:p>
    <w:p w:rsidR="000F42A9" w:rsidRPr="008C32A2" w:rsidRDefault="000F42A9" w:rsidP="007B1E59">
      <w:pPr>
        <w:numPr>
          <w:ilvl w:val="0"/>
          <w:numId w:val="40"/>
        </w:numPr>
        <w:tabs>
          <w:tab w:val="left" w:pos="993"/>
        </w:tabs>
        <w:ind w:left="0" w:firstLine="709"/>
        <w:jc w:val="both"/>
      </w:pPr>
      <w:r w:rsidRPr="008C32A2">
        <w:t>ценностное отношение к природе;</w:t>
      </w:r>
    </w:p>
    <w:p w:rsidR="000F42A9" w:rsidRPr="008C32A2" w:rsidRDefault="000F42A9" w:rsidP="007B1E59">
      <w:pPr>
        <w:numPr>
          <w:ilvl w:val="0"/>
          <w:numId w:val="40"/>
        </w:numPr>
        <w:tabs>
          <w:tab w:val="left" w:pos="993"/>
        </w:tabs>
        <w:ind w:left="0" w:firstLine="709"/>
        <w:jc w:val="both"/>
      </w:pPr>
      <w:r w:rsidRPr="008C32A2">
        <w:t>элементарные представления об экокультурных ценностях, о законодательстве в области защиты окружающей среды;</w:t>
      </w:r>
    </w:p>
    <w:p w:rsidR="000F42A9" w:rsidRPr="008C32A2" w:rsidRDefault="000F42A9" w:rsidP="007B1E59">
      <w:pPr>
        <w:numPr>
          <w:ilvl w:val="0"/>
          <w:numId w:val="40"/>
        </w:numPr>
        <w:tabs>
          <w:tab w:val="left" w:pos="993"/>
        </w:tabs>
        <w:ind w:left="0" w:firstLine="709"/>
        <w:jc w:val="both"/>
      </w:pPr>
      <w:r w:rsidRPr="008C32A2">
        <w:t>первоначальный опыт эстетического, эмоционально-нравственного отношения к природе;</w:t>
      </w:r>
    </w:p>
    <w:p w:rsidR="000F42A9" w:rsidRPr="008C32A2" w:rsidRDefault="000F42A9" w:rsidP="007B1E59">
      <w:pPr>
        <w:numPr>
          <w:ilvl w:val="0"/>
          <w:numId w:val="40"/>
        </w:numPr>
        <w:tabs>
          <w:tab w:val="left" w:pos="993"/>
        </w:tabs>
        <w:ind w:left="0" w:firstLine="709"/>
        <w:jc w:val="both"/>
      </w:pPr>
      <w:r w:rsidRPr="008C32A2">
        <w:t>элементарные знания о традициях нравственно-этического отношения к природе в культуре народов России, нормах экологической этики;</w:t>
      </w:r>
    </w:p>
    <w:p w:rsidR="000F42A9" w:rsidRPr="008C32A2" w:rsidRDefault="000F42A9" w:rsidP="007B1E59">
      <w:pPr>
        <w:numPr>
          <w:ilvl w:val="0"/>
          <w:numId w:val="40"/>
        </w:numPr>
        <w:tabs>
          <w:tab w:val="left" w:pos="993"/>
        </w:tabs>
        <w:ind w:left="0" w:firstLine="709"/>
        <w:jc w:val="both"/>
        <w:rPr>
          <w:b/>
          <w:spacing w:val="2"/>
        </w:rPr>
      </w:pPr>
      <w:r w:rsidRPr="008C32A2">
        <w:t>первоначальный опыт участия в природоохранной деятельности в школе, на пришкольном участке, по месту жительства.</w:t>
      </w:r>
    </w:p>
    <w:p w:rsidR="000F42A9" w:rsidRPr="008C32A2" w:rsidRDefault="000F42A9" w:rsidP="008C32A2">
      <w:pPr>
        <w:ind w:firstLine="709"/>
        <w:jc w:val="both"/>
      </w:pPr>
      <w:r w:rsidRPr="008C32A2">
        <w:t xml:space="preserve">Примерные результаты духовно-нравственного развития и </w:t>
      </w:r>
      <w:proofErr w:type="gramStart"/>
      <w:r w:rsidRPr="008C32A2">
        <w:t>воспитания</w:t>
      </w:r>
      <w:proofErr w:type="gramEnd"/>
      <w:r w:rsidRPr="008C32A2">
        <w:t xml:space="preserve"> обучающихся на уровне начального общего образования:</w:t>
      </w:r>
    </w:p>
    <w:p w:rsidR="000F42A9" w:rsidRPr="008C32A2" w:rsidRDefault="000F42A9" w:rsidP="007B1E59">
      <w:pPr>
        <w:pStyle w:val="affd"/>
        <w:numPr>
          <w:ilvl w:val="0"/>
          <w:numId w:val="48"/>
        </w:numPr>
        <w:tabs>
          <w:tab w:val="left" w:pos="993"/>
        </w:tabs>
        <w:spacing w:after="0" w:line="240" w:lineRule="auto"/>
        <w:ind w:left="0" w:firstLine="709"/>
        <w:jc w:val="both"/>
        <w:rPr>
          <w:rFonts w:ascii="Times New Roman" w:hAnsi="Times New Roman"/>
          <w:sz w:val="24"/>
          <w:szCs w:val="24"/>
        </w:rPr>
      </w:pPr>
      <w:r w:rsidRPr="008C32A2">
        <w:rPr>
          <w:rFonts w:ascii="Times New Roman" w:hAnsi="Times New Roman"/>
          <w:sz w:val="24"/>
          <w:szCs w:val="24"/>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8C32A2">
        <w:rPr>
          <w:rFonts w:ascii="Times New Roman" w:hAnsi="Times New Roman"/>
          <w:sz w:val="24"/>
          <w:szCs w:val="24"/>
        </w:rPr>
        <w:t>обучающихся</w:t>
      </w:r>
      <w:proofErr w:type="gramEnd"/>
      <w:r w:rsidRPr="008C32A2">
        <w:rPr>
          <w:rFonts w:ascii="Times New Roman" w:hAnsi="Times New Roman"/>
          <w:sz w:val="24"/>
          <w:szCs w:val="24"/>
        </w:rPr>
        <w:t>;</w:t>
      </w:r>
    </w:p>
    <w:p w:rsidR="000F42A9" w:rsidRPr="008C32A2" w:rsidRDefault="000F42A9" w:rsidP="007B1E59">
      <w:pPr>
        <w:pStyle w:val="affd"/>
        <w:numPr>
          <w:ilvl w:val="0"/>
          <w:numId w:val="48"/>
        </w:numPr>
        <w:tabs>
          <w:tab w:val="left" w:pos="993"/>
        </w:tabs>
        <w:spacing w:after="0" w:line="240" w:lineRule="auto"/>
        <w:ind w:left="0" w:firstLine="709"/>
        <w:jc w:val="both"/>
        <w:rPr>
          <w:rFonts w:ascii="Times New Roman" w:hAnsi="Times New Roman"/>
          <w:sz w:val="24"/>
          <w:szCs w:val="24"/>
        </w:rPr>
      </w:pPr>
      <w:r w:rsidRPr="008C32A2">
        <w:rPr>
          <w:rFonts w:ascii="Times New Roman" w:hAnsi="Times New Roman"/>
          <w:sz w:val="24"/>
          <w:szCs w:val="24"/>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8C32A2" w:rsidRDefault="000F42A9" w:rsidP="008C32A2">
      <w:pPr>
        <w:ind w:firstLine="709"/>
        <w:jc w:val="both"/>
      </w:pPr>
    </w:p>
    <w:p w:rsidR="000F42A9" w:rsidRPr="008C32A2" w:rsidRDefault="000F42A9" w:rsidP="008C32A2">
      <w:pPr>
        <w:widowControl w:val="0"/>
        <w:autoSpaceDE w:val="0"/>
        <w:autoSpaceDN w:val="0"/>
        <w:adjustRightInd w:val="0"/>
        <w:ind w:left="709"/>
        <w:rPr>
          <w:b/>
        </w:rPr>
      </w:pPr>
      <w:r w:rsidRPr="008C32A2">
        <w:rPr>
          <w:b/>
        </w:rPr>
        <w:t>2.3.10.</w:t>
      </w:r>
      <w:r w:rsidR="00596982" w:rsidRPr="008C32A2">
        <w:rPr>
          <w:b/>
        </w:rPr>
        <w:t xml:space="preserve"> </w:t>
      </w:r>
      <w:r w:rsidRPr="008C32A2">
        <w:rPr>
          <w:b/>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8C32A2">
        <w:rPr>
          <w:b/>
        </w:rPr>
        <w:t>обучающихся</w:t>
      </w:r>
      <w:proofErr w:type="gramEnd"/>
    </w:p>
    <w:p w:rsidR="000F42A9" w:rsidRPr="008C32A2" w:rsidRDefault="000F42A9" w:rsidP="008C32A2">
      <w:pPr>
        <w:ind w:firstLine="709"/>
        <w:jc w:val="both"/>
      </w:pPr>
      <w:r w:rsidRPr="008C32A2">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8C32A2">
        <w:t>социализации</w:t>
      </w:r>
      <w:proofErr w:type="gramEnd"/>
      <w:r w:rsidRPr="008C32A2">
        <w:t xml:space="preserve"> обучающихся на уровне начального общего образования.</w:t>
      </w:r>
    </w:p>
    <w:p w:rsidR="000F42A9" w:rsidRPr="008C32A2" w:rsidRDefault="000F42A9" w:rsidP="008C32A2">
      <w:pPr>
        <w:ind w:firstLine="709"/>
        <w:jc w:val="both"/>
      </w:pPr>
      <w:r w:rsidRPr="008C32A2">
        <w:lastRenderedPageBreak/>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8C32A2">
        <w:t>социализации</w:t>
      </w:r>
      <w:proofErr w:type="gramEnd"/>
      <w:r w:rsidRPr="008C32A2">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8C32A2" w:rsidRDefault="000F42A9" w:rsidP="008C32A2">
      <w:pPr>
        <w:ind w:firstLine="709"/>
        <w:jc w:val="both"/>
      </w:pPr>
      <w:r w:rsidRPr="008C32A2">
        <w:t>Программа мониторинга должна включать в себя следующие направления (блоки исследования):</w:t>
      </w:r>
    </w:p>
    <w:p w:rsidR="000F42A9" w:rsidRPr="008C32A2" w:rsidRDefault="000F42A9" w:rsidP="008C32A2">
      <w:pPr>
        <w:ind w:firstLine="709"/>
        <w:jc w:val="both"/>
        <w:rPr>
          <w:rStyle w:val="dash041e005f0441005f043d005f043e005f0432005f043d005f043e005f0439005f0020005f0442005f0435005f043a005f0441005f0442005f0020005f0441005f0020005f043e005f0442005f0441005f0442005f0443005f043f005f043e005f043char1"/>
        </w:rPr>
      </w:pPr>
      <w:r w:rsidRPr="008C32A2">
        <w:rPr>
          <w:rStyle w:val="dash041e005f0441005f043d005f043e005f0432005f043d005f043e005f0439005f0020005f0442005f0435005f043a005f0441005f0442005f0020005f0441005f0020005f043e005f0442005f0441005f0442005f0443005f043f005f043e005f043char1"/>
          <w:b/>
        </w:rPr>
        <w:t>Блок 1.</w:t>
      </w:r>
      <w:r w:rsidRPr="008C32A2">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8C32A2">
        <w:rPr>
          <w:rStyle w:val="dash041e005f0441005f043d005f043e005f0432005f043d005f043e005f0439005f0020005f0442005f0435005f043a005f0441005f0442005f0020005f0441005f0020005f043e005f0442005f0441005f0442005f0443005f043f005f043e005f043char1"/>
        </w:rPr>
        <w:t>социализации</w:t>
      </w:r>
      <w:proofErr w:type="gramEnd"/>
      <w:r w:rsidRPr="008C32A2">
        <w:rPr>
          <w:rStyle w:val="dash041e005f0441005f043d005f043e005f0432005f043d005f043e005f0439005f0020005f0442005f0435005f043a005f0441005f0442005f0020005f0441005f0020005f043e005f0442005f0441005f0442005f0443005f043f005f043e005f043char1"/>
        </w:rPr>
        <w:t xml:space="preserve"> обучающихся по основным направлениям программы; динамика развития учащихся).</w:t>
      </w:r>
    </w:p>
    <w:p w:rsidR="000F42A9" w:rsidRPr="008C32A2" w:rsidRDefault="000F42A9" w:rsidP="008C32A2">
      <w:pPr>
        <w:ind w:firstLine="709"/>
        <w:jc w:val="both"/>
      </w:pPr>
      <w:r w:rsidRPr="008C32A2">
        <w:rPr>
          <w:b/>
        </w:rPr>
        <w:t>Блок 2.</w:t>
      </w:r>
      <w:r w:rsidRPr="008C32A2">
        <w:t xml:space="preserve"> Исследование</w:t>
      </w:r>
      <w:r w:rsidRPr="008C32A2">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8C32A2" w:rsidRDefault="000F42A9" w:rsidP="008C32A2">
      <w:pPr>
        <w:ind w:firstLine="709"/>
        <w:jc w:val="both"/>
        <w:rPr>
          <w:rFonts w:eastAsia="@Arial Unicode MS"/>
        </w:rPr>
      </w:pPr>
      <w:r w:rsidRPr="008C32A2">
        <w:rPr>
          <w:b/>
        </w:rPr>
        <w:t>Блок 3.</w:t>
      </w:r>
      <w:r w:rsidRPr="008C32A2">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8C32A2">
        <w:rPr>
          <w:rStyle w:val="Zag11"/>
          <w:rFonts w:eastAsia="@Arial Unicode MS"/>
          <w:color w:val="auto"/>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8C32A2" w:rsidRDefault="000F42A9" w:rsidP="008C32A2">
      <w:pPr>
        <w:ind w:firstLine="709"/>
        <w:jc w:val="both"/>
      </w:pPr>
      <w:r w:rsidRPr="008C32A2">
        <w:t>Данные, полученные по каждому из трех направлений мониторинга, могут рассматриваться в качестве</w:t>
      </w:r>
      <w:r w:rsidRPr="008C32A2">
        <w:rPr>
          <w:b/>
        </w:rPr>
        <w:t xml:space="preserve"> основных показателей </w:t>
      </w:r>
      <w:r w:rsidRPr="008C32A2">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8C32A2" w:rsidRDefault="000F42A9" w:rsidP="008C32A2">
      <w:pPr>
        <w:ind w:firstLine="709"/>
        <w:jc w:val="both"/>
      </w:pPr>
      <w:r w:rsidRPr="008C32A2">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8C32A2" w:rsidRDefault="000F42A9" w:rsidP="008C32A2">
      <w:pPr>
        <w:pStyle w:val="-12"/>
        <w:spacing w:after="0"/>
        <w:ind w:left="0" w:firstLine="709"/>
        <w:jc w:val="both"/>
        <w:rPr>
          <w:rFonts w:ascii="Times New Roman" w:hAnsi="Times New Roman"/>
          <w:i/>
        </w:rPr>
      </w:pPr>
      <w:proofErr w:type="gramStart"/>
      <w:r w:rsidRPr="008C32A2">
        <w:rPr>
          <w:rFonts w:ascii="Times New Roman" w:hAnsi="Times New Roman"/>
          <w:b/>
        </w:rPr>
        <w:t>Методологический инструментарий</w:t>
      </w:r>
      <w:r w:rsidRPr="008C32A2">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8C32A2">
        <w:rPr>
          <w:rFonts w:ascii="Times New Roman" w:hAnsi="Times New Roman"/>
          <w:bCs/>
        </w:rPr>
        <w:t xml:space="preserve">опрос (анкетирование, интервью, беседа), </w:t>
      </w:r>
      <w:r w:rsidRPr="008C32A2">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0F42A9" w:rsidRPr="008C32A2" w:rsidRDefault="000F42A9" w:rsidP="008C32A2">
      <w:pPr>
        <w:ind w:firstLine="709"/>
        <w:jc w:val="both"/>
      </w:pPr>
      <w:r w:rsidRPr="008C32A2">
        <w:t>Основной</w:t>
      </w:r>
      <w:r w:rsidRPr="008C32A2">
        <w:rPr>
          <w:b/>
        </w:rPr>
        <w:t xml:space="preserve"> целью исследования</w:t>
      </w:r>
      <w:r w:rsidRPr="008C32A2">
        <w:t xml:space="preserve"> является изучение динамики развития и </w:t>
      </w:r>
      <w:proofErr w:type="gramStart"/>
      <w:r w:rsidRPr="008C32A2">
        <w:t>воспитания</w:t>
      </w:r>
      <w:proofErr w:type="gramEnd"/>
      <w:r w:rsidRPr="008C32A2">
        <w:t xml:space="preserve">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0F42A9" w:rsidRPr="008C32A2" w:rsidRDefault="000F42A9" w:rsidP="008C32A2">
      <w:pPr>
        <w:ind w:firstLine="709"/>
        <w:jc w:val="both"/>
        <w:rPr>
          <w:i/>
        </w:rPr>
      </w:pPr>
      <w:r w:rsidRPr="008C32A2">
        <w:rPr>
          <w:b/>
        </w:rPr>
        <w:t>Этап 1.</w:t>
      </w:r>
      <w:r w:rsidRPr="008C32A2">
        <w:t xml:space="preserve"> Контрольный этап исследования (начало учебного года)</w:t>
      </w:r>
      <w:r w:rsidR="00596982" w:rsidRPr="008C32A2">
        <w:t xml:space="preserve"> </w:t>
      </w:r>
      <w:r w:rsidRPr="008C32A2">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8C32A2" w:rsidRDefault="000F42A9" w:rsidP="008C32A2">
      <w:pPr>
        <w:ind w:firstLine="709"/>
        <w:jc w:val="both"/>
        <w:rPr>
          <w:i/>
        </w:rPr>
      </w:pPr>
      <w:r w:rsidRPr="008C32A2">
        <w:rPr>
          <w:b/>
        </w:rPr>
        <w:t>Этап 2.</w:t>
      </w:r>
      <w:r w:rsidRPr="008C32A2">
        <w:t xml:space="preserve"> Формирующий этап исследования (в течени</w:t>
      </w:r>
      <w:proofErr w:type="gramStart"/>
      <w:r w:rsidRPr="008C32A2">
        <w:t>и</w:t>
      </w:r>
      <w:proofErr w:type="gramEnd"/>
      <w:r w:rsidRPr="008C32A2">
        <w:t xml:space="preserve"> всего учебного года)</w:t>
      </w:r>
      <w:r w:rsidR="00596982" w:rsidRPr="008C32A2">
        <w:t xml:space="preserve"> </w:t>
      </w:r>
      <w:r w:rsidRPr="008C32A2">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F42A9" w:rsidRPr="008C32A2" w:rsidRDefault="000F42A9" w:rsidP="008C32A2">
      <w:pPr>
        <w:ind w:firstLine="709"/>
        <w:jc w:val="both"/>
      </w:pPr>
      <w:r w:rsidRPr="008C32A2">
        <w:rPr>
          <w:b/>
        </w:rPr>
        <w:t>Этап 3.</w:t>
      </w:r>
      <w:r w:rsidRPr="008C32A2">
        <w:t xml:space="preserve"> Интерпретационный этап исследования (окончание учебного года)</w:t>
      </w:r>
      <w:r w:rsidR="00596982" w:rsidRPr="008C32A2">
        <w:t xml:space="preserve"> </w:t>
      </w:r>
      <w:r w:rsidRPr="008C32A2">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8C32A2">
        <w:rPr>
          <w:b/>
        </w:rPr>
        <w:t>исследование динамики</w:t>
      </w:r>
      <w:r w:rsidRPr="008C32A2">
        <w:t xml:space="preserve"> развития младших школьников и анализ выполнения годового плана воспитательной работы.</w:t>
      </w:r>
    </w:p>
    <w:p w:rsidR="000F42A9" w:rsidRPr="008C32A2" w:rsidRDefault="000F42A9" w:rsidP="008C32A2">
      <w:pPr>
        <w:ind w:firstLine="709"/>
        <w:jc w:val="both"/>
      </w:pPr>
      <w:r w:rsidRPr="008C32A2">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w:t>
      </w:r>
      <w:r w:rsidRPr="008C32A2">
        <w:lastRenderedPageBreak/>
        <w:t xml:space="preserve">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8C32A2" w:rsidRDefault="000F42A9" w:rsidP="008C32A2">
      <w:pPr>
        <w:ind w:firstLine="709"/>
        <w:jc w:val="both"/>
        <w:rPr>
          <w:b/>
        </w:rPr>
      </w:pPr>
      <w:r w:rsidRPr="008C32A2">
        <w:t>Комплексная оценка эффективности реализуемой образовательной организацией воспитательной программы</w:t>
      </w:r>
      <w:r w:rsidR="00596982" w:rsidRPr="008C32A2">
        <w:t xml:space="preserve"> </w:t>
      </w:r>
      <w:r w:rsidRPr="008C32A2">
        <w:t>осуществляется в соответствии с динамикой</w:t>
      </w:r>
      <w:r w:rsidR="00596982" w:rsidRPr="008C32A2">
        <w:t xml:space="preserve"> </w:t>
      </w:r>
      <w:r w:rsidRPr="008C32A2">
        <w:rPr>
          <w:b/>
        </w:rPr>
        <w:t>основных показателей целостного процесса духовно-нравственного развития, воспитания и социализации младших школьников</w:t>
      </w:r>
      <w:r w:rsidRPr="008C32A2">
        <w:t>:</w:t>
      </w:r>
    </w:p>
    <w:p w:rsidR="000F42A9" w:rsidRPr="008C32A2" w:rsidRDefault="000F42A9" w:rsidP="008C32A2">
      <w:pPr>
        <w:pStyle w:val="dash041e005f0431005f044b005f0447005f043d005f044b005f0439"/>
        <w:ind w:firstLine="709"/>
        <w:jc w:val="both"/>
      </w:pPr>
      <w:r w:rsidRPr="008C32A2">
        <w:rPr>
          <w:b/>
        </w:rPr>
        <w:t>Блок 1.</w:t>
      </w:r>
      <w:r w:rsidRPr="008C32A2">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42A9" w:rsidRPr="008C32A2" w:rsidRDefault="000F42A9" w:rsidP="008C32A2">
      <w:pPr>
        <w:ind w:firstLine="709"/>
        <w:contextualSpacing/>
        <w:jc w:val="both"/>
        <w:rPr>
          <w:kern w:val="2"/>
        </w:rPr>
      </w:pPr>
      <w:r w:rsidRPr="008C32A2">
        <w:rPr>
          <w:b/>
        </w:rPr>
        <w:t>Блок 2.</w:t>
      </w:r>
      <w:r w:rsidRPr="008C32A2">
        <w:t xml:space="preserve"> Анализ изменений (динамика показателей)</w:t>
      </w:r>
      <w:r w:rsidRPr="008C32A2">
        <w:rPr>
          <w:kern w:val="2"/>
        </w:rPr>
        <w:t xml:space="preserve"> развивающей образовательной среды в образовательной организации (классе) исследуется по следующим направлениям:</w:t>
      </w:r>
    </w:p>
    <w:p w:rsidR="000F42A9" w:rsidRPr="008C32A2" w:rsidRDefault="000F42A9" w:rsidP="007B1E59">
      <w:pPr>
        <w:numPr>
          <w:ilvl w:val="0"/>
          <w:numId w:val="37"/>
        </w:numPr>
        <w:tabs>
          <w:tab w:val="left" w:pos="993"/>
        </w:tabs>
        <w:ind w:left="0" w:firstLine="709"/>
        <w:contextualSpacing/>
        <w:jc w:val="both"/>
      </w:pPr>
      <w:r w:rsidRPr="008C32A2">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8C32A2">
        <w:t>для</w:t>
      </w:r>
      <w:proofErr w:type="gramEnd"/>
      <w:r w:rsidRPr="008C32A2">
        <w:t xml:space="preserve"> </w:t>
      </w:r>
      <w:proofErr w:type="gramStart"/>
      <w:r w:rsidRPr="008C32A2">
        <w:t>повышение</w:t>
      </w:r>
      <w:proofErr w:type="gramEnd"/>
      <w:r w:rsidRPr="008C32A2">
        <w:t xml:space="preserve"> психолого-педагогической культуры и развития профессиональных навыков).</w:t>
      </w:r>
    </w:p>
    <w:p w:rsidR="000F42A9" w:rsidRPr="008C32A2" w:rsidRDefault="000F42A9" w:rsidP="007B1E59">
      <w:pPr>
        <w:numPr>
          <w:ilvl w:val="0"/>
          <w:numId w:val="37"/>
        </w:numPr>
        <w:tabs>
          <w:tab w:val="left" w:pos="993"/>
        </w:tabs>
        <w:ind w:left="0" w:firstLine="709"/>
        <w:contextualSpacing/>
        <w:jc w:val="both"/>
      </w:pPr>
      <w:r w:rsidRPr="008C32A2">
        <w:t xml:space="preserve">Содействие </w:t>
      </w:r>
      <w:proofErr w:type="gramStart"/>
      <w:r w:rsidRPr="008C32A2">
        <w:t>обучающимся</w:t>
      </w:r>
      <w:proofErr w:type="gramEnd"/>
      <w:r w:rsidRPr="008C32A2">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8C32A2" w:rsidRDefault="000F42A9" w:rsidP="007B1E59">
      <w:pPr>
        <w:numPr>
          <w:ilvl w:val="0"/>
          <w:numId w:val="37"/>
        </w:numPr>
        <w:tabs>
          <w:tab w:val="left" w:pos="993"/>
        </w:tabs>
        <w:ind w:left="0" w:firstLine="709"/>
        <w:contextualSpacing/>
        <w:jc w:val="both"/>
      </w:pPr>
      <w:r w:rsidRPr="008C32A2">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C32A2" w:rsidRDefault="000F42A9" w:rsidP="007B1E59">
      <w:pPr>
        <w:numPr>
          <w:ilvl w:val="0"/>
          <w:numId w:val="37"/>
        </w:numPr>
        <w:tabs>
          <w:tab w:val="left" w:pos="993"/>
        </w:tabs>
        <w:ind w:left="0" w:firstLine="709"/>
        <w:contextualSpacing/>
        <w:jc w:val="both"/>
      </w:pPr>
      <w:r w:rsidRPr="008C32A2">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8C32A2" w:rsidRDefault="000F42A9" w:rsidP="007B1E59">
      <w:pPr>
        <w:numPr>
          <w:ilvl w:val="0"/>
          <w:numId w:val="37"/>
        </w:numPr>
        <w:tabs>
          <w:tab w:val="left" w:pos="993"/>
        </w:tabs>
        <w:ind w:left="0" w:firstLine="709"/>
        <w:contextualSpacing/>
        <w:jc w:val="both"/>
      </w:pPr>
      <w:r w:rsidRPr="008C32A2">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8C32A2" w:rsidRDefault="000F42A9" w:rsidP="008C32A2">
      <w:pPr>
        <w:ind w:firstLine="709"/>
        <w:contextualSpacing/>
        <w:jc w:val="both"/>
        <w:rPr>
          <w:kern w:val="2"/>
        </w:rPr>
      </w:pPr>
      <w:r w:rsidRPr="008C32A2">
        <w:rPr>
          <w:b/>
        </w:rPr>
        <w:t>Блок 3.</w:t>
      </w:r>
      <w:r w:rsidRPr="008C32A2">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8C32A2">
        <w:rPr>
          <w:kern w:val="2"/>
        </w:rPr>
        <w:t xml:space="preserve"> исследуется по следующим направлениям:</w:t>
      </w:r>
    </w:p>
    <w:p w:rsidR="000F42A9" w:rsidRPr="008C32A2" w:rsidRDefault="000F42A9" w:rsidP="007B1E59">
      <w:pPr>
        <w:numPr>
          <w:ilvl w:val="0"/>
          <w:numId w:val="37"/>
        </w:numPr>
        <w:tabs>
          <w:tab w:val="left" w:pos="993"/>
        </w:tabs>
        <w:ind w:left="0" w:firstLine="709"/>
        <w:contextualSpacing/>
        <w:jc w:val="both"/>
      </w:pPr>
      <w:r w:rsidRPr="008C32A2">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8C32A2" w:rsidRDefault="000F42A9" w:rsidP="007B1E59">
      <w:pPr>
        <w:numPr>
          <w:ilvl w:val="0"/>
          <w:numId w:val="37"/>
        </w:numPr>
        <w:tabs>
          <w:tab w:val="left" w:pos="993"/>
        </w:tabs>
        <w:ind w:left="0" w:firstLine="709"/>
        <w:contextualSpacing/>
        <w:jc w:val="both"/>
      </w:pPr>
      <w:r w:rsidRPr="008C32A2">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8C32A2" w:rsidRDefault="000F42A9" w:rsidP="007B1E59">
      <w:pPr>
        <w:numPr>
          <w:ilvl w:val="0"/>
          <w:numId w:val="37"/>
        </w:numPr>
        <w:tabs>
          <w:tab w:val="left" w:pos="993"/>
        </w:tabs>
        <w:ind w:left="0" w:firstLine="709"/>
        <w:contextualSpacing/>
        <w:jc w:val="both"/>
      </w:pPr>
      <w:r w:rsidRPr="008C32A2">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8C32A2" w:rsidRDefault="000F42A9" w:rsidP="007B1E59">
      <w:pPr>
        <w:widowControl w:val="0"/>
        <w:numPr>
          <w:ilvl w:val="0"/>
          <w:numId w:val="37"/>
        </w:numPr>
        <w:tabs>
          <w:tab w:val="left" w:pos="993"/>
        </w:tabs>
        <w:ind w:left="0" w:firstLine="709"/>
        <w:contextualSpacing/>
        <w:jc w:val="both"/>
      </w:pPr>
      <w:r w:rsidRPr="008C32A2">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8C32A2" w:rsidRDefault="000F42A9" w:rsidP="007B1E59">
      <w:pPr>
        <w:pStyle w:val="dash041e005f0431005f044b005f0447005f043d005f044b005f0439"/>
        <w:widowControl w:val="0"/>
        <w:numPr>
          <w:ilvl w:val="0"/>
          <w:numId w:val="38"/>
        </w:numPr>
        <w:ind w:left="0" w:firstLine="709"/>
        <w:jc w:val="both"/>
      </w:pPr>
      <w:r w:rsidRPr="008C32A2">
        <w:t xml:space="preserve">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w:t>
      </w:r>
      <w:r w:rsidRPr="008C32A2">
        <w:lastRenderedPageBreak/>
        <w:t>эмоциональные отзывы).</w:t>
      </w:r>
    </w:p>
    <w:p w:rsidR="000F42A9" w:rsidRPr="008C32A2" w:rsidRDefault="000F42A9" w:rsidP="008C32A2">
      <w:pPr>
        <w:ind w:firstLine="709"/>
        <w:contextualSpacing/>
        <w:jc w:val="both"/>
      </w:pPr>
      <w:r w:rsidRPr="008C32A2">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8C32A2" w:rsidRDefault="000F42A9" w:rsidP="008C32A2">
      <w:pPr>
        <w:ind w:firstLine="709"/>
        <w:jc w:val="both"/>
      </w:pPr>
      <w:proofErr w:type="gramStart"/>
      <w:r w:rsidRPr="008C32A2">
        <w:t xml:space="preserve">В качестве </w:t>
      </w:r>
      <w:r w:rsidRPr="008C32A2">
        <w:rPr>
          <w:b/>
        </w:rPr>
        <w:t>критериев, по которым изучается динамика</w:t>
      </w:r>
      <w:r w:rsidRPr="008C32A2">
        <w:t xml:space="preserve"> процесса воспитания и социализации обучающихся, выделены:</w:t>
      </w:r>
      <w:proofErr w:type="gramEnd"/>
    </w:p>
    <w:p w:rsidR="000F42A9" w:rsidRPr="008C32A2" w:rsidRDefault="000F42A9" w:rsidP="007B1E59">
      <w:pPr>
        <w:numPr>
          <w:ilvl w:val="0"/>
          <w:numId w:val="36"/>
        </w:numPr>
        <w:tabs>
          <w:tab w:val="left" w:pos="993"/>
        </w:tabs>
        <w:ind w:left="0" w:firstLine="709"/>
        <w:jc w:val="both"/>
      </w:pPr>
      <w:r w:rsidRPr="008C32A2">
        <w:t>Положительная динамика</w:t>
      </w:r>
      <w:r w:rsidRPr="008C32A2">
        <w:rPr>
          <w:i/>
        </w:rPr>
        <w:t xml:space="preserve"> –</w:t>
      </w:r>
      <w:r w:rsidRPr="008C32A2">
        <w:t xml:space="preserve"> увеличение положительных значений выделенных показателей </w:t>
      </w:r>
      <w:r w:rsidRPr="008C32A2">
        <w:rPr>
          <w:rStyle w:val="dash041e005f0431005f044b005f0447005f043d005f044b005f0439005f005fchar1char1"/>
        </w:rPr>
        <w:t xml:space="preserve">воспитания и </w:t>
      </w:r>
      <w:proofErr w:type="gramStart"/>
      <w:r w:rsidRPr="008C32A2">
        <w:rPr>
          <w:rStyle w:val="dash041e005f0431005f044b005f0447005f043d005f044b005f0439005f005fchar1char1"/>
        </w:rPr>
        <w:t>социализации</w:t>
      </w:r>
      <w:proofErr w:type="gramEnd"/>
      <w:r w:rsidRPr="008C32A2">
        <w:rPr>
          <w:rStyle w:val="dash041e005f0431005f044b005f0447005f043d005f044b005f0439005f005fchar1char1"/>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8C32A2" w:rsidRDefault="000F42A9" w:rsidP="007B1E59">
      <w:pPr>
        <w:numPr>
          <w:ilvl w:val="0"/>
          <w:numId w:val="36"/>
        </w:numPr>
        <w:tabs>
          <w:tab w:val="left" w:pos="993"/>
        </w:tabs>
        <w:ind w:left="0" w:firstLine="709"/>
        <w:jc w:val="both"/>
      </w:pPr>
      <w:r w:rsidRPr="008C32A2">
        <w:t>Инертность положительной динамики</w:t>
      </w:r>
      <w:r w:rsidR="0006441F" w:rsidRPr="008C32A2">
        <w:t xml:space="preserve"> </w:t>
      </w:r>
      <w:r w:rsidRPr="008C32A2">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8C32A2">
        <w:t>социализации</w:t>
      </w:r>
      <w:proofErr w:type="gramEnd"/>
      <w:r w:rsidRPr="008C32A2">
        <w:t xml:space="preserve"> обучающихся </w:t>
      </w:r>
      <w:r w:rsidRPr="008C32A2">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8C32A2" w:rsidRDefault="000F42A9" w:rsidP="007B1E59">
      <w:pPr>
        <w:numPr>
          <w:ilvl w:val="0"/>
          <w:numId w:val="36"/>
        </w:numPr>
        <w:tabs>
          <w:tab w:val="left" w:pos="993"/>
        </w:tabs>
        <w:ind w:left="0" w:firstLine="709"/>
        <w:jc w:val="both"/>
      </w:pPr>
      <w:r w:rsidRPr="008C32A2">
        <w:t>Устойчивость (стабильность) исследуемых показателей духовно-нравственного развития, воспитания и социализации обучающихся</w:t>
      </w:r>
      <w:r w:rsidR="0006441F" w:rsidRPr="008C32A2">
        <w:t xml:space="preserve"> </w:t>
      </w:r>
      <w:r w:rsidRPr="008C32A2">
        <w:rPr>
          <w:rStyle w:val="dash041e005f0431005f044b005f0447005f043d005f044b005f0439005f005fchar1char1"/>
        </w:rPr>
        <w:t xml:space="preserve">на интерпретационном и контрольном этапах исследования. </w:t>
      </w:r>
      <w:proofErr w:type="gramStart"/>
      <w:r w:rsidRPr="008C32A2">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0F42A9" w:rsidRPr="008C32A2" w:rsidRDefault="000F42A9" w:rsidP="008C32A2">
      <w:pPr>
        <w:pStyle w:val="-12"/>
        <w:spacing w:after="0"/>
        <w:ind w:left="0" w:firstLine="709"/>
        <w:jc w:val="both"/>
        <w:rPr>
          <w:rFonts w:ascii="Times New Roman" w:eastAsia="Calibri" w:hAnsi="Times New Roman"/>
          <w:lang w:eastAsia="ru-RU"/>
        </w:rPr>
      </w:pPr>
      <w:r w:rsidRPr="008C32A2">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8C32A2" w:rsidRDefault="000F42A9" w:rsidP="008C32A2">
      <w:pPr>
        <w:ind w:firstLine="709"/>
        <w:jc w:val="both"/>
      </w:pPr>
      <w:proofErr w:type="gramStart"/>
      <w:r w:rsidRPr="008C32A2">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w:t>
      </w:r>
      <w:r w:rsidR="0006441F" w:rsidRPr="008C32A2">
        <w:t xml:space="preserve"> </w:t>
      </w:r>
      <w:r w:rsidRPr="008C32A2">
        <w:t xml:space="preserve">духовно-нравственного развития, воспитания и социализации обучающихся. </w:t>
      </w:r>
      <w:proofErr w:type="gramEnd"/>
    </w:p>
    <w:p w:rsidR="000F42A9" w:rsidRPr="008C32A2" w:rsidRDefault="000F42A9" w:rsidP="008C32A2">
      <w:pPr>
        <w:ind w:firstLine="709"/>
        <w:jc w:val="both"/>
      </w:pPr>
      <w:r w:rsidRPr="008C32A2">
        <w:t>На основе результатов исследования может быть составлена</w:t>
      </w:r>
      <w:r w:rsidR="0006441F" w:rsidRPr="008C32A2">
        <w:t xml:space="preserve"> </w:t>
      </w:r>
      <w:r w:rsidRPr="008C32A2">
        <w:t>характеристика класса и индивидуальная характеристика учащегося</w:t>
      </w:r>
      <w:r w:rsidRPr="008C32A2">
        <w:rPr>
          <w:b/>
        </w:rPr>
        <w:t xml:space="preserve">, </w:t>
      </w:r>
      <w:r w:rsidRPr="008C32A2">
        <w:t xml:space="preserve">включающая три основных компонента: </w:t>
      </w:r>
    </w:p>
    <w:p w:rsidR="000F42A9" w:rsidRPr="008C32A2" w:rsidRDefault="000F42A9" w:rsidP="007B1E59">
      <w:pPr>
        <w:numPr>
          <w:ilvl w:val="0"/>
          <w:numId w:val="41"/>
        </w:numPr>
        <w:tabs>
          <w:tab w:val="left" w:pos="993"/>
        </w:tabs>
        <w:ind w:left="0" w:firstLine="709"/>
        <w:contextualSpacing/>
        <w:jc w:val="both"/>
      </w:pPr>
      <w:r w:rsidRPr="008C32A2">
        <w:t xml:space="preserve">характеристику достижений и положительных качеств </w:t>
      </w:r>
      <w:proofErr w:type="gramStart"/>
      <w:r w:rsidRPr="008C32A2">
        <w:t>обучающегося</w:t>
      </w:r>
      <w:proofErr w:type="gramEnd"/>
      <w:r w:rsidRPr="008C32A2">
        <w:t xml:space="preserve">; </w:t>
      </w:r>
    </w:p>
    <w:p w:rsidR="000F42A9" w:rsidRPr="008C32A2" w:rsidRDefault="000F42A9" w:rsidP="007B1E59">
      <w:pPr>
        <w:numPr>
          <w:ilvl w:val="0"/>
          <w:numId w:val="41"/>
        </w:numPr>
        <w:tabs>
          <w:tab w:val="left" w:pos="993"/>
        </w:tabs>
        <w:ind w:left="0" w:firstLine="709"/>
        <w:contextualSpacing/>
        <w:jc w:val="both"/>
      </w:pPr>
      <w:r w:rsidRPr="008C32A2">
        <w:t xml:space="preserve">определение приоритетных задач и направлений индивидуального развития; </w:t>
      </w:r>
    </w:p>
    <w:p w:rsidR="000F42A9" w:rsidRPr="008C32A2" w:rsidRDefault="000F42A9" w:rsidP="007B1E59">
      <w:pPr>
        <w:numPr>
          <w:ilvl w:val="0"/>
          <w:numId w:val="41"/>
        </w:numPr>
        <w:tabs>
          <w:tab w:val="left" w:pos="993"/>
        </w:tabs>
        <w:ind w:left="0" w:firstLine="709"/>
        <w:contextualSpacing/>
        <w:jc w:val="both"/>
      </w:pPr>
      <w:r w:rsidRPr="008C32A2">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8C32A2" w:rsidRDefault="000F42A9" w:rsidP="008C32A2">
      <w:pPr>
        <w:ind w:firstLine="709"/>
        <w:jc w:val="both"/>
      </w:pPr>
      <w:r w:rsidRPr="008C32A2">
        <w:t>Полученные и зафиксированные результаты исследования могут быть включены в портфель достижений младших школьников.</w:t>
      </w:r>
    </w:p>
    <w:p w:rsidR="000F42A9" w:rsidRPr="008C32A2" w:rsidRDefault="000F42A9" w:rsidP="008C32A2">
      <w:pPr>
        <w:ind w:firstLine="709"/>
        <w:jc w:val="both"/>
      </w:pPr>
      <w:r w:rsidRPr="008C32A2">
        <w:t xml:space="preserve">Необходимо отметить, что результаты индивидуальных достижений и особенности личностного </w:t>
      </w:r>
      <w:proofErr w:type="gramStart"/>
      <w:r w:rsidRPr="008C32A2">
        <w:t>развития</w:t>
      </w:r>
      <w:proofErr w:type="gramEnd"/>
      <w:r w:rsidRPr="008C32A2">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w:t>
      </w:r>
      <w:r w:rsidRPr="008C32A2">
        <w:lastRenderedPageBreak/>
        <w:t xml:space="preserve">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8C32A2" w:rsidRDefault="000F42A9" w:rsidP="008C32A2">
      <w:pPr>
        <w:tabs>
          <w:tab w:val="left" w:pos="284"/>
        </w:tabs>
        <w:ind w:firstLine="709"/>
        <w:jc w:val="both"/>
        <w:rPr>
          <w:rStyle w:val="Zag11"/>
          <w:rFonts w:eastAsia="@Arial Unicode MS"/>
          <w:color w:val="auto"/>
        </w:rPr>
      </w:pPr>
      <w:proofErr w:type="gramStart"/>
      <w:r w:rsidRPr="008C32A2">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8C32A2">
        <w:rPr>
          <w:rStyle w:val="Zag11"/>
          <w:rFonts w:eastAsia="@Arial Unicode MS"/>
          <w:color w:val="auto"/>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0F42A9" w:rsidRPr="008C32A2" w:rsidRDefault="000F42A9" w:rsidP="008C32A2">
      <w:pPr>
        <w:ind w:firstLine="709"/>
        <w:jc w:val="both"/>
      </w:pPr>
      <w:r w:rsidRPr="008C32A2">
        <w:rPr>
          <w:b/>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8C32A2" w:rsidRDefault="000F42A9" w:rsidP="008C32A2">
      <w:pPr>
        <w:ind w:firstLine="709"/>
        <w:jc w:val="both"/>
      </w:pPr>
      <w:r w:rsidRPr="008C32A2">
        <w:t xml:space="preserve">1. </w:t>
      </w:r>
      <w:proofErr w:type="gramStart"/>
      <w:r w:rsidRPr="008C32A2">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proofErr w:type="gramEnd"/>
      <w:r w:rsidRPr="008C32A2">
        <w:t xml:space="preserve">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F42A9" w:rsidRPr="008C32A2" w:rsidRDefault="000F42A9" w:rsidP="008C32A2">
      <w:pPr>
        <w:ind w:firstLine="709"/>
        <w:jc w:val="both"/>
      </w:pPr>
      <w:r w:rsidRPr="008C32A2">
        <w:t xml:space="preserve">2. </w:t>
      </w:r>
      <w:proofErr w:type="gramStart"/>
      <w:r w:rsidRPr="008C32A2">
        <w:t>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8C32A2">
        <w:t xml:space="preserve"> </w:t>
      </w:r>
      <w:proofErr w:type="gramStart"/>
      <w:r w:rsidRPr="008C32A2">
        <w:t>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roofErr w:type="gramEnd"/>
    </w:p>
    <w:p w:rsidR="000F42A9" w:rsidRPr="008C32A2" w:rsidRDefault="000F42A9" w:rsidP="008C32A2">
      <w:pPr>
        <w:ind w:firstLine="709"/>
        <w:jc w:val="both"/>
      </w:pPr>
      <w:r w:rsidRPr="008C32A2">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8C32A2">
        <w:softHyphen/>
        <w:t>чес</w:t>
      </w:r>
      <w:r w:rsidRPr="008C32A2">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w:t>
      </w:r>
      <w:proofErr w:type="gramStart"/>
      <w:r w:rsidRPr="008C32A2">
        <w:t>p</w:t>
      </w:r>
      <w:proofErr w:type="gramEnd"/>
      <w:r w:rsidRPr="008C32A2">
        <w:t>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8C32A2" w:rsidRDefault="000F42A9" w:rsidP="008C32A2">
      <w:pPr>
        <w:ind w:firstLine="709"/>
        <w:jc w:val="both"/>
      </w:pPr>
      <w:r w:rsidRPr="008C32A2">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rsidRPr="008C32A2">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w:t>
      </w:r>
      <w:proofErr w:type="gramEnd"/>
      <w:r w:rsidRPr="008C32A2">
        <w:t xml:space="preserve"> регулярное ведение текущего контроля результатов выполнения установленных документацией учреждения планов </w:t>
      </w:r>
      <w:r w:rsidRPr="008C32A2">
        <w:lastRenderedPageBreak/>
        <w:t>воспитательной деятельности; наличие в образовательной организации органов ученического самоуправления.</w:t>
      </w:r>
    </w:p>
    <w:p w:rsidR="000F42A9" w:rsidRPr="008C32A2" w:rsidRDefault="000F42A9" w:rsidP="008C32A2">
      <w:pPr>
        <w:ind w:firstLine="709"/>
        <w:jc w:val="both"/>
      </w:pPr>
      <w:r w:rsidRPr="008C32A2">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8C32A2" w:rsidRDefault="000F42A9" w:rsidP="008C32A2">
      <w:pPr>
        <w:ind w:firstLine="709"/>
        <w:jc w:val="both"/>
      </w:pPr>
      <w:r w:rsidRPr="008C32A2">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8C32A2">
        <w:t>задачам</w:t>
      </w:r>
      <w:proofErr w:type="gramEnd"/>
      <w:r w:rsidRPr="008C32A2">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8C32A2" w:rsidRDefault="000F42A9" w:rsidP="008C32A2">
      <w:pPr>
        <w:ind w:firstLine="709"/>
        <w:jc w:val="both"/>
      </w:pPr>
      <w:r w:rsidRPr="008C32A2">
        <w:t xml:space="preserve">7. </w:t>
      </w:r>
      <w:proofErr w:type="gramStart"/>
      <w:r w:rsidRPr="008C32A2">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8C32A2">
        <w:t xml:space="preserve"> </w:t>
      </w:r>
      <w:proofErr w:type="gramStart"/>
      <w:r w:rsidRPr="008C32A2">
        <w:t>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sidRPr="008C32A2">
        <w:t xml:space="preserve">агогическом </w:t>
      </w:r>
      <w:r w:rsidRPr="008C32A2">
        <w:t>коллективе).</w:t>
      </w:r>
      <w:proofErr w:type="gramEnd"/>
    </w:p>
    <w:p w:rsidR="000F42A9" w:rsidRPr="008C32A2" w:rsidRDefault="000F42A9" w:rsidP="008C32A2">
      <w:pPr>
        <w:ind w:firstLine="709"/>
        <w:jc w:val="both"/>
      </w:pPr>
      <w:r w:rsidRPr="008C32A2">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roofErr w:type="gramStart"/>
      <w:r w:rsidRPr="008C32A2">
        <w:t>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w:t>
      </w:r>
      <w:proofErr w:type="gramEnd"/>
      <w:r w:rsidRPr="008C32A2">
        <w:t xml:space="preserve">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8C32A2">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8C32A2">
        <w:t xml:space="preserve"> активизация деятельности педагога на основе педагогически целесообразного </w:t>
      </w:r>
      <w:r w:rsidRPr="008C32A2">
        <w:lastRenderedPageBreak/>
        <w:t>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Default="000F42A9" w:rsidP="008C32A2">
      <w:pPr>
        <w:ind w:firstLine="709"/>
        <w:jc w:val="both"/>
      </w:pPr>
      <w:r w:rsidRPr="008C32A2">
        <w:t xml:space="preserve">9. </w:t>
      </w:r>
      <w:proofErr w:type="gramStart"/>
      <w:r w:rsidRPr="008C32A2">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1738AB" w:rsidRPr="001738AB" w:rsidRDefault="001738AB" w:rsidP="001738AB">
      <w:pPr>
        <w:shd w:val="clear" w:color="auto" w:fill="FFFFFF"/>
        <w:adjustRightInd w:val="0"/>
        <w:ind w:left="181" w:firstLine="181"/>
        <w:jc w:val="both"/>
      </w:pPr>
      <w:r w:rsidRPr="001738AB">
        <w:t>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К результатам, не подлежащим итоговой оценке индивидуальных достижений выпускников начальной школы, относятся:</w:t>
      </w:r>
    </w:p>
    <w:p w:rsidR="001738AB" w:rsidRPr="001738AB" w:rsidRDefault="001738AB" w:rsidP="007B1E59">
      <w:pPr>
        <w:pStyle w:val="affd"/>
        <w:numPr>
          <w:ilvl w:val="0"/>
          <w:numId w:val="67"/>
        </w:numPr>
        <w:spacing w:after="0" w:line="240" w:lineRule="auto"/>
        <w:ind w:left="181" w:firstLine="181"/>
        <w:contextualSpacing w:val="0"/>
        <w:jc w:val="both"/>
        <w:rPr>
          <w:rFonts w:ascii="Times New Roman" w:hAnsi="Times New Roman"/>
          <w:sz w:val="24"/>
          <w:szCs w:val="24"/>
        </w:rPr>
      </w:pPr>
      <w:r w:rsidRPr="001738AB">
        <w:rPr>
          <w:rFonts w:ascii="Times New Roman" w:hAnsi="Times New Roman"/>
          <w:sz w:val="24"/>
          <w:szCs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1738AB" w:rsidRPr="001738AB" w:rsidRDefault="001738AB" w:rsidP="007B1E59">
      <w:pPr>
        <w:pStyle w:val="affd"/>
        <w:numPr>
          <w:ilvl w:val="0"/>
          <w:numId w:val="67"/>
        </w:numPr>
        <w:adjustRightInd w:val="0"/>
        <w:spacing w:after="0" w:line="240" w:lineRule="auto"/>
        <w:ind w:left="181" w:firstLine="181"/>
        <w:contextualSpacing w:val="0"/>
        <w:jc w:val="both"/>
        <w:rPr>
          <w:rFonts w:ascii="Times New Roman" w:hAnsi="Times New Roman"/>
          <w:sz w:val="24"/>
          <w:szCs w:val="24"/>
        </w:rPr>
      </w:pPr>
      <w:r w:rsidRPr="001738AB">
        <w:rPr>
          <w:rFonts w:ascii="Times New Roman" w:hAnsi="Times New Roman"/>
          <w:sz w:val="24"/>
          <w:szCs w:val="24"/>
        </w:rPr>
        <w:t>характеристика социальных чувств (патриотизм, толерантность, гуманизм и др.);</w:t>
      </w:r>
    </w:p>
    <w:p w:rsidR="001738AB" w:rsidRPr="001738AB" w:rsidRDefault="001738AB" w:rsidP="007B1E59">
      <w:pPr>
        <w:pStyle w:val="affd"/>
        <w:numPr>
          <w:ilvl w:val="0"/>
          <w:numId w:val="67"/>
        </w:numPr>
        <w:tabs>
          <w:tab w:val="num" w:pos="426"/>
        </w:tabs>
        <w:adjustRightInd w:val="0"/>
        <w:spacing w:after="0" w:line="240" w:lineRule="auto"/>
        <w:ind w:left="181" w:firstLine="181"/>
        <w:contextualSpacing w:val="0"/>
        <w:jc w:val="both"/>
        <w:rPr>
          <w:rFonts w:ascii="Times New Roman" w:hAnsi="Times New Roman"/>
          <w:sz w:val="24"/>
          <w:szCs w:val="24"/>
        </w:rPr>
      </w:pPr>
      <w:r w:rsidRPr="001738AB">
        <w:rPr>
          <w:rFonts w:ascii="Times New Roman" w:hAnsi="Times New Roman"/>
          <w:sz w:val="24"/>
          <w:szCs w:val="24"/>
        </w:rPr>
        <w:t>индивидуальные личностные характеристики (доброта, дружелюбие, честность и т.п.).</w:t>
      </w:r>
    </w:p>
    <w:p w:rsidR="001738AB" w:rsidRPr="001738AB" w:rsidRDefault="001738AB" w:rsidP="001738AB">
      <w:pPr>
        <w:pStyle w:val="affd"/>
        <w:tabs>
          <w:tab w:val="num" w:pos="1080"/>
        </w:tabs>
        <w:adjustRightInd w:val="0"/>
        <w:spacing w:after="0" w:line="240" w:lineRule="auto"/>
        <w:ind w:left="181" w:firstLine="181"/>
        <w:jc w:val="both"/>
        <w:rPr>
          <w:rFonts w:ascii="Times New Roman" w:hAnsi="Times New Roman"/>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9"/>
        <w:gridCol w:w="5140"/>
      </w:tblGrid>
      <w:tr w:rsidR="001738AB" w:rsidRPr="001738AB" w:rsidTr="00732957">
        <w:tc>
          <w:tcPr>
            <w:tcW w:w="2500" w:type="pct"/>
          </w:tcPr>
          <w:p w:rsidR="001738AB" w:rsidRPr="001738AB" w:rsidRDefault="001738AB" w:rsidP="001738AB">
            <w:pPr>
              <w:adjustRightInd w:val="0"/>
              <w:ind w:left="181" w:firstLine="181"/>
              <w:jc w:val="center"/>
            </w:pPr>
            <w:r w:rsidRPr="001738AB">
              <w:rPr>
                <w:b/>
                <w:bCs/>
              </w:rPr>
              <w:t xml:space="preserve">Что изменится? </w:t>
            </w:r>
          </w:p>
        </w:tc>
        <w:tc>
          <w:tcPr>
            <w:tcW w:w="2500" w:type="pct"/>
          </w:tcPr>
          <w:p w:rsidR="001738AB" w:rsidRPr="001738AB" w:rsidRDefault="001738AB" w:rsidP="001738AB">
            <w:pPr>
              <w:adjustRightInd w:val="0"/>
              <w:ind w:left="181" w:firstLine="181"/>
              <w:jc w:val="center"/>
            </w:pPr>
            <w:r w:rsidRPr="001738AB">
              <w:rPr>
                <w:b/>
                <w:bCs/>
              </w:rPr>
              <w:t xml:space="preserve">Каким образом фиксируем, замеряем? </w:t>
            </w:r>
          </w:p>
        </w:tc>
      </w:tr>
      <w:tr w:rsidR="001738AB" w:rsidRPr="001738AB" w:rsidTr="00732957">
        <w:tc>
          <w:tcPr>
            <w:tcW w:w="2500" w:type="pct"/>
          </w:tcPr>
          <w:p w:rsidR="001738AB" w:rsidRPr="001738AB" w:rsidRDefault="001738AB" w:rsidP="001738AB">
            <w:pPr>
              <w:adjustRightInd w:val="0"/>
              <w:ind w:left="181" w:firstLine="181"/>
              <w:jc w:val="both"/>
            </w:pPr>
            <w:r w:rsidRPr="001738AB">
              <w:t>- уровень сформированности духовно-нравственной культуры обучающихся; готовность родителей к активному участию в учебно-воспитательном процессе;</w:t>
            </w:r>
          </w:p>
        </w:tc>
        <w:tc>
          <w:tcPr>
            <w:tcW w:w="2500" w:type="pct"/>
          </w:tcPr>
          <w:p w:rsidR="001738AB" w:rsidRPr="001738AB" w:rsidRDefault="001738AB" w:rsidP="001738AB">
            <w:pPr>
              <w:adjustRightInd w:val="0"/>
              <w:ind w:left="181" w:firstLine="181"/>
              <w:jc w:val="both"/>
            </w:pPr>
            <w:r w:rsidRPr="001738AB">
              <w:t>- диагностика уровня воспитанности школьника (методика Н.П.Капустиной, Л.Фридмана);</w:t>
            </w:r>
          </w:p>
          <w:p w:rsidR="001738AB" w:rsidRPr="001738AB" w:rsidRDefault="001738AB" w:rsidP="001738AB">
            <w:pPr>
              <w:adjustRightInd w:val="0"/>
              <w:ind w:left="181" w:firstLine="181"/>
              <w:jc w:val="both"/>
            </w:pPr>
            <w:r w:rsidRPr="001738AB">
              <w:t>- диагностика межличностных отношений «Настоящий друг» (методика А.С.Прутченкова).</w:t>
            </w:r>
          </w:p>
        </w:tc>
      </w:tr>
      <w:tr w:rsidR="001738AB" w:rsidRPr="001738AB" w:rsidTr="00732957">
        <w:tc>
          <w:tcPr>
            <w:tcW w:w="2500" w:type="pct"/>
          </w:tcPr>
          <w:p w:rsidR="001738AB" w:rsidRPr="001738AB" w:rsidRDefault="001738AB" w:rsidP="001738AB">
            <w:pPr>
              <w:adjustRightInd w:val="0"/>
              <w:ind w:left="181" w:firstLine="181"/>
              <w:jc w:val="both"/>
            </w:pPr>
            <w:r w:rsidRPr="001738AB">
              <w:t>- приоритетность и общепризнанность в школьном коллективе ценностей гуманизма, уважения к своей «малой родине», толерантного отношения друг к другу, милосердия, готовности прийти на помощь путем активного вовлечения младших школьников в ученическое самоуправление;</w:t>
            </w:r>
          </w:p>
          <w:p w:rsidR="001738AB" w:rsidRPr="001738AB" w:rsidRDefault="001738AB" w:rsidP="001738AB">
            <w:pPr>
              <w:adjustRightInd w:val="0"/>
              <w:ind w:left="181" w:firstLine="181"/>
              <w:jc w:val="both"/>
            </w:pPr>
            <w:r w:rsidRPr="001738AB">
              <w:t>- развитость нравственно-духовного компонента в преподавании учебных дисциплин;</w:t>
            </w:r>
          </w:p>
          <w:p w:rsidR="001738AB" w:rsidRPr="001738AB" w:rsidRDefault="001738AB" w:rsidP="001738AB">
            <w:pPr>
              <w:adjustRightInd w:val="0"/>
              <w:ind w:left="181" w:firstLine="181"/>
              <w:jc w:val="both"/>
            </w:pPr>
            <w:r w:rsidRPr="001738AB">
              <w:t>- приобщение детей к здоровому образу жизни; проявление готовности к добросовестному труду в коллективе.</w:t>
            </w:r>
          </w:p>
        </w:tc>
        <w:tc>
          <w:tcPr>
            <w:tcW w:w="2500" w:type="pct"/>
          </w:tcPr>
          <w:p w:rsidR="001738AB" w:rsidRPr="001738AB" w:rsidRDefault="001738AB" w:rsidP="001738AB">
            <w:pPr>
              <w:adjustRightInd w:val="0"/>
              <w:ind w:left="181" w:firstLine="181"/>
              <w:jc w:val="both"/>
            </w:pPr>
            <w:r w:rsidRPr="001738AB">
              <w:t>- диагностика уровня товарищества и взаимопомощи (методика С.Г.Макеевой);</w:t>
            </w:r>
          </w:p>
          <w:p w:rsidR="001738AB" w:rsidRPr="001738AB" w:rsidRDefault="001738AB" w:rsidP="001738AB">
            <w:pPr>
              <w:adjustRightInd w:val="0"/>
              <w:ind w:left="181" w:firstLine="181"/>
              <w:jc w:val="both"/>
            </w:pPr>
            <w:r w:rsidRPr="001738AB">
              <w:t>- диагностика нравственной сферы школьника «Что такое хорошо и что такое плохо?» (методика Г.М.Фридмана);</w:t>
            </w:r>
          </w:p>
          <w:p w:rsidR="001738AB" w:rsidRPr="001738AB" w:rsidRDefault="001738AB" w:rsidP="001738AB">
            <w:pPr>
              <w:adjustRightInd w:val="0"/>
              <w:ind w:left="181" w:firstLine="181"/>
              <w:jc w:val="both"/>
            </w:pPr>
            <w:r w:rsidRPr="001738AB">
              <w:t xml:space="preserve">- письменный </w:t>
            </w:r>
            <w:proofErr w:type="gramStart"/>
            <w:r w:rsidRPr="001738AB">
              <w:t>опрос-диагностика</w:t>
            </w:r>
            <w:proofErr w:type="gramEnd"/>
            <w:r w:rsidRPr="001738AB">
              <w:t xml:space="preserve"> «Какие качества вы цените в людях?», «Что вам нравится в мальчиках и девочках?»;</w:t>
            </w:r>
          </w:p>
          <w:p w:rsidR="001738AB" w:rsidRPr="001738AB" w:rsidRDefault="001738AB" w:rsidP="001738AB">
            <w:pPr>
              <w:adjustRightInd w:val="0"/>
              <w:ind w:left="181" w:firstLine="181"/>
              <w:jc w:val="both"/>
            </w:pPr>
            <w:r w:rsidRPr="001738AB">
              <w:t>- диагностика осознанности отношения к собственному здоровью (методика М.А.Тыртышной).</w:t>
            </w:r>
          </w:p>
        </w:tc>
      </w:tr>
    </w:tbl>
    <w:p w:rsidR="001738AB" w:rsidRPr="001738AB" w:rsidRDefault="001738AB" w:rsidP="001738AB">
      <w:pPr>
        <w:ind w:left="181" w:firstLine="181"/>
        <w:jc w:val="both"/>
      </w:pPr>
      <w:r w:rsidRPr="001738AB">
        <w:t xml:space="preserve">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r>
        <w:t>МОУ «Большегрызловская СОШ»</w:t>
      </w:r>
      <w:r w:rsidRPr="001738AB">
        <w:t xml:space="preserve"> предоставляет </w:t>
      </w:r>
      <w:proofErr w:type="gramStart"/>
      <w:r w:rsidRPr="001738AB">
        <w:t>обучающимся</w:t>
      </w:r>
      <w:proofErr w:type="gramEnd"/>
      <w:r w:rsidRPr="001738AB">
        <w:t xml:space="preserve"> возможность выбора широкого спектра занятий, направленных на развитие школьника.</w:t>
      </w:r>
    </w:p>
    <w:p w:rsidR="001738AB" w:rsidRDefault="001738AB" w:rsidP="008C32A2">
      <w:pPr>
        <w:ind w:firstLine="709"/>
        <w:jc w:val="both"/>
      </w:pPr>
    </w:p>
    <w:p w:rsidR="001738AB" w:rsidRDefault="001738AB" w:rsidP="008C32A2">
      <w:pPr>
        <w:ind w:firstLine="709"/>
        <w:jc w:val="both"/>
      </w:pPr>
    </w:p>
    <w:p w:rsidR="00ED28F8" w:rsidRDefault="00ED28F8" w:rsidP="008C32A2">
      <w:pPr>
        <w:ind w:firstLine="709"/>
        <w:jc w:val="both"/>
      </w:pPr>
    </w:p>
    <w:p w:rsidR="00653A76" w:rsidRPr="00ED28F8" w:rsidRDefault="00653A76" w:rsidP="007B1E59">
      <w:pPr>
        <w:pStyle w:val="afd"/>
        <w:numPr>
          <w:ilvl w:val="1"/>
          <w:numId w:val="2"/>
        </w:numPr>
        <w:spacing w:line="240" w:lineRule="auto"/>
        <w:ind w:left="0" w:firstLine="0"/>
        <w:rPr>
          <w:sz w:val="24"/>
        </w:rPr>
      </w:pPr>
      <w:bookmarkStart w:id="188" w:name="_Toc288394104"/>
      <w:bookmarkStart w:id="189" w:name="_Toc288410571"/>
      <w:bookmarkStart w:id="190" w:name="_Toc288410700"/>
      <w:bookmarkStart w:id="191" w:name="_Toc424564340"/>
      <w:r w:rsidRPr="00ED28F8">
        <w:rPr>
          <w:sz w:val="24"/>
        </w:rPr>
        <w:lastRenderedPageBreak/>
        <w:t>Программа формирования экологической культуры,</w:t>
      </w:r>
      <w:r w:rsidR="005A70ED" w:rsidRPr="00ED28F8">
        <w:rPr>
          <w:sz w:val="24"/>
        </w:rPr>
        <w:t xml:space="preserve"> </w:t>
      </w:r>
      <w:r w:rsidRPr="00ED28F8">
        <w:rPr>
          <w:sz w:val="24"/>
        </w:rPr>
        <w:t>здорового и безопасного образа жизни</w:t>
      </w:r>
      <w:bookmarkEnd w:id="188"/>
      <w:bookmarkEnd w:id="189"/>
      <w:bookmarkEnd w:id="190"/>
      <w:bookmarkEnd w:id="191"/>
    </w:p>
    <w:p w:rsidR="00653A76" w:rsidRPr="00ED28F8" w:rsidRDefault="00653A76" w:rsidP="00ED28F8">
      <w:pPr>
        <w:pStyle w:val="a3"/>
        <w:spacing w:line="240" w:lineRule="auto"/>
        <w:ind w:firstLine="454"/>
        <w:rPr>
          <w:rStyle w:val="Zag11"/>
          <w:rFonts w:ascii="Times New Roman" w:hAnsi="Times New Roman"/>
          <w:color w:val="auto"/>
          <w:sz w:val="24"/>
          <w:szCs w:val="24"/>
        </w:rPr>
      </w:pPr>
      <w:r w:rsidRPr="00ED28F8">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w:t>
      </w:r>
      <w:r w:rsidR="00FA4392" w:rsidRPr="00ED28F8">
        <w:rPr>
          <w:rStyle w:val="Zag11"/>
          <w:rFonts w:ascii="Times New Roman" w:hAnsi="Times New Roman"/>
          <w:color w:val="auto"/>
          <w:sz w:val="24"/>
          <w:szCs w:val="24"/>
        </w:rPr>
        <w:t xml:space="preserve">ФГОС НОО </w:t>
      </w:r>
      <w:r w:rsidRPr="00ED28F8">
        <w:rPr>
          <w:rStyle w:val="Zag11"/>
          <w:rFonts w:ascii="Times New Roman" w:hAnsi="Times New Roman"/>
          <w:color w:val="auto"/>
          <w:sz w:val="24"/>
          <w:szCs w:val="24"/>
        </w:rPr>
        <w:t xml:space="preserve">— комплексная программа формирования </w:t>
      </w:r>
      <w:r w:rsidRPr="00ED28F8">
        <w:rPr>
          <w:rStyle w:val="Zag11"/>
          <w:rFonts w:ascii="Times New Roman" w:hAnsi="Times New Roman"/>
          <w:color w:val="auto"/>
          <w:spacing w:val="2"/>
          <w:sz w:val="24"/>
          <w:szCs w:val="24"/>
        </w:rPr>
        <w:t>у обучающихся знаний, установок, личностных ориентиров</w:t>
      </w:r>
      <w:r w:rsidR="005A70ED" w:rsidRPr="00ED28F8">
        <w:rPr>
          <w:rStyle w:val="Zag11"/>
          <w:rFonts w:ascii="Times New Roman" w:hAnsi="Times New Roman"/>
          <w:color w:val="auto"/>
          <w:spacing w:val="2"/>
          <w:sz w:val="24"/>
          <w:szCs w:val="24"/>
        </w:rPr>
        <w:t xml:space="preserve"> </w:t>
      </w:r>
      <w:r w:rsidRPr="00ED28F8">
        <w:rPr>
          <w:rStyle w:val="Zag11"/>
          <w:rFonts w:ascii="Times New Roman" w:hAnsi="Times New Roman"/>
          <w:color w:val="auto"/>
          <w:sz w:val="24"/>
          <w:szCs w:val="24"/>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sidRPr="00ED28F8">
        <w:rPr>
          <w:rStyle w:val="Zag11"/>
          <w:rFonts w:ascii="Times New Roman" w:hAnsi="Times New Roman"/>
          <w:color w:val="auto"/>
          <w:sz w:val="24"/>
          <w:szCs w:val="24"/>
        </w:rPr>
        <w:t>е</w:t>
      </w:r>
      <w:r w:rsidRPr="00ED28F8">
        <w:rPr>
          <w:rStyle w:val="Zag11"/>
          <w:rFonts w:ascii="Times New Roman" w:hAnsi="Times New Roman"/>
          <w:color w:val="auto"/>
          <w:sz w:val="24"/>
          <w:szCs w:val="24"/>
        </w:rPr>
        <w:t xml:space="preserve">нка. </w:t>
      </w:r>
    </w:p>
    <w:p w:rsidR="00653A76" w:rsidRPr="00ED28F8" w:rsidRDefault="00653A76" w:rsidP="00ED28F8">
      <w:pPr>
        <w:pStyle w:val="a3"/>
        <w:spacing w:line="240" w:lineRule="auto"/>
        <w:ind w:firstLine="454"/>
        <w:rPr>
          <w:rStyle w:val="Zag11"/>
          <w:rFonts w:ascii="Times New Roman" w:hAnsi="Times New Roman"/>
          <w:color w:val="auto"/>
          <w:spacing w:val="2"/>
          <w:sz w:val="24"/>
          <w:szCs w:val="24"/>
        </w:rPr>
      </w:pPr>
      <w:r w:rsidRPr="00ED28F8">
        <w:rPr>
          <w:rStyle w:val="Zag11"/>
          <w:rFonts w:ascii="Times New Roman" w:hAnsi="Times New Roman"/>
          <w:color w:val="auto"/>
          <w:spacing w:val="2"/>
          <w:sz w:val="24"/>
          <w:szCs w:val="24"/>
        </w:rPr>
        <w:t>Программа построена на основе общенациональных цен</w:t>
      </w:r>
      <w:r w:rsidRPr="00ED28F8">
        <w:rPr>
          <w:rStyle w:val="Zag11"/>
          <w:rFonts w:ascii="Times New Roman" w:hAnsi="Times New Roman"/>
          <w:color w:val="auto"/>
          <w:sz w:val="24"/>
          <w:szCs w:val="24"/>
        </w:rPr>
        <w:t xml:space="preserve">ностей российского общества, таких, как гражданственность, </w:t>
      </w:r>
      <w:r w:rsidRPr="00ED28F8">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ED28F8">
        <w:rPr>
          <w:rStyle w:val="Zag11"/>
          <w:rFonts w:ascii="Times New Roman" w:hAnsi="Times New Roman"/>
          <w:color w:val="auto"/>
          <w:spacing w:val="2"/>
          <w:sz w:val="24"/>
          <w:szCs w:val="24"/>
        </w:rPr>
        <w:t>обучающихся</w:t>
      </w:r>
      <w:proofErr w:type="gramEnd"/>
      <w:r w:rsidRPr="00ED28F8">
        <w:rPr>
          <w:rStyle w:val="Zag11"/>
          <w:rFonts w:ascii="Times New Roman" w:hAnsi="Times New Roman"/>
          <w:color w:val="auto"/>
          <w:spacing w:val="2"/>
          <w:sz w:val="24"/>
          <w:szCs w:val="24"/>
        </w:rPr>
        <w:t xml:space="preserve"> повышать свою</w:t>
      </w:r>
      <w:r w:rsidR="005A70ED" w:rsidRPr="00ED28F8">
        <w:rPr>
          <w:rStyle w:val="Zag11"/>
          <w:rFonts w:ascii="Times New Roman" w:hAnsi="Times New Roman"/>
          <w:color w:val="auto"/>
          <w:spacing w:val="2"/>
          <w:sz w:val="24"/>
          <w:szCs w:val="24"/>
        </w:rPr>
        <w:t xml:space="preserve"> </w:t>
      </w:r>
      <w:r w:rsidRPr="00ED28F8">
        <w:rPr>
          <w:rStyle w:val="Zag11"/>
          <w:rFonts w:ascii="Times New Roman" w:hAnsi="Times New Roman"/>
          <w:color w:val="auto"/>
          <w:sz w:val="24"/>
          <w:szCs w:val="24"/>
        </w:rPr>
        <w:t xml:space="preserve">экологическую грамотность, действовать предусмотрительно, </w:t>
      </w:r>
      <w:r w:rsidRPr="00ED28F8">
        <w:rPr>
          <w:rStyle w:val="Zag11"/>
          <w:rFonts w:ascii="Times New Roman" w:hAnsi="Times New Roman"/>
          <w:color w:val="auto"/>
          <w:spacing w:val="2"/>
          <w:sz w:val="24"/>
          <w:szCs w:val="24"/>
        </w:rPr>
        <w:t>осознанно придерживаться здорового и экологически без</w:t>
      </w:r>
      <w:r w:rsidRPr="00ED28F8">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ED28F8">
        <w:rPr>
          <w:rStyle w:val="Zag11"/>
          <w:rFonts w:ascii="Times New Roman" w:hAnsi="Times New Roman"/>
          <w:color w:val="auto"/>
          <w:spacing w:val="2"/>
          <w:sz w:val="24"/>
          <w:szCs w:val="24"/>
        </w:rPr>
        <w:t>информации, к</w:t>
      </w:r>
      <w:r w:rsidR="0085137A" w:rsidRPr="00ED28F8">
        <w:rPr>
          <w:rStyle w:val="Zag11"/>
          <w:rFonts w:ascii="Times New Roman" w:hAnsi="Times New Roman"/>
          <w:color w:val="auto"/>
          <w:spacing w:val="2"/>
          <w:sz w:val="24"/>
          <w:szCs w:val="24"/>
        </w:rPr>
        <w:t>расоты, здоровья, материального благополу</w:t>
      </w:r>
      <w:r w:rsidRPr="00ED28F8">
        <w:rPr>
          <w:rStyle w:val="Zag11"/>
          <w:rFonts w:ascii="Times New Roman" w:hAnsi="Times New Roman"/>
          <w:color w:val="auto"/>
          <w:spacing w:val="2"/>
          <w:sz w:val="24"/>
          <w:szCs w:val="24"/>
        </w:rPr>
        <w:t xml:space="preserve">чия. </w:t>
      </w:r>
    </w:p>
    <w:p w:rsidR="00653A76" w:rsidRPr="00ED28F8" w:rsidRDefault="00653A76" w:rsidP="00ED28F8">
      <w:pPr>
        <w:pStyle w:val="a3"/>
        <w:spacing w:line="240" w:lineRule="auto"/>
        <w:ind w:firstLine="454"/>
        <w:rPr>
          <w:rStyle w:val="Zag11"/>
          <w:rFonts w:ascii="Times New Roman" w:hAnsi="Times New Roman"/>
          <w:color w:val="auto"/>
          <w:sz w:val="24"/>
          <w:szCs w:val="24"/>
        </w:rPr>
      </w:pPr>
      <w:r w:rsidRPr="00ED28F8">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w:t>
      </w:r>
      <w:r w:rsidR="00C27132" w:rsidRPr="00ED28F8">
        <w:rPr>
          <w:rStyle w:val="Zag11"/>
          <w:rFonts w:ascii="Times New Roman" w:hAnsi="Times New Roman"/>
          <w:color w:val="auto"/>
          <w:sz w:val="24"/>
          <w:szCs w:val="24"/>
        </w:rPr>
        <w:t xml:space="preserve">при получении </w:t>
      </w:r>
      <w:r w:rsidRPr="00ED28F8">
        <w:rPr>
          <w:rStyle w:val="Zag11"/>
          <w:rFonts w:ascii="Times New Roman" w:hAnsi="Times New Roman"/>
          <w:color w:val="auto"/>
          <w:sz w:val="24"/>
          <w:szCs w:val="24"/>
        </w:rPr>
        <w:t xml:space="preserve">начального общего образования </w:t>
      </w:r>
      <w:proofErr w:type="gramStart"/>
      <w:r w:rsidRPr="00ED28F8">
        <w:rPr>
          <w:rStyle w:val="Zag11"/>
          <w:rFonts w:ascii="Times New Roman" w:hAnsi="Times New Roman"/>
          <w:color w:val="auto"/>
          <w:sz w:val="24"/>
          <w:szCs w:val="24"/>
        </w:rPr>
        <w:t>c</w:t>
      </w:r>
      <w:proofErr w:type="gramEnd"/>
      <w:r w:rsidRPr="00ED28F8">
        <w:rPr>
          <w:rStyle w:val="Zag11"/>
          <w:rFonts w:ascii="Times New Roman" w:hAnsi="Times New Roman"/>
          <w:color w:val="auto"/>
          <w:sz w:val="24"/>
          <w:szCs w:val="24"/>
        </w:rPr>
        <w:t>формирована с уч</w:t>
      </w:r>
      <w:r w:rsidR="00D30361" w:rsidRPr="00ED28F8">
        <w:rPr>
          <w:rStyle w:val="Zag11"/>
          <w:rFonts w:ascii="Times New Roman" w:hAnsi="Times New Roman"/>
          <w:color w:val="auto"/>
          <w:sz w:val="24"/>
          <w:szCs w:val="24"/>
        </w:rPr>
        <w:t>е</w:t>
      </w:r>
      <w:r w:rsidRPr="00ED28F8">
        <w:rPr>
          <w:rStyle w:val="Zag11"/>
          <w:rFonts w:ascii="Times New Roman" w:hAnsi="Times New Roman"/>
          <w:color w:val="auto"/>
          <w:sz w:val="24"/>
          <w:szCs w:val="24"/>
        </w:rPr>
        <w:t>том факторов, оказывающих существенное влияние на состояние здоровья детей:</w:t>
      </w:r>
    </w:p>
    <w:p w:rsidR="00653A76" w:rsidRPr="00ED28F8" w:rsidRDefault="00653A76" w:rsidP="00ED28F8">
      <w:pPr>
        <w:pStyle w:val="21"/>
        <w:spacing w:line="240" w:lineRule="auto"/>
        <w:rPr>
          <w:rStyle w:val="Zag11"/>
          <w:color w:val="auto"/>
          <w:sz w:val="24"/>
        </w:rPr>
      </w:pPr>
      <w:r w:rsidRPr="00ED28F8">
        <w:rPr>
          <w:rStyle w:val="Zag11"/>
          <w:color w:val="auto"/>
          <w:sz w:val="24"/>
        </w:rPr>
        <w:t>неблагоприятные экологические, социальные и экономические условия;</w:t>
      </w:r>
    </w:p>
    <w:p w:rsidR="00653A76" w:rsidRPr="00ED28F8" w:rsidRDefault="00653A76" w:rsidP="00ED28F8">
      <w:pPr>
        <w:pStyle w:val="21"/>
        <w:spacing w:line="240" w:lineRule="auto"/>
        <w:rPr>
          <w:rStyle w:val="Zag11"/>
          <w:color w:val="auto"/>
          <w:spacing w:val="2"/>
          <w:sz w:val="24"/>
        </w:rPr>
      </w:pPr>
      <w:r w:rsidRPr="00ED28F8">
        <w:rPr>
          <w:rStyle w:val="Zag11"/>
          <w:color w:val="auto"/>
          <w:spacing w:val="-2"/>
          <w:sz w:val="24"/>
        </w:rPr>
        <w:t xml:space="preserve">факторы риска, имеющие место в образовательных </w:t>
      </w:r>
      <w:r w:rsidR="00FA4392" w:rsidRPr="00ED28F8">
        <w:rPr>
          <w:rStyle w:val="Zag11"/>
          <w:color w:val="auto"/>
          <w:spacing w:val="-2"/>
          <w:sz w:val="24"/>
        </w:rPr>
        <w:t>организациях</w:t>
      </w:r>
      <w:r w:rsidRPr="00ED28F8">
        <w:rPr>
          <w:rStyle w:val="Zag11"/>
          <w:color w:val="auto"/>
          <w:spacing w:val="2"/>
          <w:sz w:val="24"/>
        </w:rPr>
        <w:t>, которые приводят к дальнейшему ухудшению здоровья детей и подростков от первого к последнему году обучения;</w:t>
      </w:r>
    </w:p>
    <w:p w:rsidR="00653A76" w:rsidRPr="00ED28F8" w:rsidRDefault="00653A76" w:rsidP="00ED28F8">
      <w:pPr>
        <w:pStyle w:val="21"/>
        <w:spacing w:line="240" w:lineRule="auto"/>
        <w:rPr>
          <w:rStyle w:val="Zag11"/>
          <w:color w:val="auto"/>
          <w:sz w:val="24"/>
        </w:rPr>
      </w:pPr>
      <w:r w:rsidRPr="00ED28F8">
        <w:rPr>
          <w:rStyle w:val="Zag11"/>
          <w:color w:val="auto"/>
          <w:spacing w:val="2"/>
          <w:sz w:val="24"/>
        </w:rPr>
        <w:t>чувствительность к воздействиям при одновременной</w:t>
      </w:r>
      <w:r w:rsidRPr="00ED28F8">
        <w:rPr>
          <w:rStyle w:val="Zag11"/>
          <w:color w:val="auto"/>
          <w:spacing w:val="2"/>
          <w:sz w:val="24"/>
        </w:rPr>
        <w:br/>
      </w:r>
      <w:r w:rsidR="005A70ED" w:rsidRPr="00ED28F8">
        <w:rPr>
          <w:rStyle w:val="Zag11"/>
          <w:color w:val="auto"/>
          <w:sz w:val="24"/>
        </w:rPr>
        <w:t xml:space="preserve"> </w:t>
      </w:r>
      <w:r w:rsidRPr="00ED28F8">
        <w:rPr>
          <w:rStyle w:val="Zag11"/>
          <w:color w:val="auto"/>
          <w:sz w:val="24"/>
        </w:rPr>
        <w:t xml:space="preserve">к ним инертности по своей природе, обусловливающей временной разрыв между воздействием и результатом, который </w:t>
      </w:r>
      <w:r w:rsidRPr="00ED28F8">
        <w:rPr>
          <w:rStyle w:val="Zag11"/>
          <w:color w:val="auto"/>
          <w:spacing w:val="2"/>
          <w:sz w:val="24"/>
        </w:rPr>
        <w:t>может быть значительным, достигая нескольких лет, и те</w:t>
      </w:r>
      <w:r w:rsidR="00B50C7E" w:rsidRPr="00ED28F8">
        <w:rPr>
          <w:rStyle w:val="Zag11"/>
          <w:color w:val="auto"/>
          <w:spacing w:val="-3"/>
          <w:sz w:val="24"/>
        </w:rPr>
        <w:t xml:space="preserve">м </w:t>
      </w:r>
      <w:r w:rsidRPr="00ED28F8">
        <w:rPr>
          <w:rStyle w:val="Zag11"/>
          <w:color w:val="auto"/>
          <w:spacing w:val="-3"/>
          <w:sz w:val="24"/>
        </w:rPr>
        <w:t>самым между начальным и существенным проявлением небла</w:t>
      </w:r>
      <w:r w:rsidRPr="00ED28F8">
        <w:rPr>
          <w:rStyle w:val="Zag11"/>
          <w:color w:val="auto"/>
          <w:sz w:val="24"/>
        </w:rPr>
        <w:t>гополучных популяционных сдвигов в здоровье детей и подростков и всего населения страны в целом;</w:t>
      </w:r>
    </w:p>
    <w:p w:rsidR="00653A76" w:rsidRPr="00ED28F8" w:rsidRDefault="00653A76" w:rsidP="00ED28F8">
      <w:pPr>
        <w:pStyle w:val="21"/>
        <w:spacing w:line="240" w:lineRule="auto"/>
        <w:rPr>
          <w:rStyle w:val="Zag11"/>
          <w:color w:val="auto"/>
          <w:sz w:val="24"/>
        </w:rPr>
      </w:pPr>
      <w:r w:rsidRPr="00ED28F8">
        <w:rPr>
          <w:rStyle w:val="Zag11"/>
          <w:color w:val="auto"/>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sidRPr="00ED28F8">
        <w:rPr>
          <w:rStyle w:val="Zag11"/>
          <w:color w:val="auto"/>
          <w:sz w:val="24"/>
        </w:rPr>
        <w:t xml:space="preserve"> </w:t>
      </w:r>
      <w:r w:rsidRPr="00ED28F8">
        <w:rPr>
          <w:rStyle w:val="Zag11"/>
          <w:color w:val="auto"/>
          <w:spacing w:val="-2"/>
          <w:sz w:val="24"/>
        </w:rPr>
        <w:t>опыта «нездоровья» (за исключением детей с серь</w:t>
      </w:r>
      <w:r w:rsidR="00D30361" w:rsidRPr="00ED28F8">
        <w:rPr>
          <w:rStyle w:val="Zag11"/>
          <w:color w:val="auto"/>
          <w:spacing w:val="-2"/>
          <w:sz w:val="24"/>
        </w:rPr>
        <w:t>е</w:t>
      </w:r>
      <w:r w:rsidRPr="00ED28F8">
        <w:rPr>
          <w:rStyle w:val="Zag11"/>
          <w:color w:val="auto"/>
          <w:spacing w:val="-2"/>
          <w:sz w:val="24"/>
        </w:rPr>
        <w:t>зными хро</w:t>
      </w:r>
      <w:r w:rsidRPr="00ED28F8">
        <w:rPr>
          <w:rStyle w:val="Zag11"/>
          <w:color w:val="auto"/>
          <w:sz w:val="24"/>
        </w:rPr>
        <w:t>ническими заболеваниями) и восприятием реб</w:t>
      </w:r>
      <w:r w:rsidR="00D30361" w:rsidRPr="00ED28F8">
        <w:rPr>
          <w:rStyle w:val="Zag11"/>
          <w:color w:val="auto"/>
          <w:sz w:val="24"/>
        </w:rPr>
        <w:t>е</w:t>
      </w:r>
      <w:r w:rsidRPr="00ED28F8">
        <w:rPr>
          <w:rStyle w:val="Zag11"/>
          <w:color w:val="auto"/>
          <w:sz w:val="24"/>
        </w:rPr>
        <w:t>нком состо</w:t>
      </w:r>
      <w:r w:rsidRPr="00ED28F8">
        <w:rPr>
          <w:rStyle w:val="Zag11"/>
          <w:color w:val="auto"/>
          <w:spacing w:val="2"/>
          <w:sz w:val="24"/>
        </w:rPr>
        <w:t xml:space="preserve">яния болезни главным образом как ограничения свободы </w:t>
      </w:r>
      <w:r w:rsidRPr="00ED28F8">
        <w:rPr>
          <w:rStyle w:val="Zag11"/>
          <w:color w:val="auto"/>
          <w:sz w:val="24"/>
        </w:rPr>
        <w:t>(необходимость лежать в постели, болезненные уколы).</w:t>
      </w:r>
    </w:p>
    <w:p w:rsidR="00653A76" w:rsidRPr="00ED28F8" w:rsidRDefault="00653A76" w:rsidP="00ED28F8">
      <w:pPr>
        <w:pStyle w:val="a3"/>
        <w:spacing w:line="240" w:lineRule="auto"/>
        <w:ind w:firstLine="454"/>
        <w:rPr>
          <w:rStyle w:val="Zag11"/>
          <w:rFonts w:ascii="Times New Roman" w:hAnsi="Times New Roman"/>
          <w:color w:val="auto"/>
          <w:sz w:val="24"/>
          <w:szCs w:val="24"/>
        </w:rPr>
      </w:pPr>
      <w:r w:rsidRPr="00ED28F8">
        <w:rPr>
          <w:rStyle w:val="Zag11"/>
          <w:rFonts w:ascii="Times New Roman" w:hAnsi="Times New Roman"/>
          <w:color w:val="auto"/>
          <w:sz w:val="24"/>
          <w:szCs w:val="24"/>
        </w:rPr>
        <w:t>Наиболее эффективным пут</w:t>
      </w:r>
      <w:r w:rsidR="00D30361" w:rsidRPr="00ED28F8">
        <w:rPr>
          <w:rStyle w:val="Zag11"/>
          <w:rFonts w:ascii="Times New Roman" w:hAnsi="Times New Roman"/>
          <w:color w:val="auto"/>
          <w:sz w:val="24"/>
          <w:szCs w:val="24"/>
        </w:rPr>
        <w:t>е</w:t>
      </w:r>
      <w:r w:rsidRPr="00ED28F8">
        <w:rPr>
          <w:rStyle w:val="Zag11"/>
          <w:rFonts w:ascii="Times New Roman" w:hAnsi="Times New Roman"/>
          <w:color w:val="auto"/>
          <w:sz w:val="24"/>
          <w:szCs w:val="24"/>
        </w:rPr>
        <w:t>м формирования экологиче</w:t>
      </w:r>
      <w:r w:rsidRPr="00ED28F8">
        <w:rPr>
          <w:rStyle w:val="Zag11"/>
          <w:rFonts w:ascii="Times New Roman" w:hAnsi="Times New Roman"/>
          <w:color w:val="auto"/>
          <w:spacing w:val="2"/>
          <w:sz w:val="24"/>
          <w:szCs w:val="24"/>
        </w:rPr>
        <w:t>ской культуры, здорового и безопасного образа жизни об</w:t>
      </w:r>
      <w:r w:rsidRPr="00ED28F8">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ED28F8">
        <w:rPr>
          <w:rStyle w:val="Zag11"/>
          <w:rFonts w:ascii="Times New Roman" w:hAnsi="Times New Roman"/>
          <w:color w:val="auto"/>
          <w:spacing w:val="2"/>
          <w:sz w:val="24"/>
          <w:szCs w:val="24"/>
        </w:rPr>
        <w:t>ной и успешной социализации реб</w:t>
      </w:r>
      <w:r w:rsidR="00D30361" w:rsidRPr="00ED28F8">
        <w:rPr>
          <w:rStyle w:val="Zag11"/>
          <w:rFonts w:ascii="Times New Roman" w:hAnsi="Times New Roman"/>
          <w:color w:val="auto"/>
          <w:spacing w:val="2"/>
          <w:sz w:val="24"/>
          <w:szCs w:val="24"/>
        </w:rPr>
        <w:t>е</w:t>
      </w:r>
      <w:r w:rsidRPr="00ED28F8">
        <w:rPr>
          <w:rStyle w:val="Zag11"/>
          <w:rFonts w:ascii="Times New Roman" w:hAnsi="Times New Roman"/>
          <w:color w:val="auto"/>
          <w:spacing w:val="2"/>
          <w:sz w:val="24"/>
          <w:szCs w:val="24"/>
        </w:rPr>
        <w:t>нка в образовательно</w:t>
      </w:r>
      <w:r w:rsidR="00F0499D" w:rsidRPr="00ED28F8">
        <w:rPr>
          <w:rStyle w:val="Zag11"/>
          <w:rFonts w:ascii="Times New Roman" w:hAnsi="Times New Roman"/>
          <w:color w:val="auto"/>
          <w:spacing w:val="2"/>
          <w:sz w:val="24"/>
          <w:szCs w:val="24"/>
        </w:rPr>
        <w:t>й</w:t>
      </w:r>
      <w:r w:rsidR="005A70ED" w:rsidRPr="00ED28F8">
        <w:rPr>
          <w:rStyle w:val="Zag11"/>
          <w:rFonts w:ascii="Times New Roman" w:hAnsi="Times New Roman"/>
          <w:color w:val="auto"/>
          <w:spacing w:val="2"/>
          <w:sz w:val="24"/>
          <w:szCs w:val="24"/>
        </w:rPr>
        <w:t xml:space="preserve"> </w:t>
      </w:r>
      <w:r w:rsidR="00F0499D" w:rsidRPr="00ED28F8">
        <w:rPr>
          <w:rStyle w:val="Zag11"/>
          <w:rFonts w:ascii="Times New Roman" w:hAnsi="Times New Roman"/>
          <w:color w:val="auto"/>
          <w:sz w:val="24"/>
          <w:szCs w:val="24"/>
        </w:rPr>
        <w:t>организации</w:t>
      </w:r>
      <w:r w:rsidRPr="00ED28F8">
        <w:rPr>
          <w:rStyle w:val="Zag11"/>
          <w:rFonts w:ascii="Times New Roman" w:hAnsi="Times New Roman"/>
          <w:color w:val="auto"/>
          <w:sz w:val="24"/>
          <w:szCs w:val="24"/>
        </w:rPr>
        <w:t>, развивающая с</w:t>
      </w:r>
      <w:r w:rsidR="0085137A" w:rsidRPr="00ED28F8">
        <w:rPr>
          <w:rStyle w:val="Zag11"/>
          <w:rFonts w:ascii="Times New Roman" w:hAnsi="Times New Roman"/>
          <w:color w:val="auto"/>
          <w:sz w:val="24"/>
          <w:szCs w:val="24"/>
        </w:rPr>
        <w:t>пособность понимать сво</w:t>
      </w:r>
      <w:r w:rsidR="00D30361" w:rsidRPr="00ED28F8">
        <w:rPr>
          <w:rStyle w:val="Zag11"/>
          <w:rFonts w:ascii="Times New Roman" w:hAnsi="Times New Roman"/>
          <w:color w:val="auto"/>
          <w:sz w:val="24"/>
          <w:szCs w:val="24"/>
        </w:rPr>
        <w:t>е</w:t>
      </w:r>
      <w:r w:rsidR="0085137A" w:rsidRPr="00ED28F8">
        <w:rPr>
          <w:rStyle w:val="Zag11"/>
          <w:rFonts w:ascii="Times New Roman" w:hAnsi="Times New Roman"/>
          <w:color w:val="auto"/>
          <w:sz w:val="24"/>
          <w:szCs w:val="24"/>
        </w:rPr>
        <w:t xml:space="preserve"> состо</w:t>
      </w:r>
      <w:r w:rsidRPr="00ED28F8">
        <w:rPr>
          <w:rStyle w:val="Zag11"/>
          <w:rFonts w:ascii="Times New Roman" w:hAnsi="Times New Roman"/>
          <w:color w:val="auto"/>
          <w:sz w:val="24"/>
          <w:szCs w:val="24"/>
        </w:rPr>
        <w:t xml:space="preserve">яние, знать способы и варианты рациональной организации </w:t>
      </w:r>
      <w:r w:rsidRPr="00ED28F8">
        <w:rPr>
          <w:rStyle w:val="Zag11"/>
          <w:rFonts w:ascii="Times New Roman" w:hAnsi="Times New Roman"/>
          <w:color w:val="auto"/>
          <w:spacing w:val="2"/>
          <w:sz w:val="24"/>
          <w:szCs w:val="24"/>
        </w:rPr>
        <w:t xml:space="preserve">режима дня и двигательной активности, питания, правил </w:t>
      </w:r>
      <w:r w:rsidRPr="00ED28F8">
        <w:rPr>
          <w:rStyle w:val="Zag11"/>
          <w:rFonts w:ascii="Times New Roman" w:hAnsi="Times New Roman"/>
          <w:color w:val="auto"/>
          <w:sz w:val="24"/>
          <w:szCs w:val="24"/>
        </w:rPr>
        <w:t>личной гигиены.</w:t>
      </w:r>
    </w:p>
    <w:p w:rsidR="00653A76" w:rsidRPr="00ED28F8" w:rsidRDefault="00653A76" w:rsidP="00ED28F8">
      <w:pPr>
        <w:pStyle w:val="a3"/>
        <w:spacing w:line="240" w:lineRule="auto"/>
        <w:ind w:firstLine="454"/>
        <w:rPr>
          <w:rStyle w:val="Zag11"/>
          <w:rFonts w:ascii="Times New Roman" w:hAnsi="Times New Roman"/>
          <w:color w:val="auto"/>
          <w:sz w:val="24"/>
          <w:szCs w:val="24"/>
        </w:rPr>
      </w:pPr>
      <w:r w:rsidRPr="00ED28F8">
        <w:rPr>
          <w:rStyle w:val="Zag11"/>
          <w:rFonts w:ascii="Times New Roman" w:hAnsi="Times New Roman"/>
          <w:color w:val="auto"/>
          <w:spacing w:val="2"/>
          <w:sz w:val="24"/>
          <w:szCs w:val="24"/>
        </w:rPr>
        <w:t>Однако только знание основ здорового образа жизни</w:t>
      </w:r>
      <w:r w:rsidR="005A70ED" w:rsidRPr="00ED28F8">
        <w:rPr>
          <w:rStyle w:val="Zag11"/>
          <w:rFonts w:ascii="Times New Roman" w:hAnsi="Times New Roman"/>
          <w:color w:val="auto"/>
          <w:spacing w:val="2"/>
          <w:sz w:val="24"/>
          <w:szCs w:val="24"/>
        </w:rPr>
        <w:t xml:space="preserve"> </w:t>
      </w:r>
      <w:r w:rsidRPr="00ED28F8">
        <w:rPr>
          <w:rStyle w:val="Zag11"/>
          <w:rFonts w:ascii="Times New Roman" w:hAnsi="Times New Roman"/>
          <w:color w:val="auto"/>
          <w:spacing w:val="2"/>
          <w:sz w:val="24"/>
          <w:szCs w:val="24"/>
        </w:rPr>
        <w:t xml:space="preserve">не обеспечивает и не гарантирует их использования, если </w:t>
      </w:r>
      <w:r w:rsidRPr="00ED28F8">
        <w:rPr>
          <w:rStyle w:val="Zag11"/>
          <w:rFonts w:ascii="Times New Roman" w:hAnsi="Times New Roman"/>
          <w:color w:val="auto"/>
          <w:sz w:val="24"/>
          <w:szCs w:val="24"/>
        </w:rPr>
        <w:t>это не становится необходимым условием ежедневной жизн</w:t>
      </w:r>
      <w:r w:rsidR="00B50C7E" w:rsidRPr="00ED28F8">
        <w:rPr>
          <w:rStyle w:val="Zag11"/>
          <w:rFonts w:ascii="Times New Roman" w:hAnsi="Times New Roman"/>
          <w:color w:val="auto"/>
          <w:sz w:val="24"/>
          <w:szCs w:val="24"/>
        </w:rPr>
        <w:t xml:space="preserve">и </w:t>
      </w:r>
      <w:r w:rsidRPr="00ED28F8">
        <w:rPr>
          <w:rStyle w:val="Zag11"/>
          <w:rFonts w:ascii="Times New Roman" w:hAnsi="Times New Roman"/>
          <w:color w:val="auto"/>
          <w:sz w:val="24"/>
          <w:szCs w:val="24"/>
        </w:rPr>
        <w:t>реб</w:t>
      </w:r>
      <w:r w:rsidR="00D30361" w:rsidRPr="00ED28F8">
        <w:rPr>
          <w:rStyle w:val="Zag11"/>
          <w:rFonts w:ascii="Times New Roman" w:hAnsi="Times New Roman"/>
          <w:color w:val="auto"/>
          <w:sz w:val="24"/>
          <w:szCs w:val="24"/>
        </w:rPr>
        <w:t>е</w:t>
      </w:r>
      <w:r w:rsidRPr="00ED28F8">
        <w:rPr>
          <w:rStyle w:val="Zag11"/>
          <w:rFonts w:ascii="Times New Roman" w:hAnsi="Times New Roman"/>
          <w:color w:val="auto"/>
          <w:sz w:val="24"/>
          <w:szCs w:val="24"/>
        </w:rPr>
        <w:t xml:space="preserve">нка в семье и </w:t>
      </w:r>
      <w:r w:rsidR="00F0499D" w:rsidRPr="00ED28F8">
        <w:rPr>
          <w:rStyle w:val="Zag11"/>
          <w:rFonts w:ascii="Times New Roman" w:hAnsi="Times New Roman"/>
          <w:color w:val="auto"/>
          <w:sz w:val="24"/>
          <w:szCs w:val="24"/>
        </w:rPr>
        <w:t>образовательной организации</w:t>
      </w:r>
      <w:r w:rsidRPr="00ED28F8">
        <w:rPr>
          <w:rStyle w:val="Zag11"/>
          <w:rFonts w:ascii="Times New Roman" w:hAnsi="Times New Roman"/>
          <w:color w:val="auto"/>
          <w:sz w:val="24"/>
          <w:szCs w:val="24"/>
        </w:rPr>
        <w:t>.</w:t>
      </w:r>
    </w:p>
    <w:p w:rsidR="00653A76" w:rsidRPr="00ED28F8" w:rsidRDefault="00653A76" w:rsidP="00ED28F8">
      <w:pPr>
        <w:pStyle w:val="a3"/>
        <w:spacing w:line="240" w:lineRule="auto"/>
        <w:ind w:firstLine="454"/>
        <w:rPr>
          <w:rStyle w:val="Zag11"/>
          <w:rFonts w:ascii="Times New Roman" w:hAnsi="Times New Roman"/>
          <w:color w:val="auto"/>
          <w:sz w:val="24"/>
          <w:szCs w:val="24"/>
        </w:rPr>
      </w:pPr>
      <w:r w:rsidRPr="00ED28F8">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ED28F8">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ED28F8">
        <w:rPr>
          <w:rStyle w:val="Zag11"/>
          <w:rFonts w:ascii="Times New Roman" w:hAnsi="Times New Roman"/>
          <w:color w:val="auto"/>
          <w:spacing w:val="2"/>
          <w:sz w:val="24"/>
          <w:szCs w:val="24"/>
        </w:rPr>
        <w:t>исходить из того, что формирование культуры здорового</w:t>
      </w:r>
      <w:r w:rsidR="001738AB">
        <w:rPr>
          <w:rStyle w:val="Zag11"/>
          <w:rFonts w:ascii="Times New Roman" w:hAnsi="Times New Roman"/>
          <w:color w:val="auto"/>
          <w:spacing w:val="2"/>
          <w:sz w:val="24"/>
          <w:szCs w:val="24"/>
        </w:rPr>
        <w:t xml:space="preserve"> </w:t>
      </w:r>
      <w:r w:rsidRPr="00ED28F8">
        <w:rPr>
          <w:rStyle w:val="Zag11"/>
          <w:rFonts w:ascii="Times New Roman" w:hAnsi="Times New Roman"/>
          <w:color w:val="auto"/>
          <w:spacing w:val="2"/>
          <w:sz w:val="24"/>
          <w:szCs w:val="24"/>
        </w:rPr>
        <w:t xml:space="preserve">и безопасного образа жизни — необходимый и обязательный компонент здоровьесберегающей работы </w:t>
      </w:r>
      <w:r w:rsidR="00FA4392" w:rsidRPr="00ED28F8">
        <w:rPr>
          <w:rStyle w:val="Zag11"/>
          <w:rFonts w:ascii="Times New Roman" w:hAnsi="Times New Roman"/>
          <w:color w:val="auto"/>
          <w:sz w:val="24"/>
          <w:szCs w:val="24"/>
        </w:rPr>
        <w:t xml:space="preserve">образовательной </w:t>
      </w:r>
      <w:r w:rsidR="005C5F90" w:rsidRPr="00ED28F8">
        <w:rPr>
          <w:rStyle w:val="Zag11"/>
          <w:rFonts w:ascii="Times New Roman" w:hAnsi="Times New Roman"/>
          <w:color w:val="auto"/>
          <w:spacing w:val="2"/>
          <w:sz w:val="24"/>
          <w:szCs w:val="24"/>
        </w:rPr>
        <w:t xml:space="preserve">организации, </w:t>
      </w:r>
      <w:r w:rsidRPr="00ED28F8">
        <w:rPr>
          <w:rStyle w:val="Zag11"/>
          <w:rFonts w:ascii="Times New Roman" w:hAnsi="Times New Roman"/>
          <w:color w:val="auto"/>
          <w:sz w:val="24"/>
          <w:szCs w:val="24"/>
        </w:rPr>
        <w:t xml:space="preserve">требующий соответствующей экологически </w:t>
      </w:r>
      <w:r w:rsidRPr="00ED28F8">
        <w:rPr>
          <w:rStyle w:val="Zag11"/>
          <w:rFonts w:ascii="Times New Roman" w:hAnsi="Times New Roman"/>
          <w:color w:val="auto"/>
          <w:spacing w:val="2"/>
          <w:sz w:val="24"/>
          <w:szCs w:val="24"/>
        </w:rPr>
        <w:t xml:space="preserve">безопасной, здоровьесберегающей организации всей жизни </w:t>
      </w:r>
      <w:r w:rsidR="00FA4392" w:rsidRPr="00ED28F8">
        <w:rPr>
          <w:rStyle w:val="Zag11"/>
          <w:rFonts w:ascii="Times New Roman" w:hAnsi="Times New Roman"/>
          <w:color w:val="auto"/>
          <w:spacing w:val="2"/>
          <w:sz w:val="24"/>
          <w:szCs w:val="24"/>
        </w:rPr>
        <w:t xml:space="preserve"> образовательной </w:t>
      </w:r>
      <w:r w:rsidR="005C5F90" w:rsidRPr="00ED28F8">
        <w:rPr>
          <w:rStyle w:val="Zag11"/>
          <w:rFonts w:ascii="Times New Roman" w:hAnsi="Times New Roman"/>
          <w:color w:val="auto"/>
          <w:spacing w:val="2"/>
          <w:sz w:val="24"/>
          <w:szCs w:val="24"/>
        </w:rPr>
        <w:t xml:space="preserve">организации, </w:t>
      </w:r>
      <w:r w:rsidRPr="00ED28F8">
        <w:rPr>
          <w:rStyle w:val="Zag11"/>
          <w:rFonts w:ascii="Times New Roman" w:hAnsi="Times New Roman"/>
          <w:color w:val="auto"/>
          <w:spacing w:val="2"/>
          <w:sz w:val="24"/>
          <w:szCs w:val="24"/>
        </w:rPr>
        <w:t>включая е</w:t>
      </w:r>
      <w:r w:rsidR="00D30361" w:rsidRPr="00ED28F8">
        <w:rPr>
          <w:rStyle w:val="Zag11"/>
          <w:rFonts w:ascii="Times New Roman" w:hAnsi="Times New Roman"/>
          <w:color w:val="auto"/>
          <w:spacing w:val="2"/>
          <w:sz w:val="24"/>
          <w:szCs w:val="24"/>
        </w:rPr>
        <w:t>е</w:t>
      </w:r>
      <w:r w:rsidRPr="00ED28F8">
        <w:rPr>
          <w:rStyle w:val="Zag11"/>
          <w:rFonts w:ascii="Times New Roman" w:hAnsi="Times New Roman"/>
          <w:color w:val="auto"/>
          <w:spacing w:val="2"/>
          <w:sz w:val="24"/>
          <w:szCs w:val="24"/>
        </w:rPr>
        <w:t xml:space="preserve"> инфраструктуру, </w:t>
      </w:r>
      <w:r w:rsidRPr="00ED28F8">
        <w:rPr>
          <w:rStyle w:val="Zag11"/>
          <w:rFonts w:ascii="Times New Roman"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ED28F8" w:rsidRDefault="00653A76" w:rsidP="00ED28F8">
      <w:pPr>
        <w:pStyle w:val="a3"/>
        <w:spacing w:line="240" w:lineRule="auto"/>
        <w:ind w:firstLine="454"/>
        <w:rPr>
          <w:rStyle w:val="Zag11"/>
          <w:rFonts w:ascii="Times New Roman" w:hAnsi="Times New Roman"/>
          <w:color w:val="auto"/>
          <w:sz w:val="24"/>
          <w:szCs w:val="24"/>
        </w:rPr>
      </w:pPr>
      <w:r w:rsidRPr="00ED28F8">
        <w:rPr>
          <w:rStyle w:val="Zag11"/>
          <w:rFonts w:ascii="Times New Roman" w:hAnsi="Times New Roman"/>
          <w:color w:val="auto"/>
          <w:spacing w:val="-2"/>
          <w:sz w:val="24"/>
          <w:szCs w:val="24"/>
        </w:rPr>
        <w:t>Одним из компонентов формирования экологической куль</w:t>
      </w:r>
      <w:r w:rsidRPr="00ED28F8">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w:t>
      </w:r>
      <w:r w:rsidRPr="00ED28F8">
        <w:rPr>
          <w:rStyle w:val="Zag11"/>
          <w:rFonts w:ascii="Times New Roman" w:hAnsi="Times New Roman"/>
          <w:color w:val="auto"/>
          <w:spacing w:val="2"/>
          <w:sz w:val="24"/>
          <w:szCs w:val="24"/>
        </w:rPr>
        <w:lastRenderedPageBreak/>
        <w:t xml:space="preserve">представителями), привлечение родителей (законных </w:t>
      </w:r>
      <w:r w:rsidRPr="00ED28F8">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653A76" w:rsidRPr="00ED28F8" w:rsidRDefault="00653A76" w:rsidP="00ED28F8">
      <w:pPr>
        <w:pStyle w:val="a3"/>
        <w:spacing w:line="240" w:lineRule="auto"/>
        <w:ind w:firstLine="454"/>
        <w:rPr>
          <w:rStyle w:val="Zag11"/>
          <w:rFonts w:ascii="Times New Roman" w:hAnsi="Times New Roman"/>
          <w:b/>
          <w:bCs/>
          <w:iCs/>
          <w:color w:val="auto"/>
          <w:sz w:val="24"/>
          <w:szCs w:val="24"/>
        </w:rPr>
      </w:pPr>
      <w:r w:rsidRPr="00ED28F8">
        <w:rPr>
          <w:rStyle w:val="Zag11"/>
          <w:rFonts w:ascii="Times New Roman" w:hAnsi="Times New Roman"/>
          <w:b/>
          <w:bCs/>
          <w:iCs/>
          <w:color w:val="auto"/>
          <w:sz w:val="24"/>
          <w:szCs w:val="24"/>
        </w:rPr>
        <w:t>Цели и задачи программы</w:t>
      </w:r>
    </w:p>
    <w:p w:rsidR="00653A76" w:rsidRPr="00ED28F8" w:rsidRDefault="00653A76" w:rsidP="00ED28F8">
      <w:pPr>
        <w:pStyle w:val="a3"/>
        <w:spacing w:line="240" w:lineRule="auto"/>
        <w:ind w:firstLine="454"/>
        <w:rPr>
          <w:rStyle w:val="Zag11"/>
          <w:rFonts w:ascii="Times New Roman" w:hAnsi="Times New Roman"/>
          <w:color w:val="auto"/>
          <w:sz w:val="24"/>
          <w:szCs w:val="24"/>
        </w:rPr>
      </w:pPr>
      <w:r w:rsidRPr="00ED28F8">
        <w:rPr>
          <w:rStyle w:val="Zag11"/>
          <w:rFonts w:ascii="Times New Roman" w:hAnsi="Times New Roman"/>
          <w:color w:val="auto"/>
          <w:spacing w:val="2"/>
          <w:sz w:val="24"/>
          <w:szCs w:val="24"/>
        </w:rPr>
        <w:t xml:space="preserve">Основная </w:t>
      </w:r>
      <w:r w:rsidRPr="00ED28F8">
        <w:rPr>
          <w:rStyle w:val="Zag11"/>
          <w:rFonts w:ascii="Times New Roman" w:hAnsi="Times New Roman"/>
          <w:b/>
          <w:bCs/>
          <w:color w:val="auto"/>
          <w:spacing w:val="2"/>
          <w:sz w:val="24"/>
          <w:szCs w:val="24"/>
        </w:rPr>
        <w:t>цель</w:t>
      </w:r>
      <w:r w:rsidRPr="00ED28F8">
        <w:rPr>
          <w:rStyle w:val="Zag11"/>
          <w:rFonts w:ascii="Times New Roman" w:hAnsi="Times New Roman"/>
          <w:color w:val="auto"/>
          <w:spacing w:val="2"/>
          <w:sz w:val="24"/>
          <w:szCs w:val="24"/>
        </w:rPr>
        <w:t xml:space="preserve"> настоящей программы – сохранение</w:t>
      </w:r>
      <w:r w:rsidR="005A70ED" w:rsidRPr="00ED28F8">
        <w:rPr>
          <w:rStyle w:val="Zag11"/>
          <w:rFonts w:ascii="Times New Roman" w:hAnsi="Times New Roman"/>
          <w:color w:val="auto"/>
          <w:spacing w:val="2"/>
          <w:sz w:val="24"/>
          <w:szCs w:val="24"/>
        </w:rPr>
        <w:t xml:space="preserve"> </w:t>
      </w:r>
      <w:r w:rsidRPr="00ED28F8">
        <w:rPr>
          <w:rStyle w:val="Zag11"/>
          <w:rFonts w:ascii="Times New Roman" w:hAnsi="Times New Roman"/>
          <w:color w:val="auto"/>
          <w:spacing w:val="2"/>
          <w:sz w:val="24"/>
          <w:szCs w:val="24"/>
        </w:rPr>
        <w:t>и укрепление физического, психологического и социально</w:t>
      </w:r>
      <w:r w:rsidRPr="00ED28F8">
        <w:rPr>
          <w:rStyle w:val="Zag11"/>
          <w:rFonts w:ascii="Times New Roman" w:hAnsi="Times New Roman"/>
          <w:color w:val="auto"/>
          <w:sz w:val="24"/>
          <w:szCs w:val="24"/>
        </w:rPr>
        <w:t>го здоровья обучающихся младшего школьного возраста как</w:t>
      </w:r>
      <w:r w:rsidR="005A70ED" w:rsidRPr="00ED28F8">
        <w:rPr>
          <w:rStyle w:val="Zag11"/>
          <w:rFonts w:ascii="Times New Roman" w:hAnsi="Times New Roman"/>
          <w:color w:val="auto"/>
          <w:sz w:val="24"/>
          <w:szCs w:val="24"/>
        </w:rPr>
        <w:t xml:space="preserve"> </w:t>
      </w:r>
      <w:r w:rsidRPr="00ED28F8">
        <w:rPr>
          <w:rStyle w:val="Zag11"/>
          <w:rFonts w:ascii="Times New Roman" w:hAnsi="Times New Roman"/>
          <w:color w:val="auto"/>
          <w:sz w:val="24"/>
          <w:szCs w:val="24"/>
        </w:rPr>
        <w:t>одной из ценностных составляющих, способствующих позна</w:t>
      </w:r>
      <w:r w:rsidRPr="00ED28F8">
        <w:rPr>
          <w:rStyle w:val="Zag11"/>
          <w:rFonts w:ascii="Times New Roman" w:hAnsi="Times New Roman"/>
          <w:color w:val="auto"/>
          <w:spacing w:val="2"/>
          <w:sz w:val="24"/>
          <w:szCs w:val="24"/>
        </w:rPr>
        <w:t>вательному и эмоциональному развитию реб</w:t>
      </w:r>
      <w:r w:rsidR="00D30361" w:rsidRPr="00ED28F8">
        <w:rPr>
          <w:rStyle w:val="Zag11"/>
          <w:rFonts w:ascii="Times New Roman" w:hAnsi="Times New Roman"/>
          <w:color w:val="auto"/>
          <w:spacing w:val="2"/>
          <w:sz w:val="24"/>
          <w:szCs w:val="24"/>
        </w:rPr>
        <w:t>е</w:t>
      </w:r>
      <w:r w:rsidRPr="00ED28F8">
        <w:rPr>
          <w:rStyle w:val="Zag11"/>
          <w:rFonts w:ascii="Times New Roman" w:hAnsi="Times New Roman"/>
          <w:color w:val="auto"/>
          <w:spacing w:val="2"/>
          <w:sz w:val="24"/>
          <w:szCs w:val="24"/>
        </w:rPr>
        <w:t>нка, достиже</w:t>
      </w:r>
      <w:r w:rsidRPr="00ED28F8">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653A76" w:rsidRPr="00ED28F8" w:rsidRDefault="00653A76" w:rsidP="00ED28F8">
      <w:pPr>
        <w:pStyle w:val="a3"/>
        <w:spacing w:line="240" w:lineRule="auto"/>
        <w:ind w:firstLine="454"/>
        <w:rPr>
          <w:rStyle w:val="Zag11"/>
          <w:rFonts w:ascii="Times New Roman" w:hAnsi="Times New Roman"/>
          <w:b/>
          <w:bCs/>
          <w:color w:val="auto"/>
          <w:sz w:val="24"/>
          <w:szCs w:val="24"/>
        </w:rPr>
      </w:pPr>
      <w:r w:rsidRPr="00ED28F8">
        <w:rPr>
          <w:rStyle w:val="Zag11"/>
          <w:rFonts w:ascii="Times New Roman" w:hAnsi="Times New Roman"/>
          <w:b/>
          <w:bCs/>
          <w:color w:val="auto"/>
          <w:sz w:val="24"/>
          <w:szCs w:val="24"/>
        </w:rPr>
        <w:t>Задачи программы:</w:t>
      </w:r>
    </w:p>
    <w:p w:rsidR="00653A76" w:rsidRPr="00ED28F8" w:rsidRDefault="00653A76" w:rsidP="00ED28F8">
      <w:pPr>
        <w:pStyle w:val="21"/>
        <w:spacing w:line="240" w:lineRule="auto"/>
        <w:rPr>
          <w:rStyle w:val="Zag11"/>
          <w:color w:val="auto"/>
          <w:sz w:val="24"/>
        </w:rPr>
      </w:pPr>
      <w:r w:rsidRPr="00ED28F8">
        <w:rPr>
          <w:rStyle w:val="Zag11"/>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Pr="00ED28F8">
        <w:rPr>
          <w:rStyle w:val="Zag11"/>
          <w:color w:val="auto"/>
          <w:sz w:val="24"/>
        </w:rPr>
        <w:t>в быту и природе, безопасного для человека и окружающей среды;</w:t>
      </w:r>
    </w:p>
    <w:p w:rsidR="00653A76" w:rsidRPr="00ED28F8" w:rsidRDefault="00653A76" w:rsidP="00ED28F8">
      <w:pPr>
        <w:pStyle w:val="21"/>
        <w:spacing w:line="240" w:lineRule="auto"/>
        <w:rPr>
          <w:rStyle w:val="Zag11"/>
          <w:color w:val="auto"/>
          <w:sz w:val="24"/>
        </w:rPr>
      </w:pPr>
      <w:r w:rsidRPr="00ED28F8">
        <w:rPr>
          <w:rStyle w:val="Zag11"/>
          <w:color w:val="auto"/>
          <w:sz w:val="24"/>
        </w:rPr>
        <w:t xml:space="preserve">сформировать представление о позитивных и негативных </w:t>
      </w:r>
      <w:r w:rsidRPr="00ED28F8">
        <w:rPr>
          <w:rStyle w:val="Zag11"/>
          <w:color w:val="auto"/>
          <w:spacing w:val="2"/>
          <w:sz w:val="24"/>
        </w:rPr>
        <w:t>факторах, влияющих на здоровье, в том числе о влиянии</w:t>
      </w:r>
      <w:r w:rsidR="005A70ED" w:rsidRPr="00ED28F8">
        <w:rPr>
          <w:rStyle w:val="Zag11"/>
          <w:color w:val="auto"/>
          <w:spacing w:val="2"/>
          <w:sz w:val="24"/>
        </w:rPr>
        <w:t xml:space="preserve"> </w:t>
      </w:r>
      <w:r w:rsidRPr="00ED28F8">
        <w:rPr>
          <w:rStyle w:val="Zag11"/>
          <w:color w:val="auto"/>
          <w:sz w:val="24"/>
        </w:rPr>
        <w:t>на здоровье позитивных и негативных эмоций, получаемых от общения с компьютером, просмотра телепередач, участия в азартных играх;</w:t>
      </w:r>
    </w:p>
    <w:p w:rsidR="00653A76" w:rsidRPr="00ED28F8" w:rsidRDefault="00653A76" w:rsidP="00ED28F8">
      <w:pPr>
        <w:pStyle w:val="21"/>
        <w:spacing w:line="240" w:lineRule="auto"/>
        <w:rPr>
          <w:rStyle w:val="Zag11"/>
          <w:color w:val="auto"/>
          <w:sz w:val="24"/>
        </w:rPr>
      </w:pPr>
      <w:r w:rsidRPr="00ED28F8">
        <w:rPr>
          <w:rStyle w:val="Zag11"/>
          <w:color w:val="auto"/>
          <w:spacing w:val="2"/>
          <w:sz w:val="24"/>
        </w:rPr>
        <w:t>дать представление с уч</w:t>
      </w:r>
      <w:r w:rsidR="00D30361" w:rsidRPr="00ED28F8">
        <w:rPr>
          <w:rStyle w:val="Zag11"/>
          <w:color w:val="auto"/>
          <w:spacing w:val="2"/>
          <w:sz w:val="24"/>
        </w:rPr>
        <w:t>е</w:t>
      </w:r>
      <w:r w:rsidRPr="00ED28F8">
        <w:rPr>
          <w:rStyle w:val="Zag11"/>
          <w:color w:val="auto"/>
          <w:spacing w:val="2"/>
          <w:sz w:val="24"/>
        </w:rPr>
        <w:t>том принципа информацион</w:t>
      </w:r>
      <w:r w:rsidRPr="00ED28F8">
        <w:rPr>
          <w:rStyle w:val="Zag11"/>
          <w:color w:val="auto"/>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sidRPr="00ED28F8">
        <w:rPr>
          <w:rStyle w:val="Zag11"/>
          <w:color w:val="auto"/>
          <w:sz w:val="24"/>
        </w:rPr>
        <w:t xml:space="preserve"> </w:t>
      </w:r>
      <w:r w:rsidRPr="00ED28F8">
        <w:rPr>
          <w:rStyle w:val="Zag11"/>
          <w:color w:val="auto"/>
          <w:sz w:val="24"/>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ED28F8" w:rsidRDefault="00653A76" w:rsidP="00ED28F8">
      <w:pPr>
        <w:pStyle w:val="21"/>
        <w:spacing w:line="240" w:lineRule="auto"/>
        <w:rPr>
          <w:rStyle w:val="Zag11"/>
          <w:color w:val="auto"/>
          <w:sz w:val="24"/>
        </w:rPr>
      </w:pPr>
      <w:r w:rsidRPr="00ED28F8">
        <w:rPr>
          <w:rStyle w:val="Zag11"/>
          <w:color w:val="auto"/>
          <w:sz w:val="24"/>
        </w:rPr>
        <w:t>сформировать познавательный интерес и бережное отношение к природе;</w:t>
      </w:r>
    </w:p>
    <w:p w:rsidR="00653A76" w:rsidRPr="00ED28F8" w:rsidRDefault="00653A76" w:rsidP="00ED28F8">
      <w:pPr>
        <w:pStyle w:val="21"/>
        <w:spacing w:line="240" w:lineRule="auto"/>
        <w:rPr>
          <w:rStyle w:val="Zag11"/>
          <w:color w:val="auto"/>
          <w:sz w:val="24"/>
        </w:rPr>
      </w:pPr>
      <w:r w:rsidRPr="00ED28F8">
        <w:rPr>
          <w:rStyle w:val="Zag11"/>
          <w:color w:val="auto"/>
          <w:sz w:val="24"/>
        </w:rPr>
        <w:t>научить школьников выполнять правила личной гигиены и развить готовность на их основе самостоятельно поддерживать сво</w:t>
      </w:r>
      <w:r w:rsidR="00D30361" w:rsidRPr="00ED28F8">
        <w:rPr>
          <w:rStyle w:val="Zag11"/>
          <w:color w:val="auto"/>
          <w:sz w:val="24"/>
        </w:rPr>
        <w:t>е</w:t>
      </w:r>
      <w:r w:rsidRPr="00ED28F8">
        <w:rPr>
          <w:rStyle w:val="Zag11"/>
          <w:color w:val="auto"/>
          <w:sz w:val="24"/>
        </w:rPr>
        <w:t xml:space="preserve"> здоровье;</w:t>
      </w:r>
    </w:p>
    <w:p w:rsidR="00653A76" w:rsidRPr="00ED28F8" w:rsidRDefault="00653A76" w:rsidP="00ED28F8">
      <w:pPr>
        <w:pStyle w:val="21"/>
        <w:spacing w:line="240" w:lineRule="auto"/>
        <w:rPr>
          <w:rStyle w:val="Zag11"/>
          <w:color w:val="auto"/>
          <w:sz w:val="24"/>
        </w:rPr>
      </w:pPr>
      <w:r w:rsidRPr="00ED28F8">
        <w:rPr>
          <w:rStyle w:val="Zag11"/>
          <w:color w:val="auto"/>
          <w:spacing w:val="2"/>
          <w:sz w:val="24"/>
        </w:rPr>
        <w:t xml:space="preserve">сформировать представление о правильном (здоровом) </w:t>
      </w:r>
      <w:r w:rsidRPr="00ED28F8">
        <w:rPr>
          <w:rStyle w:val="Zag11"/>
          <w:color w:val="auto"/>
          <w:sz w:val="24"/>
        </w:rPr>
        <w:t>питании, его режиме, структуре, полезных продуктах;</w:t>
      </w:r>
    </w:p>
    <w:p w:rsidR="00653A76" w:rsidRPr="00ED28F8" w:rsidRDefault="00653A76" w:rsidP="00ED28F8">
      <w:pPr>
        <w:pStyle w:val="21"/>
        <w:spacing w:line="240" w:lineRule="auto"/>
        <w:rPr>
          <w:rStyle w:val="Zag11"/>
          <w:color w:val="auto"/>
          <w:sz w:val="24"/>
        </w:rPr>
      </w:pPr>
      <w:r w:rsidRPr="00ED28F8">
        <w:rPr>
          <w:rStyle w:val="Zag11"/>
          <w:color w:val="auto"/>
          <w:sz w:val="24"/>
        </w:rPr>
        <w:t>сформировать представление о рациональной организации режима дня, уч</w:t>
      </w:r>
      <w:r w:rsidR="00D30361" w:rsidRPr="00ED28F8">
        <w:rPr>
          <w:rStyle w:val="Zag11"/>
          <w:color w:val="auto"/>
          <w:sz w:val="24"/>
        </w:rPr>
        <w:t>е</w:t>
      </w:r>
      <w:r w:rsidRPr="00ED28F8">
        <w:rPr>
          <w:rStyle w:val="Zag11"/>
          <w:color w:val="auto"/>
          <w:sz w:val="24"/>
        </w:rPr>
        <w:t>бы и отдыха, двигательной активности, научить реб</w:t>
      </w:r>
      <w:r w:rsidR="00D30361" w:rsidRPr="00ED28F8">
        <w:rPr>
          <w:rStyle w:val="Zag11"/>
          <w:color w:val="auto"/>
          <w:sz w:val="24"/>
        </w:rPr>
        <w:t>е</w:t>
      </w:r>
      <w:r w:rsidRPr="00ED28F8">
        <w:rPr>
          <w:rStyle w:val="Zag11"/>
          <w:color w:val="auto"/>
          <w:sz w:val="24"/>
        </w:rPr>
        <w:t>нка составлять, анализировать и контролировать свой режим дня;</w:t>
      </w:r>
    </w:p>
    <w:p w:rsidR="00653A76" w:rsidRPr="00ED28F8" w:rsidRDefault="00653A76" w:rsidP="00ED28F8">
      <w:pPr>
        <w:pStyle w:val="21"/>
        <w:spacing w:line="240" w:lineRule="auto"/>
        <w:rPr>
          <w:rStyle w:val="Zag11"/>
          <w:color w:val="auto"/>
          <w:spacing w:val="-2"/>
          <w:sz w:val="24"/>
        </w:rPr>
      </w:pPr>
      <w:r w:rsidRPr="00ED28F8">
        <w:rPr>
          <w:rStyle w:val="Zag11"/>
          <w:color w:val="auto"/>
          <w:spacing w:val="-5"/>
          <w:sz w:val="24"/>
        </w:rPr>
        <w:t>обучить безопасному поведению в окружающей среде и эле</w:t>
      </w:r>
      <w:r w:rsidRPr="00ED28F8">
        <w:rPr>
          <w:rStyle w:val="Zag11"/>
          <w:color w:val="auto"/>
          <w:spacing w:val="-2"/>
          <w:sz w:val="24"/>
        </w:rPr>
        <w:t>ментарным навыкам поведения в экстремальных ситуациях;</w:t>
      </w:r>
    </w:p>
    <w:p w:rsidR="00653A76" w:rsidRPr="00ED28F8" w:rsidRDefault="00653A76" w:rsidP="00ED28F8">
      <w:pPr>
        <w:pStyle w:val="21"/>
        <w:spacing w:line="240" w:lineRule="auto"/>
        <w:rPr>
          <w:rStyle w:val="Zag11"/>
          <w:color w:val="auto"/>
          <w:sz w:val="24"/>
        </w:rPr>
      </w:pPr>
      <w:r w:rsidRPr="00ED28F8">
        <w:rPr>
          <w:rStyle w:val="Zag11"/>
          <w:color w:val="auto"/>
          <w:spacing w:val="2"/>
          <w:sz w:val="24"/>
        </w:rPr>
        <w:t xml:space="preserve">сформировать навыки позитивного </w:t>
      </w:r>
      <w:r w:rsidRPr="00ED28F8">
        <w:rPr>
          <w:rStyle w:val="Zag11"/>
          <w:color w:val="auto"/>
          <w:sz w:val="24"/>
        </w:rPr>
        <w:t>общения;</w:t>
      </w:r>
    </w:p>
    <w:p w:rsidR="00653A76" w:rsidRPr="00ED28F8" w:rsidRDefault="00653A76" w:rsidP="00ED28F8">
      <w:pPr>
        <w:pStyle w:val="21"/>
        <w:spacing w:line="240" w:lineRule="auto"/>
        <w:rPr>
          <w:rStyle w:val="Zag11"/>
          <w:color w:val="auto"/>
          <w:sz w:val="24"/>
        </w:rPr>
      </w:pPr>
      <w:r w:rsidRPr="00ED28F8">
        <w:rPr>
          <w:rStyle w:val="Zag11"/>
          <w:color w:val="auto"/>
          <w:spacing w:val="2"/>
          <w:sz w:val="24"/>
        </w:rPr>
        <w:t>научить осознанному выбору поступков, стиля поведе</w:t>
      </w:r>
      <w:r w:rsidRPr="00ED28F8">
        <w:rPr>
          <w:rStyle w:val="Zag11"/>
          <w:color w:val="auto"/>
          <w:sz w:val="24"/>
        </w:rPr>
        <w:t>ния, позволяющих сохранять и укреплять здоровье;</w:t>
      </w:r>
    </w:p>
    <w:p w:rsidR="00653A76" w:rsidRPr="00ED28F8" w:rsidRDefault="00653A76" w:rsidP="00ED28F8">
      <w:pPr>
        <w:pStyle w:val="21"/>
        <w:spacing w:line="240" w:lineRule="auto"/>
        <w:rPr>
          <w:rStyle w:val="Zag11"/>
          <w:color w:val="auto"/>
          <w:sz w:val="24"/>
        </w:rPr>
      </w:pPr>
      <w:r w:rsidRPr="00ED28F8">
        <w:rPr>
          <w:rStyle w:val="Zag11"/>
          <w:color w:val="auto"/>
          <w:sz w:val="24"/>
        </w:rPr>
        <w:t>сформировать потребность реб</w:t>
      </w:r>
      <w:r w:rsidR="00D30361" w:rsidRPr="00ED28F8">
        <w:rPr>
          <w:rStyle w:val="Zag11"/>
          <w:color w:val="auto"/>
          <w:sz w:val="24"/>
        </w:rPr>
        <w:t>е</w:t>
      </w:r>
      <w:r w:rsidRPr="00ED28F8">
        <w:rPr>
          <w:rStyle w:val="Zag11"/>
          <w:color w:val="auto"/>
          <w:sz w:val="24"/>
        </w:rPr>
        <w:t>нка безбоязненно обра</w:t>
      </w:r>
      <w:r w:rsidRPr="00ED28F8">
        <w:rPr>
          <w:rStyle w:val="Zag11"/>
          <w:color w:val="auto"/>
          <w:spacing w:val="2"/>
          <w:sz w:val="24"/>
        </w:rPr>
        <w:t>щаться к врачу по любым вопросам состояния здоровья</w:t>
      </w:r>
      <w:proofErr w:type="gramStart"/>
      <w:r w:rsidRPr="00ED28F8">
        <w:rPr>
          <w:rStyle w:val="Zag11"/>
          <w:color w:val="auto"/>
          <w:spacing w:val="2"/>
          <w:sz w:val="24"/>
        </w:rPr>
        <w:t>,</w:t>
      </w:r>
      <w:r w:rsidRPr="00ED28F8">
        <w:rPr>
          <w:rStyle w:val="Zag11"/>
          <w:color w:val="auto"/>
          <w:sz w:val="24"/>
        </w:rPr>
        <w:t>в</w:t>
      </w:r>
      <w:proofErr w:type="gramEnd"/>
      <w:r w:rsidRPr="00ED28F8">
        <w:rPr>
          <w:rStyle w:val="Zag11"/>
          <w:color w:val="auto"/>
          <w:sz w:val="24"/>
        </w:rPr>
        <w:t xml:space="preserve"> том числе связанным с особенностями роста и развития.</w:t>
      </w:r>
    </w:p>
    <w:p w:rsidR="00653A76" w:rsidRPr="00ED28F8" w:rsidRDefault="00653A76" w:rsidP="00ED28F8">
      <w:pPr>
        <w:pStyle w:val="a3"/>
        <w:spacing w:line="240" w:lineRule="auto"/>
        <w:ind w:firstLine="454"/>
        <w:rPr>
          <w:rStyle w:val="Zag11"/>
          <w:rFonts w:ascii="Times New Roman" w:hAnsi="Times New Roman"/>
          <w:b/>
          <w:bCs/>
          <w:iCs/>
          <w:color w:val="auto"/>
          <w:sz w:val="24"/>
          <w:szCs w:val="24"/>
        </w:rPr>
      </w:pPr>
      <w:r w:rsidRPr="00ED28F8">
        <w:rPr>
          <w:rStyle w:val="Zag11"/>
          <w:rFonts w:ascii="Times New Roman" w:hAnsi="Times New Roman"/>
          <w:b/>
          <w:bCs/>
          <w:iCs/>
          <w:color w:val="auto"/>
          <w:sz w:val="24"/>
          <w:szCs w:val="24"/>
        </w:rPr>
        <w:t>Основные направления</w:t>
      </w:r>
      <w:r w:rsidR="00032BA0" w:rsidRPr="00ED28F8">
        <w:rPr>
          <w:rStyle w:val="Zag11"/>
          <w:rFonts w:ascii="Times New Roman" w:hAnsi="Times New Roman"/>
          <w:b/>
          <w:bCs/>
          <w:iCs/>
          <w:color w:val="auto"/>
          <w:sz w:val="24"/>
          <w:szCs w:val="24"/>
        </w:rPr>
        <w:t xml:space="preserve"> </w:t>
      </w:r>
      <w:r w:rsidRPr="00ED28F8">
        <w:rPr>
          <w:rStyle w:val="Zag11"/>
          <w:rFonts w:ascii="Times New Roman" w:hAnsi="Times New Roman"/>
          <w:b/>
          <w:bCs/>
          <w:iCs/>
          <w:color w:val="auto"/>
          <w:sz w:val="24"/>
          <w:szCs w:val="24"/>
        </w:rPr>
        <w:t>программы</w:t>
      </w:r>
    </w:p>
    <w:p w:rsidR="00653A76" w:rsidRPr="00ED28F8" w:rsidRDefault="00653A76" w:rsidP="00ED28F8">
      <w:pPr>
        <w:pStyle w:val="a3"/>
        <w:spacing w:line="240" w:lineRule="auto"/>
        <w:ind w:firstLine="454"/>
        <w:rPr>
          <w:rStyle w:val="Zag11"/>
          <w:rFonts w:ascii="Times New Roman" w:hAnsi="Times New Roman"/>
          <w:color w:val="auto"/>
          <w:spacing w:val="-2"/>
          <w:sz w:val="24"/>
          <w:szCs w:val="24"/>
        </w:rPr>
      </w:pPr>
      <w:r w:rsidRPr="00ED28F8">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ED28F8">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ED28F8" w:rsidRDefault="00653A76" w:rsidP="00ED28F8">
      <w:pPr>
        <w:pStyle w:val="a3"/>
        <w:spacing w:line="240" w:lineRule="auto"/>
        <w:ind w:firstLine="454"/>
        <w:rPr>
          <w:rStyle w:val="Zag11"/>
          <w:rFonts w:ascii="Times New Roman" w:hAnsi="Times New Roman"/>
          <w:color w:val="auto"/>
          <w:sz w:val="24"/>
          <w:szCs w:val="24"/>
        </w:rPr>
      </w:pPr>
      <w:r w:rsidRPr="00ED28F8">
        <w:rPr>
          <w:rStyle w:val="Zag11"/>
          <w:rFonts w:ascii="Times New Roman" w:hAnsi="Times New Roman"/>
          <w:color w:val="auto"/>
          <w:spacing w:val="-4"/>
          <w:sz w:val="24"/>
          <w:szCs w:val="24"/>
        </w:rPr>
        <w:t>Основными источниками содержания выступают экологиче</w:t>
      </w:r>
      <w:r w:rsidRPr="00ED28F8">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ED28F8">
        <w:rPr>
          <w:rStyle w:val="Zag11"/>
          <w:rFonts w:ascii="Times New Roman" w:hAnsi="Times New Roman"/>
          <w:color w:val="auto"/>
          <w:sz w:val="24"/>
          <w:szCs w:val="24"/>
        </w:rPr>
        <w:t>ного знания.</w:t>
      </w:r>
    </w:p>
    <w:p w:rsidR="00653A76" w:rsidRPr="00ED28F8" w:rsidRDefault="00653A76" w:rsidP="00ED28F8">
      <w:pPr>
        <w:pStyle w:val="a3"/>
        <w:spacing w:line="240" w:lineRule="auto"/>
        <w:ind w:firstLine="454"/>
        <w:rPr>
          <w:rStyle w:val="Zag11"/>
          <w:rFonts w:ascii="Times New Roman" w:hAnsi="Times New Roman"/>
          <w:color w:val="auto"/>
          <w:spacing w:val="-6"/>
          <w:sz w:val="24"/>
          <w:szCs w:val="24"/>
        </w:rPr>
      </w:pPr>
      <w:proofErr w:type="gramStart"/>
      <w:r w:rsidRPr="00ED28F8">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ED28F8">
        <w:rPr>
          <w:rStyle w:val="Zag11"/>
          <w:rFonts w:ascii="Times New Roman" w:hAnsi="Times New Roman"/>
          <w:color w:val="auto"/>
          <w:spacing w:val="-6"/>
          <w:sz w:val="24"/>
          <w:szCs w:val="24"/>
        </w:rPr>
        <w:t xml:space="preserve">но­оценочная, регулятивная, креативная, общественно полезная. </w:t>
      </w:r>
      <w:proofErr w:type="gramEnd"/>
    </w:p>
    <w:p w:rsidR="00653A76" w:rsidRPr="00ED28F8" w:rsidRDefault="00653A76" w:rsidP="00ED28F8">
      <w:pPr>
        <w:pStyle w:val="a3"/>
        <w:spacing w:line="240" w:lineRule="auto"/>
        <w:ind w:firstLine="454"/>
        <w:rPr>
          <w:rStyle w:val="Zag11"/>
          <w:rFonts w:ascii="Times New Roman" w:hAnsi="Times New Roman"/>
          <w:color w:val="auto"/>
          <w:sz w:val="24"/>
          <w:szCs w:val="24"/>
        </w:rPr>
      </w:pPr>
      <w:r w:rsidRPr="00ED28F8">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653A76" w:rsidRPr="00ED28F8" w:rsidRDefault="00653A76" w:rsidP="00ED28F8">
      <w:pPr>
        <w:pStyle w:val="a3"/>
        <w:spacing w:line="240" w:lineRule="auto"/>
        <w:ind w:firstLine="454"/>
        <w:rPr>
          <w:rFonts w:ascii="Times New Roman" w:hAnsi="Times New Roman"/>
          <w:color w:val="auto"/>
          <w:sz w:val="24"/>
          <w:szCs w:val="24"/>
        </w:rPr>
      </w:pPr>
      <w:r w:rsidRPr="00ED28F8">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653A76" w:rsidRPr="00ED28F8" w:rsidRDefault="00653A76" w:rsidP="00ED28F8">
      <w:pPr>
        <w:pStyle w:val="a3"/>
        <w:spacing w:line="240" w:lineRule="auto"/>
        <w:ind w:firstLine="454"/>
        <w:rPr>
          <w:rStyle w:val="Zag11"/>
          <w:rFonts w:ascii="Times New Roman" w:hAnsi="Times New Roman"/>
          <w:iCs/>
          <w:color w:val="auto"/>
          <w:sz w:val="24"/>
          <w:szCs w:val="24"/>
        </w:rPr>
      </w:pPr>
      <w:r w:rsidRPr="00ED28F8">
        <w:rPr>
          <w:rStyle w:val="Zag11"/>
          <w:rFonts w:ascii="Times New Roman" w:hAnsi="Times New Roman"/>
          <w:iCs/>
          <w:color w:val="auto"/>
          <w:sz w:val="24"/>
          <w:szCs w:val="24"/>
        </w:rPr>
        <w:lastRenderedPageBreak/>
        <w:t xml:space="preserve">Системная работа на </w:t>
      </w:r>
      <w:r w:rsidR="002412B9" w:rsidRPr="00ED28F8">
        <w:rPr>
          <w:rStyle w:val="Zag11"/>
          <w:rFonts w:ascii="Times New Roman" w:hAnsi="Times New Roman"/>
          <w:iCs/>
          <w:color w:val="auto"/>
          <w:sz w:val="24"/>
          <w:szCs w:val="24"/>
        </w:rPr>
        <w:t>уровне</w:t>
      </w:r>
      <w:r w:rsidRPr="00ED28F8">
        <w:rPr>
          <w:rStyle w:val="Zag11"/>
          <w:rFonts w:ascii="Times New Roman" w:hAnsi="Times New Roman"/>
          <w:iCs/>
          <w:color w:val="auto"/>
          <w:sz w:val="24"/>
          <w:szCs w:val="24"/>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ED28F8">
        <w:rPr>
          <w:rStyle w:val="Zag11"/>
          <w:rFonts w:ascii="Times New Roman" w:hAnsi="Times New Roman"/>
          <w:b/>
          <w:iCs/>
          <w:color w:val="auto"/>
          <w:sz w:val="24"/>
          <w:szCs w:val="24"/>
        </w:rPr>
        <w:t>направлениям</w:t>
      </w:r>
      <w:r w:rsidRPr="00ED28F8">
        <w:rPr>
          <w:rStyle w:val="Zag11"/>
          <w:rFonts w:ascii="Times New Roman" w:hAnsi="Times New Roman"/>
          <w:iCs/>
          <w:color w:val="auto"/>
          <w:sz w:val="24"/>
          <w:szCs w:val="24"/>
        </w:rPr>
        <w:t>:</w:t>
      </w:r>
    </w:p>
    <w:p w:rsidR="00653A76" w:rsidRPr="00ED28F8" w:rsidRDefault="00653A76" w:rsidP="00ED28F8">
      <w:pPr>
        <w:pStyle w:val="21"/>
        <w:spacing w:line="240" w:lineRule="auto"/>
        <w:rPr>
          <w:rStyle w:val="Zag11"/>
          <w:color w:val="auto"/>
          <w:sz w:val="24"/>
        </w:rPr>
      </w:pPr>
      <w:r w:rsidRPr="00ED28F8">
        <w:rPr>
          <w:rStyle w:val="Zag11"/>
          <w:color w:val="auto"/>
          <w:sz w:val="24"/>
        </w:rPr>
        <w:t xml:space="preserve">создание экологически безопасной, здоровьесберегающей инфраструктуры </w:t>
      </w:r>
      <w:r w:rsidR="00FA4392" w:rsidRPr="00ED28F8">
        <w:rPr>
          <w:rStyle w:val="Zag11"/>
          <w:color w:val="auto"/>
          <w:spacing w:val="-3"/>
          <w:sz w:val="24"/>
        </w:rPr>
        <w:t>образовательной организации</w:t>
      </w:r>
      <w:r w:rsidRPr="00ED28F8">
        <w:rPr>
          <w:rStyle w:val="Zag11"/>
          <w:color w:val="auto"/>
          <w:sz w:val="24"/>
        </w:rPr>
        <w:t>;</w:t>
      </w:r>
    </w:p>
    <w:p w:rsidR="00653A76" w:rsidRPr="00ED28F8" w:rsidRDefault="00653A76" w:rsidP="00ED28F8">
      <w:pPr>
        <w:pStyle w:val="21"/>
        <w:spacing w:line="240" w:lineRule="auto"/>
        <w:rPr>
          <w:rStyle w:val="Zag11"/>
          <w:color w:val="auto"/>
          <w:sz w:val="24"/>
        </w:rPr>
      </w:pPr>
      <w:r w:rsidRPr="00ED28F8">
        <w:rPr>
          <w:rStyle w:val="Zag11"/>
          <w:color w:val="auto"/>
          <w:sz w:val="24"/>
        </w:rPr>
        <w:t xml:space="preserve">организация учебной и внеурочной деятельности </w:t>
      </w:r>
      <w:proofErr w:type="gramStart"/>
      <w:r w:rsidRPr="00ED28F8">
        <w:rPr>
          <w:rStyle w:val="Zag11"/>
          <w:color w:val="auto"/>
          <w:sz w:val="24"/>
        </w:rPr>
        <w:t>обучающихся</w:t>
      </w:r>
      <w:proofErr w:type="gramEnd"/>
      <w:r w:rsidRPr="00ED28F8">
        <w:rPr>
          <w:rStyle w:val="Zag11"/>
          <w:color w:val="auto"/>
          <w:sz w:val="24"/>
        </w:rPr>
        <w:t xml:space="preserve">; </w:t>
      </w:r>
    </w:p>
    <w:p w:rsidR="00653A76" w:rsidRPr="00ED28F8" w:rsidRDefault="00653A76" w:rsidP="00ED28F8">
      <w:pPr>
        <w:pStyle w:val="21"/>
        <w:spacing w:line="240" w:lineRule="auto"/>
        <w:rPr>
          <w:rStyle w:val="Zag11"/>
          <w:color w:val="auto"/>
          <w:sz w:val="24"/>
        </w:rPr>
      </w:pPr>
      <w:r w:rsidRPr="00ED28F8">
        <w:rPr>
          <w:rStyle w:val="Zag11"/>
          <w:color w:val="auto"/>
          <w:sz w:val="24"/>
        </w:rPr>
        <w:t xml:space="preserve">организация физкультурно­оздоровительной работы; </w:t>
      </w:r>
    </w:p>
    <w:p w:rsidR="00653A76" w:rsidRPr="00ED28F8" w:rsidRDefault="00653A76" w:rsidP="00ED28F8">
      <w:pPr>
        <w:pStyle w:val="21"/>
        <w:spacing w:line="240" w:lineRule="auto"/>
        <w:rPr>
          <w:rStyle w:val="Zag11"/>
          <w:color w:val="auto"/>
          <w:sz w:val="24"/>
        </w:rPr>
      </w:pPr>
      <w:r w:rsidRPr="00ED28F8">
        <w:rPr>
          <w:rStyle w:val="Zag11"/>
          <w:color w:val="auto"/>
          <w:sz w:val="24"/>
        </w:rPr>
        <w:t>реализация дополнительных образовательных курсов;</w:t>
      </w:r>
    </w:p>
    <w:p w:rsidR="00653A76" w:rsidRPr="00ED28F8" w:rsidRDefault="00653A76" w:rsidP="00ED28F8">
      <w:pPr>
        <w:pStyle w:val="21"/>
        <w:spacing w:line="240" w:lineRule="auto"/>
        <w:rPr>
          <w:rStyle w:val="Zag11"/>
          <w:color w:val="auto"/>
          <w:sz w:val="24"/>
        </w:rPr>
      </w:pPr>
      <w:r w:rsidRPr="00ED28F8">
        <w:rPr>
          <w:rStyle w:val="Zag11"/>
          <w:color w:val="auto"/>
          <w:sz w:val="24"/>
        </w:rPr>
        <w:t>организация работы с родителями (законными представителями).</w:t>
      </w:r>
    </w:p>
    <w:p w:rsidR="00A80F82" w:rsidRDefault="00A80F82" w:rsidP="00ED28F8">
      <w:pPr>
        <w:pStyle w:val="a3"/>
        <w:spacing w:line="240" w:lineRule="auto"/>
        <w:ind w:firstLine="454"/>
        <w:rPr>
          <w:rStyle w:val="Zag11"/>
          <w:rFonts w:ascii="Times New Roman" w:hAnsi="Times New Roman"/>
          <w:b/>
          <w:bCs/>
          <w:iCs/>
          <w:color w:val="auto"/>
          <w:sz w:val="24"/>
          <w:szCs w:val="24"/>
        </w:rPr>
      </w:pPr>
    </w:p>
    <w:p w:rsidR="00A80F82" w:rsidRPr="0057179A" w:rsidRDefault="00A80F82" w:rsidP="00A80F82">
      <w:pPr>
        <w:shd w:val="clear" w:color="auto" w:fill="FFFFFF"/>
        <w:ind w:firstLine="567"/>
        <w:jc w:val="both"/>
      </w:pPr>
      <w:r w:rsidRPr="0057179A">
        <w:rPr>
          <w:b/>
          <w:bCs/>
        </w:rPr>
        <w:t>Описание ценностных ориентиров, лежащих в основе программы формирования экологической культуры,   здорового и  безопасного образа жизни</w:t>
      </w:r>
    </w:p>
    <w:p w:rsidR="00A80F82" w:rsidRPr="0057179A" w:rsidRDefault="00A80F82" w:rsidP="00A80F82">
      <w:pPr>
        <w:shd w:val="clear" w:color="auto" w:fill="FFFFFF"/>
        <w:ind w:firstLine="567"/>
        <w:jc w:val="both"/>
      </w:pPr>
      <w:r w:rsidRPr="0057179A">
        <w:t>Здоровый ребенок — практически достижимая норма детского развития.</w:t>
      </w:r>
    </w:p>
    <w:p w:rsidR="00A80F82" w:rsidRPr="0057179A" w:rsidRDefault="00A80F82" w:rsidP="00A80F82">
      <w:pPr>
        <w:shd w:val="clear" w:color="auto" w:fill="FFFFFF"/>
        <w:ind w:firstLine="567"/>
        <w:jc w:val="both"/>
      </w:pPr>
      <w:r w:rsidRPr="0057179A">
        <w:t>Оздоровление — не совокупность лечебно-профилак</w:t>
      </w:r>
      <w:r w:rsidRPr="0057179A">
        <w:softHyphen/>
        <w:t>тических мер, а форма развития психофизиологичес</w:t>
      </w:r>
      <w:r w:rsidRPr="0057179A">
        <w:softHyphen/>
        <w:t>ких возможностей детей.</w:t>
      </w:r>
    </w:p>
    <w:p w:rsidR="00A80F82" w:rsidRPr="0057179A" w:rsidRDefault="00A80F82" w:rsidP="00A80F82">
      <w:pPr>
        <w:shd w:val="clear" w:color="auto" w:fill="FFFFFF"/>
        <w:ind w:firstLine="567"/>
        <w:jc w:val="both"/>
      </w:pPr>
      <w:r w:rsidRPr="0057179A">
        <w:t>Индивидуально-дифференцированный подход — ос</w:t>
      </w:r>
      <w:r w:rsidRPr="0057179A">
        <w:softHyphen/>
        <w:t xml:space="preserve">новное средство оздоровительно-развивающей работы с </w:t>
      </w:r>
      <w:proofErr w:type="gramStart"/>
      <w:r w:rsidRPr="0057179A">
        <w:t>обучающимися</w:t>
      </w:r>
      <w:proofErr w:type="gramEnd"/>
      <w:r w:rsidRPr="0057179A">
        <w:t>.          </w:t>
      </w:r>
    </w:p>
    <w:p w:rsidR="00A80F82" w:rsidRPr="0057179A" w:rsidRDefault="00A80F82" w:rsidP="00A80F82">
      <w:pPr>
        <w:shd w:val="clear" w:color="auto" w:fill="FFFFFF"/>
        <w:ind w:firstLine="567"/>
        <w:jc w:val="both"/>
      </w:pPr>
      <w:r w:rsidRPr="0057179A">
        <w:t>Цели здоровьесберегающих образовательных технологий обучения определяют принципы обучения, которые отражают насущные общественные потребности.</w:t>
      </w:r>
    </w:p>
    <w:p w:rsidR="00A80F82" w:rsidRPr="0057179A" w:rsidRDefault="00A80F82" w:rsidP="00A80F82">
      <w:pPr>
        <w:shd w:val="clear" w:color="auto" w:fill="FFFFFF"/>
        <w:ind w:firstLine="567"/>
        <w:jc w:val="both"/>
      </w:pPr>
      <w:r w:rsidRPr="0057179A">
        <w:t>Принципы выступают в органическом единстве, образуя систему,  в которую входят общеметодические принципы и специфические принципы, выражающие  специфические  закономерности   педагогики   оздоровления.</w:t>
      </w:r>
    </w:p>
    <w:p w:rsidR="00A80F82" w:rsidRPr="0057179A" w:rsidRDefault="00A80F82" w:rsidP="00A80F82">
      <w:pPr>
        <w:shd w:val="clear" w:color="auto" w:fill="FFFFFF"/>
        <w:ind w:firstLine="567"/>
        <w:jc w:val="both"/>
      </w:pPr>
      <w:r w:rsidRPr="0057179A">
        <w:t>Общеметодические принципы — это основные положения, определяющие содержание, организационные формы и методы учебного процесса в соответствии с общими целями здоровьесберегающих образовательных технологий.</w:t>
      </w:r>
    </w:p>
    <w:p w:rsidR="00A80F82" w:rsidRPr="0057179A" w:rsidRDefault="00A80F82" w:rsidP="00A80F82">
      <w:pPr>
        <w:shd w:val="clear" w:color="auto" w:fill="FFFFFF"/>
        <w:ind w:firstLine="567"/>
        <w:jc w:val="both"/>
      </w:pPr>
      <w:r w:rsidRPr="0057179A">
        <w:t>Принцип сознательности и активности — нацеливает на формирование у учащихся глубокого понимания, устойчивого интереса, осмысленного отношения к познавательной деятельности.</w:t>
      </w:r>
    </w:p>
    <w:p w:rsidR="00A80F82" w:rsidRPr="0057179A" w:rsidRDefault="00A80F82" w:rsidP="00A80F82">
      <w:pPr>
        <w:shd w:val="clear" w:color="auto" w:fill="FFFFFF"/>
        <w:ind w:firstLine="567"/>
        <w:jc w:val="both"/>
      </w:pPr>
      <w:r w:rsidRPr="0057179A">
        <w:t>Принцип активности — предполагает у учащихся высокую степень самостоятельности, инициативы и творчества.</w:t>
      </w:r>
    </w:p>
    <w:p w:rsidR="00A80F82" w:rsidRPr="0057179A" w:rsidRDefault="00A80F82" w:rsidP="00A80F82">
      <w:pPr>
        <w:shd w:val="clear" w:color="auto" w:fill="FFFFFF"/>
        <w:ind w:firstLine="567"/>
        <w:jc w:val="both"/>
      </w:pPr>
      <w:r w:rsidRPr="0057179A">
        <w:t xml:space="preserve">Принцип наглядности — обязывает строить процесс обучения с максимальным использованием </w:t>
      </w:r>
      <w:proofErr w:type="gramStart"/>
      <w:r w:rsidRPr="0057179A">
        <w:t>форм привлечения органов чувств человека</w:t>
      </w:r>
      <w:proofErr w:type="gramEnd"/>
      <w:r w:rsidRPr="0057179A">
        <w:t xml:space="preserve"> к процессу познания.</w:t>
      </w:r>
    </w:p>
    <w:p w:rsidR="00A80F82" w:rsidRPr="0057179A" w:rsidRDefault="00A80F82" w:rsidP="00A80F82">
      <w:pPr>
        <w:shd w:val="clear" w:color="auto" w:fill="FFFFFF"/>
        <w:ind w:firstLine="567"/>
        <w:jc w:val="both"/>
      </w:pPr>
      <w:r w:rsidRPr="0057179A">
        <w:t>Принцип систематичности и последовательности проявляется во взаимосвязи знаний, умений, навыков. Система подготовительных и подводящих действий позволяет перейти к освоению нового и, опираясь    на него, приступить к познанию последующего, более сложного материала.   </w:t>
      </w:r>
    </w:p>
    <w:p w:rsidR="00A80F82" w:rsidRPr="0057179A" w:rsidRDefault="00A80F82" w:rsidP="00A80F82">
      <w:pPr>
        <w:shd w:val="clear" w:color="auto" w:fill="FFFFFF"/>
        <w:ind w:firstLine="567"/>
        <w:jc w:val="both"/>
      </w:pPr>
      <w:r w:rsidRPr="0057179A">
        <w:t>Среди специфических принципов, выражающих специфические закономерности педагогики оздоровления, важнейшим можно назвать принцип «Не навреди!» — одинаково актуальный как для медиков, так и для педагогов (No nocere!).</w:t>
      </w:r>
    </w:p>
    <w:p w:rsidR="00A80F82" w:rsidRPr="0057179A" w:rsidRDefault="00A80F82" w:rsidP="00A80F82">
      <w:pPr>
        <w:shd w:val="clear" w:color="auto" w:fill="FFFFFF"/>
        <w:ind w:firstLine="567"/>
        <w:jc w:val="both"/>
      </w:pPr>
      <w:r w:rsidRPr="0057179A">
        <w:t>Усвоение пользы здоровьесберегающих мероприятий требуют их повторяемости.</w:t>
      </w:r>
    </w:p>
    <w:p w:rsidR="00A80F82" w:rsidRPr="0057179A" w:rsidRDefault="00A80F82" w:rsidP="00A80F82">
      <w:pPr>
        <w:shd w:val="clear" w:color="auto" w:fill="FFFFFF"/>
        <w:ind w:firstLine="567"/>
        <w:jc w:val="both"/>
      </w:pPr>
      <w:r w:rsidRPr="0057179A">
        <w:t>Принцип повторения умений и навыков является одним из важнейших. В результате многократных повторений вырабатываются динамические стереотипы.</w:t>
      </w:r>
    </w:p>
    <w:p w:rsidR="00A80F82" w:rsidRPr="0057179A" w:rsidRDefault="00A80F82" w:rsidP="00A80F82">
      <w:pPr>
        <w:shd w:val="clear" w:color="auto" w:fill="FFFFFF"/>
        <w:ind w:firstLine="567"/>
        <w:jc w:val="both"/>
      </w:pPr>
      <w:r w:rsidRPr="0057179A">
        <w:t>Включение вариантных изменений в стереотипы предполагает соблюдение принципа постепенности. Он предполагает преемственность от одной ступени обучения к другой.</w:t>
      </w:r>
    </w:p>
    <w:p w:rsidR="00A80F82" w:rsidRPr="0057179A" w:rsidRDefault="00A80F82" w:rsidP="00A80F82">
      <w:pPr>
        <w:shd w:val="clear" w:color="auto" w:fill="FFFFFF"/>
        <w:ind w:firstLine="567"/>
        <w:jc w:val="both"/>
      </w:pPr>
      <w:r w:rsidRPr="0057179A">
        <w:t>Принцип доступности и индивидуализации имеет свои особенности и оздоровительной направленности здоровьесберегающих образовательных технологий. Принцип индивидуализации осуществляется на основе общих закономерностей обучения и воспитания. Опираясь на индивидуальные особенности, педагог всесторонне развивает ребенка, планирует и прогнозирует его развитие.                                                    </w:t>
      </w:r>
    </w:p>
    <w:p w:rsidR="00A80F82" w:rsidRPr="0057179A" w:rsidRDefault="00A80F82" w:rsidP="00A80F82">
      <w:pPr>
        <w:shd w:val="clear" w:color="auto" w:fill="FFFFFF"/>
        <w:ind w:firstLine="567"/>
        <w:jc w:val="both"/>
      </w:pPr>
      <w:r w:rsidRPr="0057179A">
        <w:t>Принцип непрерывности выражает закономерности построения педагогики оздоровления как целостного процесса. Он тесно связан с  принципом системного чередования нагрузок и отдыха.</w:t>
      </w:r>
    </w:p>
    <w:p w:rsidR="00A80F82" w:rsidRPr="0057179A" w:rsidRDefault="00A80F82" w:rsidP="00A80F82">
      <w:pPr>
        <w:shd w:val="clear" w:color="auto" w:fill="FFFFFF"/>
        <w:ind w:firstLine="567"/>
        <w:jc w:val="both"/>
      </w:pPr>
      <w:r w:rsidRPr="0057179A">
        <w:lastRenderedPageBreak/>
        <w:t>Формирование двигательных умений и навыков, двигательные способности ребенка, функциональные возможности организма развиваются в процессе использования средств здоровьесберегающих технологий на основе принципа учета возрастных и индивидуальных особенностей обучающихся.</w:t>
      </w:r>
    </w:p>
    <w:p w:rsidR="00A80F82" w:rsidRPr="0057179A" w:rsidRDefault="00A80F82" w:rsidP="00A80F82">
      <w:pPr>
        <w:shd w:val="clear" w:color="auto" w:fill="FFFFFF"/>
        <w:ind w:firstLine="567"/>
        <w:jc w:val="both"/>
      </w:pPr>
      <w:r w:rsidRPr="0057179A">
        <w:t>Важнейшее значение имеет принцип всестороннего и гармонического развития личности. Он содействует развитию психофизических способностей, двигательных умений и навыков, осуществляемых в единстве и направленных на всестороннее физическое, интеллектуальное, духовное, нравственное и эстетическое развитие личности ребенка.</w:t>
      </w:r>
    </w:p>
    <w:p w:rsidR="00A80F82" w:rsidRPr="0057179A" w:rsidRDefault="00A80F82" w:rsidP="00A80F82">
      <w:pPr>
        <w:shd w:val="clear" w:color="auto" w:fill="FFFFFF"/>
        <w:ind w:firstLine="567"/>
        <w:jc w:val="both"/>
      </w:pPr>
      <w:r w:rsidRPr="0057179A">
        <w:t>Принцип оздоровительной направленности решает задачи укрепления здоровья ребенка в процессе обучения.</w:t>
      </w:r>
    </w:p>
    <w:p w:rsidR="00A80F82" w:rsidRPr="0057179A" w:rsidRDefault="00A80F82" w:rsidP="00A80F82">
      <w:pPr>
        <w:shd w:val="clear" w:color="auto" w:fill="FFFFFF"/>
        <w:ind w:firstLine="567"/>
        <w:jc w:val="both"/>
      </w:pPr>
      <w:r w:rsidRPr="0057179A">
        <w:t>Принцип комплексного междисциплинарного подхода к обучению школьников предполагает тесное взаимодействие педагогов и медицинских работников.</w:t>
      </w:r>
    </w:p>
    <w:p w:rsidR="00A80F82" w:rsidRPr="0057179A" w:rsidRDefault="00A80F82" w:rsidP="00A80F82">
      <w:pPr>
        <w:shd w:val="clear" w:color="auto" w:fill="FFFFFF"/>
        <w:ind w:firstLine="567"/>
        <w:jc w:val="both"/>
      </w:pPr>
      <w:r w:rsidRPr="0057179A">
        <w:t>Принцип активного обучения, заключающийся в повсеместном использовании активных форм и методов обучения (обучение в парах, групповая работа, игровые технологии и др.).</w:t>
      </w:r>
    </w:p>
    <w:p w:rsidR="00A80F82" w:rsidRPr="0057179A" w:rsidRDefault="00A80F82" w:rsidP="00A80F82">
      <w:pPr>
        <w:shd w:val="clear" w:color="auto" w:fill="FFFFFF"/>
        <w:ind w:firstLine="567"/>
        <w:jc w:val="both"/>
      </w:pPr>
      <w:r w:rsidRPr="0057179A">
        <w:t>Принцип формирования ответственности у учащихся за свое здоровье и здоровье окружающих людей.</w:t>
      </w:r>
    </w:p>
    <w:p w:rsidR="00A80F82" w:rsidRPr="0057179A" w:rsidRDefault="00A80F82" w:rsidP="00A80F82">
      <w:pPr>
        <w:shd w:val="clear" w:color="auto" w:fill="FFFFFF"/>
        <w:ind w:firstLine="567"/>
        <w:jc w:val="both"/>
      </w:pPr>
      <w:r w:rsidRPr="0057179A">
        <w:t>Принцип связи теории с практикой призывает настойчиво приучать учащихся применять свои знания по формированию, сохранению и укреплению здоровья на практике, используя окружающую действительность не только как источник знаний, но и как место   их практического применения.                                                                   </w:t>
      </w:r>
    </w:p>
    <w:p w:rsidR="00A80F82" w:rsidRPr="0057179A" w:rsidRDefault="00A80F82" w:rsidP="00A80F82">
      <w:pPr>
        <w:shd w:val="clear" w:color="auto" w:fill="FFFFFF"/>
        <w:ind w:firstLine="567"/>
        <w:jc w:val="both"/>
      </w:pPr>
      <w:r w:rsidRPr="0057179A">
        <w:rPr>
          <w:b/>
          <w:bCs/>
        </w:rPr>
        <w:t>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A80F82" w:rsidRPr="0057179A" w:rsidRDefault="00A80F82" w:rsidP="00A80F82">
      <w:pPr>
        <w:shd w:val="clear" w:color="auto" w:fill="FFFFFF"/>
        <w:ind w:firstLine="567"/>
        <w:jc w:val="both"/>
      </w:pPr>
      <w:r w:rsidRPr="0057179A">
        <w:rPr>
          <w:u w:val="single"/>
        </w:rPr>
        <w:t>1.Создание здоровьесберегающей инфраструктуры.</w:t>
      </w:r>
    </w:p>
    <w:tbl>
      <w:tblPr>
        <w:tblW w:w="10065" w:type="dxa"/>
        <w:tblInd w:w="108" w:type="dxa"/>
        <w:tblCellMar>
          <w:left w:w="0" w:type="dxa"/>
          <w:right w:w="0" w:type="dxa"/>
        </w:tblCellMar>
        <w:tblLook w:val="00A0" w:firstRow="1" w:lastRow="0" w:firstColumn="1" w:lastColumn="0" w:noHBand="0" w:noVBand="0"/>
      </w:tblPr>
      <w:tblGrid>
        <w:gridCol w:w="516"/>
        <w:gridCol w:w="6301"/>
        <w:gridCol w:w="3248"/>
      </w:tblGrid>
      <w:tr w:rsidR="00A80F82" w:rsidRPr="00CA094D" w:rsidTr="001738AB">
        <w:tc>
          <w:tcPr>
            <w:tcW w:w="516"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w:t>
            </w:r>
          </w:p>
        </w:tc>
        <w:tc>
          <w:tcPr>
            <w:tcW w:w="6301" w:type="dxa"/>
            <w:tcBorders>
              <w:top w:val="single" w:sz="8" w:space="0" w:color="auto"/>
              <w:left w:val="nil"/>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Показатели</w:t>
            </w:r>
          </w:p>
        </w:tc>
        <w:tc>
          <w:tcPr>
            <w:tcW w:w="3248" w:type="dxa"/>
            <w:tcBorders>
              <w:top w:val="single" w:sz="8" w:space="0" w:color="auto"/>
              <w:left w:val="nil"/>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Ответственные</w:t>
            </w:r>
          </w:p>
        </w:tc>
      </w:tr>
      <w:tr w:rsidR="00A80F82" w:rsidRPr="00CA094D" w:rsidTr="001738AB">
        <w:tc>
          <w:tcPr>
            <w:tcW w:w="516" w:type="dxa"/>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1</w:t>
            </w:r>
          </w:p>
        </w:tc>
        <w:tc>
          <w:tcPr>
            <w:tcW w:w="6301" w:type="dxa"/>
            <w:tcBorders>
              <w:left w:val="nil"/>
              <w:bottom w:val="single" w:sz="4"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Мониторинг соответствия состояния и содержания здания и помещений ОУ санитарным и гигиеническим нормам, нормам пожарной безопасности, требованиям охраны здоровья и охраны труда</w:t>
            </w:r>
          </w:p>
        </w:tc>
        <w:tc>
          <w:tcPr>
            <w:tcW w:w="3248" w:type="dxa"/>
            <w:tcBorders>
              <w:left w:val="nil"/>
              <w:bottom w:val="single" w:sz="4"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Директор школы</w:t>
            </w:r>
          </w:p>
          <w:p w:rsidR="00A80F82" w:rsidRPr="0057179A" w:rsidRDefault="00A80F82" w:rsidP="00732957">
            <w:pPr>
              <w:jc w:val="both"/>
            </w:pPr>
            <w:r w:rsidRPr="0057179A">
              <w:t>Заместители директора</w:t>
            </w:r>
          </w:p>
          <w:p w:rsidR="00A80F82" w:rsidRPr="0057179A" w:rsidRDefault="00A80F82" w:rsidP="00732957">
            <w:pPr>
              <w:jc w:val="both"/>
            </w:pPr>
            <w:r w:rsidRPr="0057179A">
              <w:t>Заведующие кабинетами</w:t>
            </w:r>
          </w:p>
        </w:tc>
      </w:tr>
      <w:tr w:rsidR="00A80F82" w:rsidRPr="00CA094D" w:rsidTr="001738AB">
        <w:tc>
          <w:tcPr>
            <w:tcW w:w="51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2</w:t>
            </w:r>
          </w:p>
        </w:tc>
        <w:tc>
          <w:tcPr>
            <w:tcW w:w="630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Наличие и необходимое оснащение помещений для питания обучающихся, а также для хранения и приготовления пищи. Организация горячего питания.</w:t>
            </w:r>
          </w:p>
        </w:tc>
        <w:tc>
          <w:tcPr>
            <w:tcW w:w="324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Директо</w:t>
            </w:r>
            <w:r>
              <w:t>р школы</w:t>
            </w:r>
          </w:p>
          <w:p w:rsidR="00A80F82" w:rsidRPr="0057179A" w:rsidRDefault="00A80F82" w:rsidP="00732957">
            <w:pPr>
              <w:jc w:val="both"/>
            </w:pPr>
            <w:r w:rsidRPr="0057179A">
              <w:t>Повар</w:t>
            </w:r>
          </w:p>
          <w:p w:rsidR="00A80F82" w:rsidRPr="0057179A" w:rsidRDefault="00A80F82" w:rsidP="00732957">
            <w:pPr>
              <w:jc w:val="both"/>
            </w:pPr>
            <w:r w:rsidRPr="0057179A">
              <w:t>Классные руководители</w:t>
            </w:r>
          </w:p>
        </w:tc>
      </w:tr>
      <w:tr w:rsidR="00A80F82" w:rsidRPr="00CA094D" w:rsidTr="001738AB">
        <w:tc>
          <w:tcPr>
            <w:tcW w:w="5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3.</w:t>
            </w:r>
          </w:p>
        </w:tc>
        <w:tc>
          <w:tcPr>
            <w:tcW w:w="63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Оснащенность оборудованием, позволяющим организовать здоровьесберегающую  деятельность.</w:t>
            </w:r>
          </w:p>
        </w:tc>
        <w:tc>
          <w:tcPr>
            <w:tcW w:w="3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Директор</w:t>
            </w:r>
          </w:p>
          <w:p w:rsidR="00A80F82" w:rsidRPr="0057179A" w:rsidRDefault="00A80F82" w:rsidP="00732957">
            <w:pPr>
              <w:jc w:val="both"/>
            </w:pPr>
            <w:r w:rsidRPr="0057179A">
              <w:t>Заместители директора</w:t>
            </w:r>
          </w:p>
          <w:p w:rsidR="00A80F82" w:rsidRPr="0057179A" w:rsidRDefault="00A80F82" w:rsidP="00732957">
            <w:pPr>
              <w:jc w:val="both"/>
            </w:pPr>
            <w:r w:rsidRPr="0057179A">
              <w:t>Заведующие кабинетами</w:t>
            </w:r>
          </w:p>
        </w:tc>
      </w:tr>
      <w:tr w:rsidR="00A80F82" w:rsidRPr="00CA094D" w:rsidTr="001738AB">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4.</w:t>
            </w:r>
          </w:p>
        </w:tc>
        <w:tc>
          <w:tcPr>
            <w:tcW w:w="63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Наличие помещений для медицинского персонала.</w:t>
            </w:r>
          </w:p>
        </w:tc>
        <w:tc>
          <w:tcPr>
            <w:tcW w:w="3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Директор</w:t>
            </w:r>
          </w:p>
        </w:tc>
      </w:tr>
      <w:tr w:rsidR="00A80F82" w:rsidRPr="00CA094D" w:rsidTr="001738AB">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5.</w:t>
            </w:r>
          </w:p>
        </w:tc>
        <w:tc>
          <w:tcPr>
            <w:tcW w:w="63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Наличие квалифицированного состава специалистов, обеспечивающих оздоровительную работу.</w:t>
            </w:r>
          </w:p>
        </w:tc>
        <w:tc>
          <w:tcPr>
            <w:tcW w:w="3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Директор</w:t>
            </w:r>
          </w:p>
        </w:tc>
      </w:tr>
      <w:tr w:rsidR="00A80F82" w:rsidRPr="00CA094D" w:rsidTr="001738AB">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6.</w:t>
            </w:r>
          </w:p>
        </w:tc>
        <w:tc>
          <w:tcPr>
            <w:tcW w:w="63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Мониторинг освещенности учебных кабинетов (естественное и искусственное освещение)</w:t>
            </w:r>
          </w:p>
        </w:tc>
        <w:tc>
          <w:tcPr>
            <w:tcW w:w="3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Директор школы</w:t>
            </w:r>
          </w:p>
          <w:p w:rsidR="00A80F82" w:rsidRPr="0057179A" w:rsidRDefault="00A80F82" w:rsidP="00732957">
            <w:pPr>
              <w:jc w:val="both"/>
            </w:pPr>
            <w:r>
              <w:t xml:space="preserve">Завхоз </w:t>
            </w:r>
          </w:p>
          <w:p w:rsidR="00A80F82" w:rsidRPr="0057179A" w:rsidRDefault="00A80F82" w:rsidP="00732957">
            <w:pPr>
              <w:jc w:val="both"/>
            </w:pPr>
            <w:r w:rsidRPr="0057179A">
              <w:t>Заведующие кабинетами</w:t>
            </w:r>
          </w:p>
          <w:p w:rsidR="00A80F82" w:rsidRPr="0057179A" w:rsidRDefault="00A80F82" w:rsidP="00732957">
            <w:pPr>
              <w:jc w:val="both"/>
            </w:pPr>
            <w:r w:rsidRPr="0057179A">
              <w:t>Учителя-предметники</w:t>
            </w:r>
          </w:p>
        </w:tc>
      </w:tr>
      <w:tr w:rsidR="00A80F82" w:rsidRPr="00CA094D" w:rsidTr="001738AB">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8.</w:t>
            </w:r>
          </w:p>
        </w:tc>
        <w:tc>
          <w:tcPr>
            <w:tcW w:w="63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Целенаправленная работа по сохранению здоровья обучающихся школы и преподавателей.</w:t>
            </w:r>
          </w:p>
        </w:tc>
        <w:tc>
          <w:tcPr>
            <w:tcW w:w="3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Администрация школы</w:t>
            </w:r>
          </w:p>
          <w:p w:rsidR="00A80F82" w:rsidRPr="0057179A" w:rsidRDefault="00A80F82" w:rsidP="00732957">
            <w:pPr>
              <w:jc w:val="both"/>
            </w:pPr>
            <w:r w:rsidRPr="0057179A">
              <w:t>Врачи-специалисты ЦРБ</w:t>
            </w:r>
          </w:p>
          <w:p w:rsidR="00A80F82" w:rsidRPr="0057179A" w:rsidRDefault="001738AB" w:rsidP="00732957">
            <w:pPr>
              <w:jc w:val="both"/>
            </w:pPr>
            <w:r>
              <w:t>Учитель</w:t>
            </w:r>
            <w:r w:rsidR="00A80F82" w:rsidRPr="0057179A">
              <w:t xml:space="preserve"> физической культуры</w:t>
            </w:r>
          </w:p>
        </w:tc>
      </w:tr>
      <w:tr w:rsidR="00A80F82" w:rsidRPr="00CA094D" w:rsidTr="001738AB">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9.</w:t>
            </w:r>
          </w:p>
        </w:tc>
        <w:tc>
          <w:tcPr>
            <w:tcW w:w="63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Мониторинг санитарного состояния учебных кабинетов, школьной столовой, спортивного зала.</w:t>
            </w:r>
          </w:p>
        </w:tc>
        <w:tc>
          <w:tcPr>
            <w:tcW w:w="3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Директор</w:t>
            </w:r>
          </w:p>
          <w:p w:rsidR="00A80F82" w:rsidRPr="0057179A" w:rsidRDefault="00A80F82" w:rsidP="00732957">
            <w:pPr>
              <w:jc w:val="both"/>
            </w:pPr>
            <w:r w:rsidRPr="0057179A">
              <w:t>Заместители директора</w:t>
            </w:r>
          </w:p>
          <w:p w:rsidR="00A80F82" w:rsidRPr="0057179A" w:rsidRDefault="00A80F82" w:rsidP="00732957">
            <w:pPr>
              <w:jc w:val="both"/>
            </w:pPr>
            <w:r w:rsidRPr="0057179A">
              <w:t>Классные руководители</w:t>
            </w:r>
          </w:p>
          <w:p w:rsidR="00A80F82" w:rsidRPr="0057179A" w:rsidRDefault="00A80F82" w:rsidP="00732957">
            <w:pPr>
              <w:jc w:val="both"/>
            </w:pPr>
            <w:r w:rsidRPr="0057179A">
              <w:t>Дежурные учителя</w:t>
            </w:r>
          </w:p>
        </w:tc>
      </w:tr>
      <w:tr w:rsidR="00A80F82" w:rsidRPr="00CA094D" w:rsidTr="001738AB">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10.</w:t>
            </w:r>
          </w:p>
        </w:tc>
        <w:tc>
          <w:tcPr>
            <w:tcW w:w="63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Плановая диспансеризация обучающихся и учителей</w:t>
            </w:r>
          </w:p>
        </w:tc>
        <w:tc>
          <w:tcPr>
            <w:tcW w:w="3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Администрация школы</w:t>
            </w:r>
          </w:p>
          <w:p w:rsidR="00A80F82" w:rsidRPr="0057179A" w:rsidRDefault="00A80F82" w:rsidP="00732957">
            <w:pPr>
              <w:jc w:val="both"/>
            </w:pPr>
            <w:r w:rsidRPr="0057179A">
              <w:t>Администрация ЦРБ</w:t>
            </w:r>
          </w:p>
        </w:tc>
      </w:tr>
      <w:tr w:rsidR="00A80F82" w:rsidRPr="00CA094D" w:rsidTr="001738AB">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lastRenderedPageBreak/>
              <w:t>11.</w:t>
            </w:r>
          </w:p>
        </w:tc>
        <w:tc>
          <w:tcPr>
            <w:tcW w:w="63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Контроль пищевого рациона</w:t>
            </w:r>
          </w:p>
        </w:tc>
        <w:tc>
          <w:tcPr>
            <w:tcW w:w="3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Родительский комитет школы</w:t>
            </w:r>
          </w:p>
        </w:tc>
      </w:tr>
      <w:tr w:rsidR="00A80F82" w:rsidRPr="00CA094D" w:rsidTr="001738AB">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12.</w:t>
            </w:r>
          </w:p>
        </w:tc>
        <w:tc>
          <w:tcPr>
            <w:tcW w:w="63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proofErr w:type="gramStart"/>
            <w:r w:rsidRPr="0057179A">
              <w:t>Контроль за</w:t>
            </w:r>
            <w:proofErr w:type="gramEnd"/>
            <w:r w:rsidRPr="0057179A">
              <w:t xml:space="preserve"> использованием при текущем ремонте школы к новому учебному году красок и строительных материалов, разрешенных для применения в детских учреждениях</w:t>
            </w:r>
          </w:p>
        </w:tc>
        <w:tc>
          <w:tcPr>
            <w:tcW w:w="3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A80F82">
            <w:pPr>
              <w:jc w:val="both"/>
            </w:pPr>
            <w:r w:rsidRPr="0057179A">
              <w:t>За</w:t>
            </w:r>
            <w:r>
              <w:t>вуч</w:t>
            </w:r>
          </w:p>
        </w:tc>
      </w:tr>
      <w:tr w:rsidR="00A80F82" w:rsidRPr="00CA094D" w:rsidTr="001738AB">
        <w:trPr>
          <w:trHeight w:val="680"/>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13.</w:t>
            </w:r>
          </w:p>
        </w:tc>
        <w:tc>
          <w:tcPr>
            <w:tcW w:w="63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Уборка кабинетов и школьной территории.</w:t>
            </w:r>
          </w:p>
        </w:tc>
        <w:tc>
          <w:tcPr>
            <w:tcW w:w="3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Администрация школы</w:t>
            </w:r>
          </w:p>
          <w:p w:rsidR="00A80F82" w:rsidRPr="0057179A" w:rsidRDefault="00A80F82" w:rsidP="00A80F82">
            <w:pPr>
              <w:jc w:val="both"/>
            </w:pPr>
            <w:r w:rsidRPr="0057179A">
              <w:t>За</w:t>
            </w:r>
            <w:r>
              <w:t>вуч</w:t>
            </w:r>
          </w:p>
        </w:tc>
      </w:tr>
    </w:tbl>
    <w:p w:rsidR="00A80F82" w:rsidRDefault="00A80F82" w:rsidP="00A80F82">
      <w:pPr>
        <w:shd w:val="clear" w:color="auto" w:fill="FFFFFF"/>
        <w:ind w:firstLine="567"/>
        <w:jc w:val="both"/>
        <w:rPr>
          <w:u w:val="single"/>
        </w:rPr>
      </w:pPr>
    </w:p>
    <w:p w:rsidR="00A80F82" w:rsidRPr="0057179A" w:rsidRDefault="00A80F82" w:rsidP="00A80F82">
      <w:pPr>
        <w:shd w:val="clear" w:color="auto" w:fill="FFFFFF"/>
        <w:ind w:firstLine="567"/>
        <w:jc w:val="both"/>
      </w:pPr>
      <w:r w:rsidRPr="0057179A">
        <w:rPr>
          <w:u w:val="single"/>
        </w:rPr>
        <w:t>Рациональная организация учебной и внеучебной деятельности.</w:t>
      </w:r>
    </w:p>
    <w:tbl>
      <w:tblPr>
        <w:tblW w:w="10065" w:type="dxa"/>
        <w:tblInd w:w="108" w:type="dxa"/>
        <w:tblCellMar>
          <w:left w:w="0" w:type="dxa"/>
          <w:right w:w="0" w:type="dxa"/>
        </w:tblCellMar>
        <w:tblLook w:val="00A0" w:firstRow="1" w:lastRow="0" w:firstColumn="1" w:lastColumn="0" w:noHBand="0" w:noVBand="0"/>
      </w:tblPr>
      <w:tblGrid>
        <w:gridCol w:w="567"/>
        <w:gridCol w:w="6237"/>
        <w:gridCol w:w="3261"/>
      </w:tblGrid>
      <w:tr w:rsidR="00A80F82" w:rsidRPr="00CA094D" w:rsidTr="001738AB">
        <w:trPr>
          <w:trHeight w:val="7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80F82" w:rsidRPr="0057179A" w:rsidRDefault="00A80F82" w:rsidP="00732957">
            <w:pPr>
              <w:spacing w:line="70" w:lineRule="atLeast"/>
              <w:jc w:val="both"/>
            </w:pPr>
            <w:r w:rsidRPr="0057179A">
              <w:t>№</w:t>
            </w:r>
          </w:p>
        </w:tc>
        <w:tc>
          <w:tcPr>
            <w:tcW w:w="623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80F82" w:rsidRPr="0057179A" w:rsidRDefault="00A80F82" w:rsidP="00732957">
            <w:pPr>
              <w:spacing w:line="70" w:lineRule="atLeast"/>
              <w:jc w:val="both"/>
            </w:pPr>
            <w:r w:rsidRPr="0057179A">
              <w:t>Название мероприятия</w:t>
            </w:r>
          </w:p>
        </w:tc>
        <w:tc>
          <w:tcPr>
            <w:tcW w:w="326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80F82" w:rsidRPr="0057179A" w:rsidRDefault="00A80F82" w:rsidP="00732957">
            <w:pPr>
              <w:spacing w:line="70" w:lineRule="atLeast"/>
              <w:jc w:val="both"/>
            </w:pPr>
            <w:r w:rsidRPr="0057179A">
              <w:t>Ответственные</w:t>
            </w:r>
          </w:p>
        </w:tc>
      </w:tr>
      <w:tr w:rsidR="00A80F82" w:rsidRPr="00CA094D" w:rsidTr="001738AB">
        <w:tc>
          <w:tcPr>
            <w:tcW w:w="567"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A80F82" w:rsidRPr="0057179A" w:rsidRDefault="00A80F82" w:rsidP="00732957">
            <w:pPr>
              <w:jc w:val="both"/>
            </w:pPr>
            <w:r w:rsidRPr="0057179A">
              <w:t>1.</w:t>
            </w:r>
          </w:p>
        </w:tc>
        <w:tc>
          <w:tcPr>
            <w:tcW w:w="6237"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A80F82" w:rsidRPr="0057179A" w:rsidRDefault="00A80F82" w:rsidP="00732957">
            <w:pPr>
              <w:jc w:val="both"/>
            </w:pPr>
            <w:r w:rsidRPr="0057179A">
              <w:t>Соблюдение гигиенических норм и требований к организации и объёму учебной и внеучебной  нагрузки.</w:t>
            </w:r>
          </w:p>
        </w:tc>
        <w:tc>
          <w:tcPr>
            <w:tcW w:w="3261"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A80F82" w:rsidRPr="0057179A" w:rsidRDefault="00A80F82" w:rsidP="00732957">
            <w:pPr>
              <w:jc w:val="both"/>
            </w:pPr>
            <w:r w:rsidRPr="0057179A">
              <w:t>Заместители директора</w:t>
            </w:r>
          </w:p>
          <w:p w:rsidR="00A80F82" w:rsidRPr="0057179A" w:rsidRDefault="00A80F82" w:rsidP="00732957">
            <w:pPr>
              <w:jc w:val="both"/>
            </w:pPr>
            <w:r w:rsidRPr="0057179A">
              <w:t>Классные руководители</w:t>
            </w:r>
          </w:p>
          <w:p w:rsidR="00A80F82" w:rsidRPr="0057179A" w:rsidRDefault="00A80F82" w:rsidP="00732957">
            <w:pPr>
              <w:jc w:val="both"/>
            </w:pPr>
            <w:r w:rsidRPr="0057179A">
              <w:t>Педагоги дополнительного образования</w:t>
            </w:r>
          </w:p>
        </w:tc>
      </w:tr>
      <w:tr w:rsidR="00A80F82" w:rsidRPr="00CA094D" w:rsidTr="001738AB">
        <w:tc>
          <w:tcPr>
            <w:tcW w:w="567" w:type="dxa"/>
            <w:tcBorders>
              <w:top w:val="single" w:sz="4" w:space="0" w:color="auto"/>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rsidR="00A80F82" w:rsidRPr="0057179A" w:rsidRDefault="00A80F82" w:rsidP="00732957">
            <w:pPr>
              <w:jc w:val="both"/>
            </w:pPr>
            <w:r w:rsidRPr="0057179A">
              <w:t>2.</w:t>
            </w:r>
          </w:p>
        </w:tc>
        <w:tc>
          <w:tcPr>
            <w:tcW w:w="6237"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A80F82" w:rsidRPr="0057179A" w:rsidRDefault="00A80F82" w:rsidP="00732957">
            <w:pPr>
              <w:jc w:val="both"/>
            </w:pPr>
            <w:r w:rsidRPr="0057179A">
              <w:t>Использование методов и технологий обучения, адекватных возрастным возможностям и особенностям обучающихся. Введение любых инноваций в учебный процесс только под контролем специалистов.</w:t>
            </w:r>
          </w:p>
        </w:tc>
        <w:tc>
          <w:tcPr>
            <w:tcW w:w="326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Заместители директора</w:t>
            </w:r>
          </w:p>
          <w:p w:rsidR="00A80F82" w:rsidRPr="0057179A" w:rsidRDefault="00A80F82" w:rsidP="00732957">
            <w:pPr>
              <w:jc w:val="both"/>
            </w:pPr>
            <w:r w:rsidRPr="0057179A">
              <w:t>Классные руководители</w:t>
            </w:r>
          </w:p>
          <w:p w:rsidR="00A80F82" w:rsidRPr="0057179A" w:rsidRDefault="00A80F82" w:rsidP="00732957">
            <w:pPr>
              <w:jc w:val="both"/>
            </w:pPr>
            <w:r w:rsidRPr="0057179A">
              <w:t>Педагоги дополнительного образования</w:t>
            </w:r>
          </w:p>
        </w:tc>
      </w:tr>
      <w:tr w:rsidR="00A80F82" w:rsidRPr="00CA094D" w:rsidTr="001738AB">
        <w:tc>
          <w:tcPr>
            <w:tcW w:w="567"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80F82" w:rsidRPr="0057179A" w:rsidRDefault="00A80F82" w:rsidP="00732957">
            <w:pPr>
              <w:jc w:val="both"/>
            </w:pPr>
            <w:r w:rsidRPr="0057179A">
              <w:t>3.</w:t>
            </w:r>
          </w:p>
        </w:tc>
        <w:tc>
          <w:tcPr>
            <w:tcW w:w="6237"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A80F82" w:rsidRPr="0057179A" w:rsidRDefault="00A80F82" w:rsidP="00732957">
            <w:pPr>
              <w:jc w:val="both"/>
            </w:pPr>
            <w:r w:rsidRPr="0057179A">
              <w:t>Строгое соблюдение всех требований к использованию ТСО, в том числе компьютеров и аудиовизуальных средств, интерактивных досок.</w:t>
            </w:r>
          </w:p>
        </w:tc>
        <w:tc>
          <w:tcPr>
            <w:tcW w:w="3261"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A80F82" w:rsidRPr="0057179A" w:rsidRDefault="00A80F82" w:rsidP="00732957">
            <w:pPr>
              <w:jc w:val="both"/>
            </w:pPr>
            <w:r w:rsidRPr="0057179A">
              <w:t>Заместители директора</w:t>
            </w:r>
          </w:p>
          <w:p w:rsidR="00A80F82" w:rsidRPr="0057179A" w:rsidRDefault="00A80F82" w:rsidP="00732957">
            <w:pPr>
              <w:jc w:val="both"/>
            </w:pPr>
            <w:r w:rsidRPr="0057179A">
              <w:t>Классные руководители</w:t>
            </w:r>
          </w:p>
          <w:p w:rsidR="00A80F82" w:rsidRPr="0057179A" w:rsidRDefault="00A80F82" w:rsidP="00732957">
            <w:pPr>
              <w:jc w:val="both"/>
            </w:pPr>
            <w:r w:rsidRPr="0057179A">
              <w:t>Педагоги дополнительного образования</w:t>
            </w:r>
          </w:p>
        </w:tc>
      </w:tr>
      <w:tr w:rsidR="00A80F82" w:rsidRPr="00CA094D" w:rsidTr="001738AB">
        <w:tc>
          <w:tcPr>
            <w:tcW w:w="567"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A80F82" w:rsidRPr="0057179A" w:rsidRDefault="00A80F82" w:rsidP="00732957">
            <w:pPr>
              <w:jc w:val="both"/>
            </w:pPr>
            <w:r w:rsidRPr="0057179A">
              <w:t>4.</w:t>
            </w:r>
          </w:p>
        </w:tc>
        <w:tc>
          <w:tcPr>
            <w:tcW w:w="6237"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A80F82" w:rsidRPr="0057179A" w:rsidRDefault="00A80F82" w:rsidP="00732957">
            <w:pPr>
              <w:jc w:val="both"/>
            </w:pPr>
            <w:r w:rsidRPr="0057179A">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tc>
        <w:tc>
          <w:tcPr>
            <w:tcW w:w="3261"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A80F82" w:rsidRPr="0057179A" w:rsidRDefault="00A80F82" w:rsidP="00732957">
            <w:pPr>
              <w:jc w:val="both"/>
            </w:pPr>
            <w:r w:rsidRPr="0057179A">
              <w:t>Заместители директора</w:t>
            </w:r>
          </w:p>
          <w:p w:rsidR="00A80F82" w:rsidRPr="0057179A" w:rsidRDefault="00A80F82" w:rsidP="00732957">
            <w:pPr>
              <w:jc w:val="both"/>
            </w:pPr>
            <w:r w:rsidRPr="0057179A">
              <w:t>Учителя</w:t>
            </w:r>
          </w:p>
          <w:p w:rsidR="00A80F82" w:rsidRPr="0057179A" w:rsidRDefault="00A80F82" w:rsidP="00732957">
            <w:pPr>
              <w:jc w:val="both"/>
            </w:pPr>
            <w:r w:rsidRPr="0057179A">
              <w:t>Классные руководители</w:t>
            </w:r>
          </w:p>
        </w:tc>
      </w:tr>
      <w:tr w:rsidR="00A80F82" w:rsidRPr="00CA094D" w:rsidTr="001738AB">
        <w:tc>
          <w:tcPr>
            <w:tcW w:w="567"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80F82" w:rsidRPr="0057179A" w:rsidRDefault="00A80F82" w:rsidP="00732957">
            <w:pPr>
              <w:jc w:val="both"/>
            </w:pPr>
            <w:r w:rsidRPr="0057179A">
              <w:t>5.</w:t>
            </w:r>
          </w:p>
        </w:tc>
        <w:tc>
          <w:tcPr>
            <w:tcW w:w="6237"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A80F82" w:rsidRPr="0057179A" w:rsidRDefault="00A80F82" w:rsidP="00732957">
            <w:pPr>
              <w:ind w:firstLine="33"/>
              <w:jc w:val="both"/>
            </w:pPr>
            <w:proofErr w:type="gramStart"/>
            <w:r w:rsidRPr="0057179A">
              <w:t>Организация ступенчатого режима постепенного повышения нагрузок для обучающихся первого класса с целью обеспечения адаптации к новым условиям.</w:t>
            </w:r>
            <w:proofErr w:type="gramEnd"/>
          </w:p>
        </w:tc>
        <w:tc>
          <w:tcPr>
            <w:tcW w:w="3261"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A80F82" w:rsidRPr="0057179A" w:rsidRDefault="00A80F82" w:rsidP="00732957">
            <w:pPr>
              <w:ind w:firstLine="33"/>
              <w:jc w:val="both"/>
            </w:pPr>
            <w:r>
              <w:t>Зам</w:t>
            </w:r>
            <w:proofErr w:type="gramStart"/>
            <w:r>
              <w:t>.д</w:t>
            </w:r>
            <w:proofErr w:type="gramEnd"/>
            <w:r>
              <w:t>иректора по У</w:t>
            </w:r>
            <w:r w:rsidRPr="0057179A">
              <w:t>Р</w:t>
            </w:r>
          </w:p>
          <w:p w:rsidR="00A80F82" w:rsidRPr="0057179A" w:rsidRDefault="00A80F82" w:rsidP="00732957">
            <w:pPr>
              <w:ind w:firstLine="33"/>
              <w:jc w:val="both"/>
            </w:pPr>
            <w:r w:rsidRPr="0057179A">
              <w:t>Школьный педагог-психолог</w:t>
            </w:r>
          </w:p>
        </w:tc>
      </w:tr>
      <w:tr w:rsidR="00A80F82" w:rsidRPr="00CA094D" w:rsidTr="001738AB">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80F82" w:rsidRPr="0057179A" w:rsidRDefault="00A80F82" w:rsidP="00732957">
            <w:pPr>
              <w:jc w:val="both"/>
            </w:pPr>
            <w:r w:rsidRPr="0057179A">
              <w:t>6.</w:t>
            </w:r>
          </w:p>
        </w:tc>
        <w:tc>
          <w:tcPr>
            <w:tcW w:w="62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80F82" w:rsidRPr="0057179A" w:rsidRDefault="00A80F82" w:rsidP="00732957">
            <w:pPr>
              <w:ind w:firstLine="33"/>
              <w:jc w:val="both"/>
            </w:pPr>
            <w:r w:rsidRPr="0057179A">
              <w:t>Валеологический анализ расписания уроков</w:t>
            </w:r>
          </w:p>
        </w:tc>
        <w:tc>
          <w:tcPr>
            <w:tcW w:w="32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80F82" w:rsidRPr="0057179A" w:rsidRDefault="00A80F82" w:rsidP="00732957">
            <w:pPr>
              <w:ind w:firstLine="33"/>
              <w:jc w:val="both"/>
            </w:pPr>
            <w:r>
              <w:t>Зам</w:t>
            </w:r>
            <w:proofErr w:type="gramStart"/>
            <w:r>
              <w:t>.д</w:t>
            </w:r>
            <w:proofErr w:type="gramEnd"/>
            <w:r>
              <w:t>иректора по  У</w:t>
            </w:r>
            <w:r w:rsidRPr="0057179A">
              <w:t>Р</w:t>
            </w:r>
          </w:p>
        </w:tc>
      </w:tr>
      <w:tr w:rsidR="00A80F82" w:rsidRPr="00CA094D" w:rsidTr="001738AB">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80F82" w:rsidRPr="0057179A" w:rsidRDefault="00A80F82" w:rsidP="00732957">
            <w:pPr>
              <w:jc w:val="both"/>
            </w:pPr>
            <w:r w:rsidRPr="0057179A">
              <w:t>7.</w:t>
            </w:r>
          </w:p>
        </w:tc>
        <w:tc>
          <w:tcPr>
            <w:tcW w:w="62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80F82" w:rsidRPr="0057179A" w:rsidRDefault="00A80F82" w:rsidP="00732957">
            <w:pPr>
              <w:ind w:firstLine="33"/>
              <w:jc w:val="both"/>
            </w:pPr>
            <w:r w:rsidRPr="0057179A">
              <w:t>Обязательное проведение динамической паузы на уроке,</w:t>
            </w:r>
          </w:p>
          <w:p w:rsidR="00A80F82" w:rsidRPr="0057179A" w:rsidRDefault="00A80F82" w:rsidP="00732957">
            <w:pPr>
              <w:ind w:firstLine="33"/>
              <w:jc w:val="both"/>
            </w:pPr>
            <w:r w:rsidRPr="0057179A">
              <w:t>организация перемен с пребыванием детей на свежем воздухе</w:t>
            </w:r>
          </w:p>
        </w:tc>
        <w:tc>
          <w:tcPr>
            <w:tcW w:w="32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80F82" w:rsidRPr="0057179A" w:rsidRDefault="00A80F82" w:rsidP="00732957">
            <w:pPr>
              <w:ind w:firstLine="33"/>
              <w:jc w:val="both"/>
            </w:pPr>
            <w:r w:rsidRPr="0057179A">
              <w:t>Классные руководители</w:t>
            </w:r>
          </w:p>
        </w:tc>
      </w:tr>
      <w:tr w:rsidR="00A80F82" w:rsidRPr="00CA094D" w:rsidTr="001738AB">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80F82" w:rsidRPr="0057179A" w:rsidRDefault="00A80F82" w:rsidP="00732957">
            <w:pPr>
              <w:jc w:val="both"/>
            </w:pPr>
            <w:r w:rsidRPr="0057179A">
              <w:t>8.</w:t>
            </w:r>
          </w:p>
        </w:tc>
        <w:tc>
          <w:tcPr>
            <w:tcW w:w="62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80F82" w:rsidRPr="0057179A" w:rsidRDefault="00A80F82" w:rsidP="00732957">
            <w:pPr>
              <w:ind w:firstLine="33"/>
              <w:jc w:val="both"/>
            </w:pPr>
            <w:r w:rsidRPr="0057179A">
              <w:t>Организация перемен с целью создания условий для двигательной активности обучающихся.</w:t>
            </w:r>
          </w:p>
        </w:tc>
        <w:tc>
          <w:tcPr>
            <w:tcW w:w="32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80F82" w:rsidRPr="0057179A" w:rsidRDefault="00A80F82" w:rsidP="00732957">
            <w:pPr>
              <w:ind w:firstLine="33"/>
              <w:jc w:val="both"/>
            </w:pPr>
            <w:r w:rsidRPr="0057179A">
              <w:t>Классные руководители</w:t>
            </w:r>
          </w:p>
          <w:p w:rsidR="00A80F82" w:rsidRPr="0057179A" w:rsidRDefault="001738AB" w:rsidP="00732957">
            <w:pPr>
              <w:ind w:firstLine="33"/>
              <w:jc w:val="both"/>
            </w:pPr>
            <w:r>
              <w:t>Учитель</w:t>
            </w:r>
            <w:r w:rsidR="00A80F82" w:rsidRPr="0057179A">
              <w:t xml:space="preserve"> физической культуры</w:t>
            </w:r>
          </w:p>
          <w:p w:rsidR="00A80F82" w:rsidRPr="0057179A" w:rsidRDefault="00A80F82" w:rsidP="00732957">
            <w:pPr>
              <w:ind w:firstLine="33"/>
              <w:jc w:val="both"/>
            </w:pPr>
            <w:r w:rsidRPr="0057179A">
              <w:t>Совет старшеклассников</w:t>
            </w:r>
          </w:p>
        </w:tc>
      </w:tr>
      <w:tr w:rsidR="00A80F82" w:rsidRPr="00CA094D" w:rsidTr="001738AB">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80F82" w:rsidRPr="0057179A" w:rsidRDefault="00A80F82" w:rsidP="00732957">
            <w:pPr>
              <w:jc w:val="both"/>
            </w:pPr>
            <w:r w:rsidRPr="0057179A">
              <w:t>9.</w:t>
            </w:r>
          </w:p>
        </w:tc>
        <w:tc>
          <w:tcPr>
            <w:tcW w:w="62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80F82" w:rsidRPr="0057179A" w:rsidRDefault="00A80F82" w:rsidP="00732957">
            <w:pPr>
              <w:ind w:firstLine="33"/>
              <w:jc w:val="both"/>
            </w:pPr>
            <w:r w:rsidRPr="0057179A">
              <w:t>Включение в образовательный процесс вопросов валеологической направленности.</w:t>
            </w:r>
          </w:p>
        </w:tc>
        <w:tc>
          <w:tcPr>
            <w:tcW w:w="32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80F82" w:rsidRPr="0057179A" w:rsidRDefault="00A80F82" w:rsidP="00732957">
            <w:pPr>
              <w:ind w:firstLine="33"/>
              <w:jc w:val="both"/>
            </w:pPr>
            <w:r>
              <w:t>Зам</w:t>
            </w:r>
            <w:proofErr w:type="gramStart"/>
            <w:r>
              <w:t>.д</w:t>
            </w:r>
            <w:proofErr w:type="gramEnd"/>
            <w:r>
              <w:t>иректора по У</w:t>
            </w:r>
            <w:r w:rsidRPr="0057179A">
              <w:t>Р</w:t>
            </w:r>
          </w:p>
          <w:p w:rsidR="00A80F82" w:rsidRPr="0057179A" w:rsidRDefault="00A80F82" w:rsidP="00732957">
            <w:pPr>
              <w:ind w:firstLine="33"/>
              <w:jc w:val="both"/>
            </w:pPr>
            <w:r w:rsidRPr="0057179A">
              <w:t>Учителя-предметники</w:t>
            </w:r>
          </w:p>
        </w:tc>
      </w:tr>
      <w:tr w:rsidR="00A80F82" w:rsidRPr="00CA094D" w:rsidTr="001738AB">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80F82" w:rsidRPr="0057179A" w:rsidRDefault="00A80F82" w:rsidP="00732957">
            <w:pPr>
              <w:jc w:val="both"/>
            </w:pPr>
            <w:r w:rsidRPr="0057179A">
              <w:t>10.</w:t>
            </w:r>
          </w:p>
        </w:tc>
        <w:tc>
          <w:tcPr>
            <w:tcW w:w="62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80F82" w:rsidRPr="0057179A" w:rsidRDefault="00A80F82" w:rsidP="00732957">
            <w:pPr>
              <w:ind w:firstLine="33"/>
              <w:jc w:val="both"/>
            </w:pPr>
            <w:r w:rsidRPr="0057179A">
              <w:t xml:space="preserve">Мониторинг состояния здоровья </w:t>
            </w:r>
            <w:proofErr w:type="gramStart"/>
            <w:r w:rsidRPr="0057179A">
              <w:t>обучающихся</w:t>
            </w:r>
            <w:proofErr w:type="gramEnd"/>
            <w:r w:rsidRPr="0057179A">
              <w:t>,</w:t>
            </w:r>
          </w:p>
          <w:p w:rsidR="00A80F82" w:rsidRPr="0057179A" w:rsidRDefault="00A80F82" w:rsidP="00732957">
            <w:pPr>
              <w:ind w:firstLine="33"/>
              <w:jc w:val="both"/>
            </w:pPr>
            <w:r w:rsidRPr="0057179A">
              <w:t>выявление приоритетных задач работы.</w:t>
            </w:r>
          </w:p>
        </w:tc>
        <w:tc>
          <w:tcPr>
            <w:tcW w:w="32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80F82" w:rsidRPr="0057179A" w:rsidRDefault="00A80F82" w:rsidP="00732957">
            <w:pPr>
              <w:ind w:firstLine="33"/>
              <w:jc w:val="both"/>
            </w:pPr>
            <w:r w:rsidRPr="0057179A">
              <w:t>Директор</w:t>
            </w:r>
          </w:p>
          <w:p w:rsidR="00A80F82" w:rsidRPr="0057179A" w:rsidRDefault="00A80F82" w:rsidP="00732957">
            <w:pPr>
              <w:ind w:firstLine="33"/>
              <w:jc w:val="both"/>
            </w:pPr>
            <w:r w:rsidRPr="0057179A">
              <w:t>Медперсонал ЦРБ</w:t>
            </w:r>
          </w:p>
        </w:tc>
      </w:tr>
      <w:tr w:rsidR="00A80F82" w:rsidRPr="00CA094D" w:rsidTr="001738AB">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80F82" w:rsidRPr="0057179A" w:rsidRDefault="00A80F82" w:rsidP="00732957">
            <w:pPr>
              <w:jc w:val="both"/>
            </w:pPr>
            <w:r w:rsidRPr="0057179A">
              <w:t>11.</w:t>
            </w:r>
          </w:p>
        </w:tc>
        <w:tc>
          <w:tcPr>
            <w:tcW w:w="62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80F82" w:rsidRPr="0057179A" w:rsidRDefault="00A80F82" w:rsidP="00732957">
            <w:pPr>
              <w:ind w:firstLine="33"/>
              <w:jc w:val="both"/>
            </w:pPr>
            <w:r w:rsidRPr="0057179A">
              <w:t xml:space="preserve">Осуществление </w:t>
            </w:r>
            <w:proofErr w:type="gramStart"/>
            <w:r w:rsidRPr="0057179A">
              <w:t>контроля за</w:t>
            </w:r>
            <w:proofErr w:type="gramEnd"/>
            <w:r w:rsidRPr="0057179A">
              <w:t xml:space="preserve"> соблюдением норм учебной нагрузки.</w:t>
            </w:r>
          </w:p>
        </w:tc>
        <w:tc>
          <w:tcPr>
            <w:tcW w:w="32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80F82" w:rsidRPr="0057179A" w:rsidRDefault="00A80F82" w:rsidP="00732957">
            <w:pPr>
              <w:ind w:firstLine="33"/>
              <w:jc w:val="both"/>
            </w:pPr>
            <w:r w:rsidRPr="0057179A">
              <w:t>Директор школы</w:t>
            </w:r>
          </w:p>
          <w:p w:rsidR="00A80F82" w:rsidRPr="0057179A" w:rsidRDefault="00A80F82" w:rsidP="00732957">
            <w:pPr>
              <w:ind w:firstLine="33"/>
              <w:jc w:val="both"/>
            </w:pPr>
            <w:r>
              <w:t>Зам</w:t>
            </w:r>
            <w:proofErr w:type="gramStart"/>
            <w:r>
              <w:t>.д</w:t>
            </w:r>
            <w:proofErr w:type="gramEnd"/>
            <w:r>
              <w:t>иректора по  У</w:t>
            </w:r>
            <w:r w:rsidRPr="0057179A">
              <w:t>Р</w:t>
            </w:r>
          </w:p>
        </w:tc>
      </w:tr>
    </w:tbl>
    <w:p w:rsidR="00A80F82" w:rsidRDefault="00A80F82" w:rsidP="00A80F82">
      <w:pPr>
        <w:shd w:val="clear" w:color="auto" w:fill="FFFFFF"/>
        <w:ind w:firstLine="567"/>
        <w:jc w:val="both"/>
        <w:rPr>
          <w:u w:val="single"/>
        </w:rPr>
      </w:pPr>
    </w:p>
    <w:p w:rsidR="00A80F82" w:rsidRPr="0057179A" w:rsidRDefault="00A80F82" w:rsidP="00A80F82">
      <w:pPr>
        <w:shd w:val="clear" w:color="auto" w:fill="FFFFFF"/>
        <w:ind w:firstLine="567"/>
        <w:jc w:val="both"/>
      </w:pPr>
      <w:r w:rsidRPr="0057179A">
        <w:rPr>
          <w:u w:val="single"/>
        </w:rPr>
        <w:t>Эффективная организация физкультурно-оздоровительной работы.</w:t>
      </w:r>
    </w:p>
    <w:tbl>
      <w:tblPr>
        <w:tblW w:w="10065" w:type="dxa"/>
        <w:tblInd w:w="108" w:type="dxa"/>
        <w:tblCellMar>
          <w:left w:w="0" w:type="dxa"/>
          <w:right w:w="0" w:type="dxa"/>
        </w:tblCellMar>
        <w:tblLook w:val="00A0" w:firstRow="1" w:lastRow="0" w:firstColumn="1" w:lastColumn="0" w:noHBand="0" w:noVBand="0"/>
      </w:tblPr>
      <w:tblGrid>
        <w:gridCol w:w="567"/>
        <w:gridCol w:w="6237"/>
        <w:gridCol w:w="3261"/>
      </w:tblGrid>
      <w:tr w:rsidR="00A80F82" w:rsidRPr="00CA094D" w:rsidTr="001738AB">
        <w:trPr>
          <w:trHeight w:val="4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spacing w:line="49" w:lineRule="atLeast"/>
              <w:jc w:val="both"/>
            </w:pPr>
            <w:r w:rsidRPr="0057179A">
              <w:t>№</w:t>
            </w:r>
          </w:p>
        </w:tc>
        <w:tc>
          <w:tcPr>
            <w:tcW w:w="62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spacing w:line="49" w:lineRule="atLeast"/>
              <w:jc w:val="both"/>
            </w:pPr>
            <w:r w:rsidRPr="0057179A">
              <w:t>Название мероприятия</w:t>
            </w:r>
          </w:p>
        </w:tc>
        <w:tc>
          <w:tcPr>
            <w:tcW w:w="32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spacing w:line="49" w:lineRule="atLeast"/>
              <w:jc w:val="both"/>
            </w:pPr>
            <w:r w:rsidRPr="0057179A">
              <w:t>Ответственные</w:t>
            </w:r>
          </w:p>
        </w:tc>
      </w:tr>
      <w:tr w:rsidR="00A80F82" w:rsidRPr="00CA094D" w:rsidTr="001738AB">
        <w:trPr>
          <w:trHeight w:val="49"/>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spacing w:line="49" w:lineRule="atLeast"/>
              <w:jc w:val="both"/>
            </w:pPr>
            <w:r w:rsidRPr="0057179A">
              <w:t>1</w:t>
            </w:r>
          </w:p>
        </w:tc>
        <w:tc>
          <w:tcPr>
            <w:tcW w:w="6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spacing w:line="49" w:lineRule="atLeast"/>
              <w:jc w:val="both"/>
            </w:pPr>
            <w:r w:rsidRPr="0057179A">
              <w:t xml:space="preserve">Организация  эффективной работы с </w:t>
            </w:r>
            <w:proofErr w:type="gramStart"/>
            <w:r w:rsidRPr="0057179A">
              <w:t>обучающимися</w:t>
            </w:r>
            <w:proofErr w:type="gramEnd"/>
            <w:r w:rsidRPr="0057179A">
              <w:t xml:space="preserve"> всех групп здоровья (на уроках физической культуры, в секциях и т.п.)</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Администрация школы</w:t>
            </w:r>
          </w:p>
          <w:p w:rsidR="00A80F82" w:rsidRPr="0057179A" w:rsidRDefault="001738AB" w:rsidP="001738AB">
            <w:pPr>
              <w:jc w:val="both"/>
            </w:pPr>
            <w:r>
              <w:t>Учитель</w:t>
            </w:r>
            <w:r w:rsidR="00A80F82" w:rsidRPr="0057179A">
              <w:t xml:space="preserve"> физической культуры</w:t>
            </w:r>
          </w:p>
        </w:tc>
      </w:tr>
      <w:tr w:rsidR="00A80F82" w:rsidRPr="00CA094D" w:rsidTr="001738AB">
        <w:trPr>
          <w:trHeight w:val="49"/>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spacing w:line="49" w:lineRule="atLeast"/>
              <w:jc w:val="both"/>
            </w:pPr>
            <w:r w:rsidRPr="0057179A">
              <w:lastRenderedPageBreak/>
              <w:t>2</w:t>
            </w:r>
          </w:p>
        </w:tc>
        <w:tc>
          <w:tcPr>
            <w:tcW w:w="6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spacing w:line="49" w:lineRule="atLeast"/>
              <w:jc w:val="both"/>
            </w:pPr>
            <w:r w:rsidRPr="0057179A">
              <w:t>Организация рациональной и соответствующей организации уроков физической культуры и занятий активно-двигательного характера</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Администрация школы</w:t>
            </w:r>
          </w:p>
          <w:p w:rsidR="00A80F82" w:rsidRPr="0057179A" w:rsidRDefault="001738AB" w:rsidP="001738AB">
            <w:pPr>
              <w:jc w:val="both"/>
            </w:pPr>
            <w:r>
              <w:t>Учитель</w:t>
            </w:r>
            <w:r w:rsidR="00A80F82" w:rsidRPr="0057179A">
              <w:t xml:space="preserve"> физической культуры</w:t>
            </w:r>
          </w:p>
        </w:tc>
      </w:tr>
      <w:tr w:rsidR="00A80F82" w:rsidRPr="00CA094D" w:rsidTr="001738AB">
        <w:trPr>
          <w:trHeight w:val="49"/>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spacing w:line="49" w:lineRule="atLeast"/>
              <w:jc w:val="both"/>
            </w:pPr>
            <w:r w:rsidRPr="0057179A">
              <w:t>3.</w:t>
            </w:r>
          </w:p>
        </w:tc>
        <w:tc>
          <w:tcPr>
            <w:tcW w:w="6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spacing w:line="49" w:lineRule="atLeast"/>
              <w:jc w:val="both"/>
            </w:pPr>
            <w:r w:rsidRPr="0057179A">
              <w:t>Организация динамических пауз.</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Администрация школы</w:t>
            </w:r>
          </w:p>
          <w:p w:rsidR="00A80F82" w:rsidRPr="0057179A" w:rsidRDefault="001738AB" w:rsidP="00732957">
            <w:pPr>
              <w:jc w:val="both"/>
            </w:pPr>
            <w:r>
              <w:t>Учитель</w:t>
            </w:r>
            <w:r w:rsidR="00A80F82" w:rsidRPr="0057179A">
              <w:t xml:space="preserve"> физической культуры</w:t>
            </w:r>
          </w:p>
          <w:p w:rsidR="00A80F82" w:rsidRPr="0057179A" w:rsidRDefault="00A80F82" w:rsidP="00732957">
            <w:pPr>
              <w:spacing w:line="49" w:lineRule="atLeast"/>
              <w:jc w:val="both"/>
            </w:pPr>
            <w:r w:rsidRPr="0057179A">
              <w:t>Классные руководители</w:t>
            </w:r>
          </w:p>
        </w:tc>
      </w:tr>
      <w:tr w:rsidR="00A80F82" w:rsidRPr="00CA094D" w:rsidTr="001738AB">
        <w:trPr>
          <w:trHeight w:val="49"/>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spacing w:line="49" w:lineRule="atLeast"/>
              <w:jc w:val="both"/>
            </w:pPr>
            <w:r w:rsidRPr="0057179A">
              <w:t>4.</w:t>
            </w:r>
          </w:p>
        </w:tc>
        <w:tc>
          <w:tcPr>
            <w:tcW w:w="6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spacing w:line="49" w:lineRule="atLeast"/>
              <w:jc w:val="both"/>
            </w:pPr>
            <w:r w:rsidRPr="0057179A">
              <w:t>Организация работы спортивных секций.</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spacing w:line="49" w:lineRule="atLeast"/>
              <w:jc w:val="both"/>
            </w:pPr>
            <w:r w:rsidRPr="0057179A">
              <w:t>Администрация школы</w:t>
            </w:r>
          </w:p>
        </w:tc>
      </w:tr>
      <w:tr w:rsidR="00A80F82" w:rsidRPr="00CA094D" w:rsidTr="001738AB">
        <w:trPr>
          <w:trHeight w:val="49"/>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spacing w:line="49" w:lineRule="atLeast"/>
              <w:jc w:val="both"/>
            </w:pPr>
            <w:r w:rsidRPr="0057179A">
              <w:t>5.</w:t>
            </w:r>
          </w:p>
        </w:tc>
        <w:tc>
          <w:tcPr>
            <w:tcW w:w="6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spacing w:line="49" w:lineRule="atLeast"/>
              <w:jc w:val="both"/>
            </w:pPr>
            <w:r w:rsidRPr="0057179A">
              <w:t>Использование различных форм массовой пропаганды здорового образа жизни.</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spacing w:line="49" w:lineRule="atLeast"/>
              <w:jc w:val="both"/>
            </w:pPr>
            <w:r w:rsidRPr="0057179A">
              <w:t>Администрация школы</w:t>
            </w:r>
          </w:p>
        </w:tc>
      </w:tr>
      <w:tr w:rsidR="00A80F82" w:rsidRPr="00CA094D" w:rsidTr="001738AB">
        <w:trPr>
          <w:trHeight w:val="49"/>
        </w:trPr>
        <w:tc>
          <w:tcPr>
            <w:tcW w:w="567"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spacing w:line="49" w:lineRule="atLeast"/>
              <w:jc w:val="both"/>
            </w:pPr>
            <w:r w:rsidRPr="0057179A">
              <w:t>6.</w:t>
            </w:r>
          </w:p>
        </w:tc>
        <w:tc>
          <w:tcPr>
            <w:tcW w:w="623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spacing w:line="49" w:lineRule="atLeast"/>
              <w:jc w:val="both"/>
            </w:pPr>
            <w:r w:rsidRPr="0057179A">
              <w:t>Проведение Дней здоровья.</w:t>
            </w:r>
          </w:p>
        </w:tc>
        <w:tc>
          <w:tcPr>
            <w:tcW w:w="326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Зам. директора по ВР</w:t>
            </w:r>
          </w:p>
          <w:p w:rsidR="00A80F82" w:rsidRPr="0057179A" w:rsidRDefault="001738AB" w:rsidP="00732957">
            <w:pPr>
              <w:spacing w:line="49" w:lineRule="atLeast"/>
              <w:jc w:val="both"/>
            </w:pPr>
            <w:r>
              <w:t>Учитель</w:t>
            </w:r>
            <w:r w:rsidR="00A80F82" w:rsidRPr="0057179A">
              <w:t xml:space="preserve"> физической культуры</w:t>
            </w:r>
          </w:p>
        </w:tc>
      </w:tr>
      <w:tr w:rsidR="00A80F82" w:rsidRPr="00CA094D" w:rsidTr="001738AB">
        <w:trPr>
          <w:trHeight w:val="49"/>
        </w:trPr>
        <w:tc>
          <w:tcPr>
            <w:tcW w:w="567"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spacing w:line="49" w:lineRule="atLeast"/>
              <w:jc w:val="both"/>
            </w:pPr>
            <w:r w:rsidRPr="0057179A">
              <w:t>7.</w:t>
            </w:r>
          </w:p>
        </w:tc>
        <w:tc>
          <w:tcPr>
            <w:tcW w:w="623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Классные часы, пропагандирующие ЗОЖ; мероприятия по профилактике детского травматизма на дорогах;</w:t>
            </w:r>
          </w:p>
          <w:p w:rsidR="00A80F82" w:rsidRPr="0057179A" w:rsidRDefault="00A80F82" w:rsidP="00732957">
            <w:pPr>
              <w:spacing w:line="49" w:lineRule="atLeast"/>
              <w:jc w:val="both"/>
            </w:pPr>
            <w:r w:rsidRPr="0057179A">
              <w:t>мероприятия по профилактике табакокурения, наркомании, алкогольной зависимости; мероприятия по правовой культуре.</w:t>
            </w:r>
          </w:p>
        </w:tc>
        <w:tc>
          <w:tcPr>
            <w:tcW w:w="326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Классные руководители</w:t>
            </w:r>
          </w:p>
          <w:p w:rsidR="00A80F82" w:rsidRPr="0057179A" w:rsidRDefault="00A80F82" w:rsidP="00732957">
            <w:pPr>
              <w:jc w:val="both"/>
            </w:pPr>
            <w:r w:rsidRPr="0057179A">
              <w:t>Преподаватель-организатор ОБЖ</w:t>
            </w:r>
          </w:p>
          <w:p w:rsidR="00A80F82" w:rsidRPr="0057179A" w:rsidRDefault="00A80F82" w:rsidP="00732957">
            <w:pPr>
              <w:jc w:val="both"/>
            </w:pPr>
            <w:r w:rsidRPr="0057179A">
              <w:t>Педагог-психолог</w:t>
            </w:r>
          </w:p>
          <w:p w:rsidR="00A80F82" w:rsidRPr="0057179A" w:rsidRDefault="00A80F82" w:rsidP="00732957">
            <w:pPr>
              <w:spacing w:line="49" w:lineRule="atLeast"/>
              <w:jc w:val="both"/>
            </w:pPr>
            <w:r w:rsidRPr="0057179A">
              <w:t>Социальный педагог</w:t>
            </w:r>
          </w:p>
        </w:tc>
      </w:tr>
      <w:tr w:rsidR="00A80F82" w:rsidRPr="00CA094D" w:rsidTr="001738AB">
        <w:trPr>
          <w:trHeight w:val="49"/>
        </w:trPr>
        <w:tc>
          <w:tcPr>
            <w:tcW w:w="56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spacing w:line="49" w:lineRule="atLeast"/>
              <w:jc w:val="both"/>
            </w:pPr>
            <w:r w:rsidRPr="0057179A">
              <w:t>8.</w:t>
            </w:r>
          </w:p>
        </w:tc>
        <w:tc>
          <w:tcPr>
            <w:tcW w:w="623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spacing w:line="49" w:lineRule="atLeast"/>
              <w:jc w:val="both"/>
            </w:pPr>
            <w:r w:rsidRPr="0057179A">
              <w:t>Организация спортивно-массовых мероприятий.</w:t>
            </w:r>
          </w:p>
        </w:tc>
        <w:tc>
          <w:tcPr>
            <w:tcW w:w="326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Зам. директора по ВР</w:t>
            </w:r>
          </w:p>
          <w:p w:rsidR="00A80F82" w:rsidRPr="0057179A" w:rsidRDefault="00A80F82" w:rsidP="00732957">
            <w:pPr>
              <w:jc w:val="both"/>
            </w:pPr>
            <w:r w:rsidRPr="0057179A">
              <w:t>Учителя физической культуры</w:t>
            </w:r>
          </w:p>
          <w:p w:rsidR="00A80F82" w:rsidRPr="0057179A" w:rsidRDefault="00A80F82" w:rsidP="00732957">
            <w:pPr>
              <w:spacing w:line="49" w:lineRule="atLeast"/>
              <w:jc w:val="both"/>
            </w:pPr>
            <w:r w:rsidRPr="0057179A">
              <w:t>Руководители секций</w:t>
            </w:r>
          </w:p>
        </w:tc>
      </w:tr>
      <w:tr w:rsidR="00A80F82" w:rsidRPr="00CA094D" w:rsidTr="001738AB">
        <w:trPr>
          <w:trHeight w:val="54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9.</w:t>
            </w:r>
          </w:p>
        </w:tc>
        <w:tc>
          <w:tcPr>
            <w:tcW w:w="6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 xml:space="preserve">Работа школьного психолога, направленная на сохранение психологического здоровья </w:t>
            </w:r>
            <w:proofErr w:type="gramStart"/>
            <w:r w:rsidRPr="0057179A">
              <w:t>обучающихся</w:t>
            </w:r>
            <w:proofErr w:type="gramEnd"/>
            <w:r w:rsidRPr="0057179A">
              <w:t>.</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Педагог-психолог</w:t>
            </w:r>
          </w:p>
        </w:tc>
      </w:tr>
      <w:tr w:rsidR="00A80F82" w:rsidRPr="00CA094D" w:rsidTr="001738AB">
        <w:trPr>
          <w:trHeight w:val="437"/>
        </w:trPr>
        <w:tc>
          <w:tcPr>
            <w:tcW w:w="567"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10.</w:t>
            </w:r>
          </w:p>
        </w:tc>
        <w:tc>
          <w:tcPr>
            <w:tcW w:w="623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t>Работа ПМПК</w:t>
            </w:r>
            <w:r w:rsidRPr="0057179A">
              <w:t xml:space="preserve"> с целью выявления дезадаптации </w:t>
            </w:r>
            <w:proofErr w:type="gramStart"/>
            <w:r w:rsidRPr="0057179A">
              <w:t>обучающихся</w:t>
            </w:r>
            <w:proofErr w:type="gramEnd"/>
            <w:r w:rsidRPr="0057179A">
              <w:t>, а также коррекции индивидуальной траектории обучения и психологического комфорта обучающихся.</w:t>
            </w:r>
          </w:p>
        </w:tc>
        <w:tc>
          <w:tcPr>
            <w:tcW w:w="326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Директор школы</w:t>
            </w:r>
          </w:p>
          <w:p w:rsidR="00A80F82" w:rsidRPr="0057179A" w:rsidRDefault="00A80F82" w:rsidP="00732957">
            <w:pPr>
              <w:jc w:val="both"/>
            </w:pPr>
            <w:r>
              <w:t>Председатель ПМПК</w:t>
            </w:r>
          </w:p>
          <w:p w:rsidR="00A80F82" w:rsidRPr="0057179A" w:rsidRDefault="00A80F82" w:rsidP="00732957">
            <w:pPr>
              <w:jc w:val="both"/>
            </w:pPr>
            <w:r w:rsidRPr="0057179A">
              <w:t>Педагог-психолог</w:t>
            </w:r>
          </w:p>
        </w:tc>
      </w:tr>
      <w:tr w:rsidR="00A80F82" w:rsidRPr="00CA094D" w:rsidTr="001738AB">
        <w:trPr>
          <w:trHeight w:val="437"/>
        </w:trPr>
        <w:tc>
          <w:tcPr>
            <w:tcW w:w="56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11.</w:t>
            </w:r>
          </w:p>
        </w:tc>
        <w:tc>
          <w:tcPr>
            <w:tcW w:w="623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proofErr w:type="gramStart"/>
            <w:r w:rsidRPr="0057179A">
              <w:t>Воспитание обучающихся личным примером родителей (участие в Днях здоровья, помощь в проведении и организации спортивных соревнований; отказ от вредных привычек;   здоровый психологический климат в семье.</w:t>
            </w:r>
            <w:proofErr w:type="gramEnd"/>
          </w:p>
        </w:tc>
        <w:tc>
          <w:tcPr>
            <w:tcW w:w="326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Родители</w:t>
            </w:r>
          </w:p>
          <w:p w:rsidR="00A80F82" w:rsidRPr="0057179A" w:rsidRDefault="00A80F82" w:rsidP="00732957">
            <w:pPr>
              <w:jc w:val="both"/>
            </w:pPr>
            <w:r w:rsidRPr="0057179A">
              <w:t>Классные руководители</w:t>
            </w:r>
          </w:p>
          <w:p w:rsidR="00A80F82" w:rsidRPr="0057179A" w:rsidRDefault="00A80F82" w:rsidP="00732957">
            <w:pPr>
              <w:jc w:val="both"/>
            </w:pPr>
            <w:r w:rsidRPr="0057179A">
              <w:t>Педагог-психолог</w:t>
            </w:r>
          </w:p>
        </w:tc>
      </w:tr>
      <w:tr w:rsidR="00A80F82" w:rsidRPr="00CA094D" w:rsidTr="001738AB">
        <w:trPr>
          <w:trHeight w:val="437"/>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12.</w:t>
            </w:r>
          </w:p>
        </w:tc>
        <w:tc>
          <w:tcPr>
            <w:tcW w:w="6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Обновление страницы школьного сайта, посвященной пропаганде ЗОЖ.</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Руководитель сайта</w:t>
            </w:r>
          </w:p>
        </w:tc>
      </w:tr>
    </w:tbl>
    <w:p w:rsidR="00A80F82" w:rsidRDefault="00A80F82" w:rsidP="00A80F82">
      <w:pPr>
        <w:shd w:val="clear" w:color="auto" w:fill="FFFFFF"/>
        <w:ind w:firstLine="567"/>
        <w:jc w:val="both"/>
        <w:rPr>
          <w:u w:val="single"/>
        </w:rPr>
      </w:pPr>
    </w:p>
    <w:p w:rsidR="00A80F82" w:rsidRPr="0057179A" w:rsidRDefault="00A80F82" w:rsidP="00A80F82">
      <w:pPr>
        <w:shd w:val="clear" w:color="auto" w:fill="FFFFFF"/>
        <w:ind w:firstLine="567"/>
        <w:jc w:val="both"/>
      </w:pPr>
      <w:r w:rsidRPr="0057179A">
        <w:rPr>
          <w:u w:val="single"/>
        </w:rPr>
        <w:t>4.Реализация дополнительных образовательных программ</w:t>
      </w:r>
    </w:p>
    <w:tbl>
      <w:tblPr>
        <w:tblW w:w="10065" w:type="dxa"/>
        <w:tblInd w:w="108" w:type="dxa"/>
        <w:tblCellMar>
          <w:left w:w="0" w:type="dxa"/>
          <w:right w:w="0" w:type="dxa"/>
        </w:tblCellMar>
        <w:tblLook w:val="00A0" w:firstRow="1" w:lastRow="0" w:firstColumn="1" w:lastColumn="0" w:noHBand="0" w:noVBand="0"/>
      </w:tblPr>
      <w:tblGrid>
        <w:gridCol w:w="567"/>
        <w:gridCol w:w="6237"/>
        <w:gridCol w:w="3261"/>
      </w:tblGrid>
      <w:tr w:rsidR="00A80F82" w:rsidRPr="00CA094D" w:rsidTr="001738AB">
        <w:trPr>
          <w:trHeight w:val="4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spacing w:line="49" w:lineRule="atLeast"/>
              <w:jc w:val="both"/>
            </w:pPr>
            <w:r w:rsidRPr="0057179A">
              <w:t>№</w:t>
            </w:r>
          </w:p>
        </w:tc>
        <w:tc>
          <w:tcPr>
            <w:tcW w:w="62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spacing w:line="49" w:lineRule="atLeast"/>
              <w:jc w:val="both"/>
            </w:pPr>
            <w:r w:rsidRPr="0057179A">
              <w:t>Название мероприятия</w:t>
            </w:r>
          </w:p>
        </w:tc>
        <w:tc>
          <w:tcPr>
            <w:tcW w:w="32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spacing w:line="49" w:lineRule="atLeast"/>
              <w:jc w:val="both"/>
            </w:pPr>
            <w:r w:rsidRPr="0057179A">
              <w:t>Ответственные</w:t>
            </w:r>
          </w:p>
        </w:tc>
      </w:tr>
      <w:tr w:rsidR="00A80F82" w:rsidRPr="00CA094D" w:rsidTr="001738AB">
        <w:trPr>
          <w:trHeight w:val="49"/>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B71B72" w:rsidRDefault="00A80F82" w:rsidP="00732957">
            <w:pPr>
              <w:spacing w:line="49" w:lineRule="atLeast"/>
              <w:jc w:val="both"/>
            </w:pPr>
            <w:r w:rsidRPr="00B71B72">
              <w:t>1.</w:t>
            </w:r>
          </w:p>
        </w:tc>
        <w:tc>
          <w:tcPr>
            <w:tcW w:w="6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B71B72" w:rsidRDefault="00A80F82" w:rsidP="00732957">
            <w:pPr>
              <w:spacing w:line="49" w:lineRule="atLeast"/>
              <w:jc w:val="both"/>
            </w:pPr>
            <w:r w:rsidRPr="00B71B72">
              <w:t>Внедрение в систему работы ОУ программ, направленных на формирование здорового образа жизни в качестве отдельных образовательных модулей или компонентов, включенных в учебный процесс.</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spacing w:line="49" w:lineRule="atLeast"/>
              <w:jc w:val="both"/>
            </w:pPr>
            <w:r w:rsidRPr="0057179A">
              <w:t>Администрация школы</w:t>
            </w:r>
          </w:p>
        </w:tc>
      </w:tr>
      <w:tr w:rsidR="00A80F82" w:rsidRPr="00CA094D" w:rsidTr="001738AB">
        <w:trPr>
          <w:trHeight w:val="49"/>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spacing w:line="49" w:lineRule="atLeast"/>
              <w:jc w:val="both"/>
            </w:pPr>
            <w:r w:rsidRPr="0057179A">
              <w:t>2.</w:t>
            </w:r>
          </w:p>
        </w:tc>
        <w:tc>
          <w:tcPr>
            <w:tcW w:w="6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spacing w:line="49" w:lineRule="atLeast"/>
              <w:jc w:val="both"/>
            </w:pPr>
            <w:r w:rsidRPr="0057179A">
              <w:t>Проведение дней здоровья, конкурсов, праздников.</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Зам. директора по ВР</w:t>
            </w:r>
          </w:p>
          <w:p w:rsidR="00A80F82" w:rsidRPr="0057179A" w:rsidRDefault="001738AB" w:rsidP="00732957">
            <w:pPr>
              <w:jc w:val="both"/>
            </w:pPr>
            <w:r>
              <w:t>Учитель</w:t>
            </w:r>
            <w:r w:rsidR="00A80F82" w:rsidRPr="0057179A">
              <w:t xml:space="preserve"> физической культуры</w:t>
            </w:r>
          </w:p>
          <w:p w:rsidR="00A80F82" w:rsidRPr="0057179A" w:rsidRDefault="00A80F82" w:rsidP="00732957">
            <w:pPr>
              <w:spacing w:line="49" w:lineRule="atLeast"/>
              <w:jc w:val="both"/>
            </w:pPr>
            <w:r w:rsidRPr="0057179A">
              <w:t>Классные руководители</w:t>
            </w:r>
          </w:p>
        </w:tc>
      </w:tr>
    </w:tbl>
    <w:p w:rsidR="001738AB" w:rsidRDefault="001738AB" w:rsidP="00A80F82">
      <w:pPr>
        <w:shd w:val="clear" w:color="auto" w:fill="FFFFFF"/>
        <w:ind w:firstLine="567"/>
        <w:jc w:val="both"/>
        <w:rPr>
          <w:u w:val="single"/>
        </w:rPr>
      </w:pPr>
    </w:p>
    <w:p w:rsidR="00A80F82" w:rsidRPr="0057179A" w:rsidRDefault="00A80F82" w:rsidP="00A80F82">
      <w:pPr>
        <w:shd w:val="clear" w:color="auto" w:fill="FFFFFF"/>
        <w:ind w:firstLine="567"/>
        <w:jc w:val="both"/>
      </w:pPr>
      <w:r w:rsidRPr="0057179A">
        <w:rPr>
          <w:u w:val="single"/>
        </w:rPr>
        <w:t>5.Формирование экологической культуры</w:t>
      </w:r>
    </w:p>
    <w:tbl>
      <w:tblPr>
        <w:tblW w:w="10065" w:type="dxa"/>
        <w:tblInd w:w="108" w:type="dxa"/>
        <w:tblCellMar>
          <w:left w:w="0" w:type="dxa"/>
          <w:right w:w="0" w:type="dxa"/>
        </w:tblCellMar>
        <w:tblLook w:val="00A0" w:firstRow="1" w:lastRow="0" w:firstColumn="1" w:lastColumn="0" w:noHBand="0" w:noVBand="0"/>
      </w:tblPr>
      <w:tblGrid>
        <w:gridCol w:w="567"/>
        <w:gridCol w:w="6237"/>
        <w:gridCol w:w="3261"/>
      </w:tblGrid>
      <w:tr w:rsidR="00A80F82" w:rsidRPr="00CA094D" w:rsidTr="001738AB">
        <w:trPr>
          <w:trHeight w:val="4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spacing w:line="49" w:lineRule="atLeast"/>
              <w:ind w:right="34"/>
              <w:jc w:val="both"/>
            </w:pPr>
            <w:r w:rsidRPr="0057179A">
              <w:t>№</w:t>
            </w:r>
          </w:p>
        </w:tc>
        <w:tc>
          <w:tcPr>
            <w:tcW w:w="62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spacing w:line="49" w:lineRule="atLeast"/>
              <w:ind w:firstLine="33"/>
              <w:jc w:val="both"/>
            </w:pPr>
            <w:r w:rsidRPr="0057179A">
              <w:t>Название мероприятия</w:t>
            </w:r>
          </w:p>
        </w:tc>
        <w:tc>
          <w:tcPr>
            <w:tcW w:w="32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spacing w:line="49" w:lineRule="atLeast"/>
              <w:ind w:firstLine="567"/>
              <w:jc w:val="both"/>
            </w:pPr>
            <w:r w:rsidRPr="0057179A">
              <w:t>Ответственные</w:t>
            </w:r>
          </w:p>
        </w:tc>
      </w:tr>
      <w:tr w:rsidR="00A80F82" w:rsidRPr="00CA094D" w:rsidTr="001738AB">
        <w:trPr>
          <w:trHeight w:val="49"/>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spacing w:line="49" w:lineRule="atLeast"/>
              <w:ind w:right="34"/>
              <w:jc w:val="both"/>
            </w:pPr>
            <w:r w:rsidRPr="0057179A">
              <w:t>1.</w:t>
            </w:r>
          </w:p>
        </w:tc>
        <w:tc>
          <w:tcPr>
            <w:tcW w:w="6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spacing w:line="49" w:lineRule="atLeast"/>
              <w:ind w:firstLine="33"/>
              <w:jc w:val="both"/>
            </w:pPr>
            <w:r w:rsidRPr="0057179A">
              <w:t xml:space="preserve">Усвоение элементарных представлений об  экокультурных ценностях, о традициях этического отношения к природе в культуре народов России, других </w:t>
            </w:r>
            <w:r w:rsidRPr="0057179A">
              <w:lastRenderedPageBreak/>
              <w:t>стран, нормах экологической этики, об экологически грамотном взаимодействии человека с природой (в ходе изучения учебных предметов,  бесед, просмотра учебных фильмов).</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A80F82">
            <w:pPr>
              <w:ind w:firstLine="34"/>
              <w:jc w:val="both"/>
            </w:pPr>
            <w:r w:rsidRPr="0057179A">
              <w:lastRenderedPageBreak/>
              <w:t>Администрация школы</w:t>
            </w:r>
          </w:p>
          <w:p w:rsidR="00A80F82" w:rsidRPr="0057179A" w:rsidRDefault="00A80F82" w:rsidP="00A80F82">
            <w:pPr>
              <w:ind w:firstLine="34"/>
              <w:jc w:val="both"/>
            </w:pPr>
            <w:r w:rsidRPr="0057179A">
              <w:t>Учител</w:t>
            </w:r>
            <w:proofErr w:type="gramStart"/>
            <w:r w:rsidRPr="0057179A">
              <w:t>я-</w:t>
            </w:r>
            <w:proofErr w:type="gramEnd"/>
            <w:r w:rsidRPr="0057179A">
              <w:t xml:space="preserve"> предметники</w:t>
            </w:r>
          </w:p>
          <w:p w:rsidR="00A80F82" w:rsidRPr="0057179A" w:rsidRDefault="00A80F82" w:rsidP="00A80F82">
            <w:pPr>
              <w:spacing w:line="49" w:lineRule="atLeast"/>
              <w:ind w:firstLine="34"/>
              <w:jc w:val="both"/>
            </w:pPr>
            <w:r w:rsidRPr="0057179A">
              <w:t>Классные руководители</w:t>
            </w:r>
          </w:p>
        </w:tc>
      </w:tr>
      <w:tr w:rsidR="00A80F82" w:rsidRPr="00CA094D" w:rsidTr="001738AB">
        <w:trPr>
          <w:trHeight w:val="49"/>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spacing w:line="49" w:lineRule="atLeast"/>
              <w:ind w:right="34"/>
              <w:jc w:val="both"/>
            </w:pPr>
            <w:r w:rsidRPr="0057179A">
              <w:lastRenderedPageBreak/>
              <w:t>2.</w:t>
            </w:r>
          </w:p>
        </w:tc>
        <w:tc>
          <w:tcPr>
            <w:tcW w:w="6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spacing w:line="49" w:lineRule="atLeast"/>
              <w:ind w:firstLine="33"/>
              <w:jc w:val="both"/>
            </w:pPr>
            <w:r w:rsidRPr="0057179A">
              <w:t>Получение первоначального опыта эмоциональн</w:t>
            </w:r>
            <w:proofErr w:type="gramStart"/>
            <w:r w:rsidRPr="0057179A">
              <w:t>о-</w:t>
            </w:r>
            <w:proofErr w:type="gramEnd"/>
            <w:r w:rsidRPr="0057179A">
              <w:t xml:space="preserve"> чувственного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A80F82">
            <w:pPr>
              <w:ind w:firstLine="34"/>
              <w:jc w:val="both"/>
            </w:pPr>
            <w:r w:rsidRPr="0057179A">
              <w:t>Учител</w:t>
            </w:r>
            <w:proofErr w:type="gramStart"/>
            <w:r w:rsidRPr="0057179A">
              <w:t>я-</w:t>
            </w:r>
            <w:proofErr w:type="gramEnd"/>
            <w:r w:rsidRPr="0057179A">
              <w:t xml:space="preserve"> предметники</w:t>
            </w:r>
          </w:p>
          <w:p w:rsidR="00A80F82" w:rsidRPr="0057179A" w:rsidRDefault="00A80F82" w:rsidP="00A80F82">
            <w:pPr>
              <w:spacing w:line="49" w:lineRule="atLeast"/>
              <w:ind w:firstLine="34"/>
              <w:jc w:val="both"/>
            </w:pPr>
            <w:r w:rsidRPr="0057179A">
              <w:t>Классные руководители</w:t>
            </w:r>
          </w:p>
        </w:tc>
      </w:tr>
      <w:tr w:rsidR="00A80F82" w:rsidRPr="00CA094D" w:rsidTr="001738AB">
        <w:trPr>
          <w:trHeight w:val="406"/>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ind w:right="34"/>
              <w:jc w:val="both"/>
            </w:pPr>
            <w:r w:rsidRPr="0057179A">
              <w:t>3.</w:t>
            </w:r>
          </w:p>
        </w:tc>
        <w:tc>
          <w:tcPr>
            <w:tcW w:w="623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ind w:firstLine="33"/>
              <w:jc w:val="both"/>
            </w:pPr>
            <w:r w:rsidRPr="0057179A">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т.д.), в реализации коллективных природоохранных проектов.</w:t>
            </w:r>
          </w:p>
        </w:tc>
        <w:tc>
          <w:tcPr>
            <w:tcW w:w="326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A80F82" w:rsidRPr="0057179A" w:rsidRDefault="00A80F82" w:rsidP="00A80F82">
            <w:pPr>
              <w:ind w:firstLine="34"/>
              <w:jc w:val="both"/>
            </w:pPr>
            <w:r w:rsidRPr="0057179A">
              <w:t>Учител</w:t>
            </w:r>
            <w:proofErr w:type="gramStart"/>
            <w:r w:rsidRPr="0057179A">
              <w:t>я-</w:t>
            </w:r>
            <w:proofErr w:type="gramEnd"/>
            <w:r w:rsidRPr="0057179A">
              <w:t xml:space="preserve"> предметники</w:t>
            </w:r>
          </w:p>
          <w:p w:rsidR="00A80F82" w:rsidRPr="0057179A" w:rsidRDefault="00A80F82" w:rsidP="00A80F82">
            <w:pPr>
              <w:ind w:firstLine="34"/>
              <w:jc w:val="both"/>
            </w:pPr>
            <w:r w:rsidRPr="0057179A">
              <w:t>Классные руководители</w:t>
            </w:r>
          </w:p>
        </w:tc>
      </w:tr>
      <w:tr w:rsidR="00A80F82" w:rsidRPr="00CA094D" w:rsidTr="001738AB">
        <w:trPr>
          <w:trHeight w:val="49"/>
        </w:trPr>
        <w:tc>
          <w:tcPr>
            <w:tcW w:w="567"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A80F82" w:rsidRPr="0057179A" w:rsidRDefault="00A80F82" w:rsidP="00732957">
            <w:pPr>
              <w:spacing w:line="49" w:lineRule="atLeast"/>
              <w:ind w:right="34"/>
              <w:jc w:val="both"/>
            </w:pPr>
            <w:r w:rsidRPr="0057179A">
              <w:t>4.</w:t>
            </w:r>
          </w:p>
        </w:tc>
        <w:tc>
          <w:tcPr>
            <w:tcW w:w="6237"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spacing w:line="49" w:lineRule="atLeast"/>
              <w:ind w:firstLine="33"/>
              <w:jc w:val="both"/>
            </w:pPr>
            <w:r w:rsidRPr="0057179A">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tc>
        <w:tc>
          <w:tcPr>
            <w:tcW w:w="326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A80F82" w:rsidRPr="0057179A" w:rsidRDefault="00A80F82" w:rsidP="00A80F82">
            <w:pPr>
              <w:spacing w:line="49" w:lineRule="atLeast"/>
              <w:ind w:firstLine="34"/>
              <w:jc w:val="both"/>
            </w:pPr>
            <w:r w:rsidRPr="0057179A">
              <w:t>Классные руководители</w:t>
            </w:r>
          </w:p>
        </w:tc>
      </w:tr>
    </w:tbl>
    <w:p w:rsidR="00A80F82" w:rsidRDefault="00A80F82" w:rsidP="00A80F82">
      <w:pPr>
        <w:shd w:val="clear" w:color="auto" w:fill="FFFFFF"/>
        <w:ind w:firstLine="567"/>
        <w:jc w:val="both"/>
        <w:rPr>
          <w:u w:val="single"/>
        </w:rPr>
      </w:pPr>
    </w:p>
    <w:p w:rsidR="00A80F82" w:rsidRPr="0057179A" w:rsidRDefault="00A80F82" w:rsidP="00A80F82">
      <w:pPr>
        <w:shd w:val="clear" w:color="auto" w:fill="FFFFFF"/>
        <w:ind w:firstLine="567"/>
        <w:jc w:val="both"/>
      </w:pPr>
      <w:r w:rsidRPr="0057179A">
        <w:rPr>
          <w:u w:val="single"/>
        </w:rPr>
        <w:t>6.Просветительская работа с родителями.</w:t>
      </w:r>
    </w:p>
    <w:tbl>
      <w:tblPr>
        <w:tblW w:w="10065" w:type="dxa"/>
        <w:tblInd w:w="108" w:type="dxa"/>
        <w:tblCellMar>
          <w:left w:w="0" w:type="dxa"/>
          <w:right w:w="0" w:type="dxa"/>
        </w:tblCellMar>
        <w:tblLook w:val="00A0" w:firstRow="1" w:lastRow="0" w:firstColumn="1" w:lastColumn="0" w:noHBand="0" w:noVBand="0"/>
      </w:tblPr>
      <w:tblGrid>
        <w:gridCol w:w="567"/>
        <w:gridCol w:w="6237"/>
        <w:gridCol w:w="3261"/>
      </w:tblGrid>
      <w:tr w:rsidR="00A80F82" w:rsidRPr="00CA094D" w:rsidTr="001738AB">
        <w:trPr>
          <w:trHeight w:val="4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spacing w:line="49" w:lineRule="atLeast"/>
              <w:jc w:val="both"/>
            </w:pPr>
            <w:r w:rsidRPr="0057179A">
              <w:t>№</w:t>
            </w:r>
          </w:p>
        </w:tc>
        <w:tc>
          <w:tcPr>
            <w:tcW w:w="62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spacing w:line="49" w:lineRule="atLeast"/>
              <w:ind w:firstLine="567"/>
              <w:jc w:val="both"/>
            </w:pPr>
            <w:r w:rsidRPr="0057179A">
              <w:t>Название мероприятия</w:t>
            </w:r>
          </w:p>
        </w:tc>
        <w:tc>
          <w:tcPr>
            <w:tcW w:w="32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spacing w:line="49" w:lineRule="atLeast"/>
              <w:ind w:firstLine="567"/>
              <w:jc w:val="both"/>
            </w:pPr>
            <w:r w:rsidRPr="0057179A">
              <w:t>Ответственные</w:t>
            </w:r>
          </w:p>
        </w:tc>
      </w:tr>
      <w:tr w:rsidR="00A80F82" w:rsidRPr="00CA094D" w:rsidTr="001738AB">
        <w:trPr>
          <w:trHeight w:val="49"/>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spacing w:line="49" w:lineRule="atLeast"/>
              <w:jc w:val="both"/>
            </w:pPr>
            <w:r w:rsidRPr="0057179A">
              <w:t>1.</w:t>
            </w:r>
          </w:p>
        </w:tc>
        <w:tc>
          <w:tcPr>
            <w:tcW w:w="6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spacing w:line="49" w:lineRule="atLeast"/>
              <w:ind w:firstLine="34"/>
              <w:jc w:val="both"/>
            </w:pPr>
            <w:r w:rsidRPr="0057179A">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A80F82">
            <w:pPr>
              <w:spacing w:line="49" w:lineRule="atLeast"/>
              <w:ind w:firstLine="34"/>
              <w:jc w:val="both"/>
            </w:pPr>
            <w:r w:rsidRPr="0057179A">
              <w:t>Администрация школы</w:t>
            </w:r>
          </w:p>
        </w:tc>
      </w:tr>
      <w:tr w:rsidR="00A80F82" w:rsidRPr="00CA094D" w:rsidTr="001738AB">
        <w:trPr>
          <w:trHeight w:val="49"/>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spacing w:line="49" w:lineRule="atLeast"/>
              <w:jc w:val="both"/>
            </w:pPr>
            <w:r w:rsidRPr="0057179A">
              <w:t>2.</w:t>
            </w:r>
          </w:p>
        </w:tc>
        <w:tc>
          <w:tcPr>
            <w:tcW w:w="6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spacing w:line="49" w:lineRule="atLeast"/>
              <w:ind w:firstLine="34"/>
              <w:jc w:val="both"/>
            </w:pPr>
            <w:r w:rsidRPr="0057179A">
              <w:t>Организация совместной работы по проведению соревнований, дней здоровья, занятий по профилактике вредных привычек.</w:t>
            </w:r>
          </w:p>
        </w:tc>
        <w:tc>
          <w:tcPr>
            <w:tcW w:w="3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A80F82">
            <w:pPr>
              <w:spacing w:line="49" w:lineRule="atLeast"/>
              <w:ind w:firstLine="34"/>
              <w:jc w:val="both"/>
            </w:pPr>
            <w:r w:rsidRPr="0057179A">
              <w:t>Администрация школы</w:t>
            </w:r>
          </w:p>
        </w:tc>
      </w:tr>
    </w:tbl>
    <w:p w:rsidR="00A80F82" w:rsidRPr="0057179A" w:rsidRDefault="00A80F82" w:rsidP="00A80F82">
      <w:pPr>
        <w:shd w:val="clear" w:color="auto" w:fill="FFFFFF"/>
        <w:ind w:firstLine="567"/>
        <w:jc w:val="both"/>
      </w:pPr>
      <w:r w:rsidRPr="0057179A">
        <w:rPr>
          <w:b/>
          <w:bCs/>
        </w:rPr>
        <w:t>Основные направления программы экологической культуры, здорового и безопасного образа жизни</w:t>
      </w:r>
    </w:p>
    <w:p w:rsidR="00A80F82" w:rsidRPr="0057179A" w:rsidRDefault="00A80F82" w:rsidP="00A80F82">
      <w:pPr>
        <w:shd w:val="clear" w:color="auto" w:fill="FFFFFF"/>
        <w:ind w:firstLine="567"/>
        <w:jc w:val="both"/>
      </w:pPr>
      <w:r w:rsidRPr="0057179A">
        <w:rPr>
          <w:b/>
          <w:bCs/>
          <w:i/>
          <w:iCs/>
        </w:rPr>
        <w:t>Содержание программы экологической культуры, здорового и безопасного образа жизни</w:t>
      </w:r>
    </w:p>
    <w:p w:rsidR="00A80F82" w:rsidRPr="0057179A" w:rsidRDefault="00A80F82" w:rsidP="00A80F82">
      <w:pPr>
        <w:shd w:val="clear" w:color="auto" w:fill="FFFFFF"/>
        <w:ind w:firstLine="567"/>
        <w:jc w:val="both"/>
      </w:pPr>
      <w:r w:rsidRPr="0057179A">
        <w:t xml:space="preserve">Средства здоровьесберегающих технологий. Для достижения целей здоровьесберегающих образовательных технологий обучения применяются следующие   группы  средств,   </w:t>
      </w:r>
    </w:p>
    <w:p w:rsidR="00A80F82" w:rsidRPr="0057179A" w:rsidRDefault="00A80F82" w:rsidP="00A80F82">
      <w:pPr>
        <w:shd w:val="clear" w:color="auto" w:fill="FFFFFF"/>
        <w:ind w:firstLine="567"/>
        <w:jc w:val="both"/>
      </w:pPr>
      <w:r w:rsidRPr="0057179A">
        <w:t>-</w:t>
      </w:r>
      <w:r w:rsidR="00AB349D">
        <w:t xml:space="preserve"> </w:t>
      </w:r>
      <w:r w:rsidRPr="0057179A">
        <w:t>средства двигательной направленности;</w:t>
      </w:r>
    </w:p>
    <w:p w:rsidR="00A80F82" w:rsidRPr="0057179A" w:rsidRDefault="00A80F82" w:rsidP="00A80F82">
      <w:pPr>
        <w:shd w:val="clear" w:color="auto" w:fill="FFFFFF"/>
        <w:ind w:firstLine="567"/>
        <w:jc w:val="both"/>
      </w:pPr>
      <w:r w:rsidRPr="0057179A">
        <w:t>-</w:t>
      </w:r>
      <w:r w:rsidR="00AB349D">
        <w:t xml:space="preserve"> </w:t>
      </w:r>
      <w:r w:rsidRPr="0057179A">
        <w:t>оздоровительные силы природы;</w:t>
      </w:r>
    </w:p>
    <w:p w:rsidR="00A80F82" w:rsidRPr="0057179A" w:rsidRDefault="00A80F82" w:rsidP="00A80F82">
      <w:pPr>
        <w:shd w:val="clear" w:color="auto" w:fill="FFFFFF"/>
        <w:ind w:firstLine="567"/>
        <w:jc w:val="both"/>
      </w:pPr>
      <w:r w:rsidRPr="0057179A">
        <w:t>-</w:t>
      </w:r>
      <w:r w:rsidR="00AB349D">
        <w:t xml:space="preserve"> </w:t>
      </w:r>
      <w:r w:rsidRPr="0057179A">
        <w:t>гигиенические факторы.</w:t>
      </w:r>
    </w:p>
    <w:p w:rsidR="00A80F82" w:rsidRPr="0057179A" w:rsidRDefault="00A80F82" w:rsidP="00A80F82">
      <w:pPr>
        <w:shd w:val="clear" w:color="auto" w:fill="FFFFFF"/>
        <w:ind w:firstLine="567"/>
        <w:jc w:val="both"/>
      </w:pPr>
      <w:r w:rsidRPr="0057179A">
        <w:t>Большое разнообразие  воспитательных  дел  физкультурного направления позволяет решать в комплексе задачи нравственного, умственного, эстетического и трудового воспитания.</w:t>
      </w:r>
    </w:p>
    <w:p w:rsidR="00A80F82" w:rsidRPr="0057179A" w:rsidRDefault="00A80F82" w:rsidP="00A80F82">
      <w:pPr>
        <w:shd w:val="clear" w:color="auto" w:fill="FFFFFF"/>
        <w:ind w:firstLine="567"/>
        <w:jc w:val="both"/>
      </w:pPr>
      <w:r w:rsidRPr="0057179A">
        <w:t>Одно из широко распространенных воспитательных дел данного направления — гимнастика перед занятиями (утренняя физзарядка), которой начинается трудовой день в школе. Основное содержание утренней гимнастики составляют общеразвивающие упражнения. Они дополняются ходьбой, легким бегом, прыжками на месте, танцевальными упражнениями, специально подобранными играми для всего класса.</w:t>
      </w:r>
    </w:p>
    <w:p w:rsidR="00A80F82" w:rsidRPr="0057179A" w:rsidRDefault="00A80F82" w:rsidP="00A80F82">
      <w:pPr>
        <w:shd w:val="clear" w:color="auto" w:fill="FFFFFF"/>
        <w:ind w:firstLine="567"/>
        <w:jc w:val="both"/>
      </w:pPr>
      <w:r w:rsidRPr="0057179A">
        <w:t xml:space="preserve">К   постоянным   воспитательным  делам   физкультурно-оздоровительной   направленности относятся и физкультминутки,   во время которых выполняется несколько упражнений, предупреждающих или уменьшающих переутомление. Смена деятельности помогает поддерживать высокую работоспособность. Методически  правильно   </w:t>
      </w:r>
      <w:proofErr w:type="gramStart"/>
      <w:r w:rsidRPr="0057179A">
        <w:t>проведенная</w:t>
      </w:r>
      <w:proofErr w:type="gramEnd"/>
      <w:r w:rsidRPr="0057179A">
        <w:t xml:space="preserve"> физкультпауза  оказывает положительное влияние  на учебно-воспитательный  процесс.</w:t>
      </w:r>
    </w:p>
    <w:p w:rsidR="00A80F82" w:rsidRPr="0057179A" w:rsidRDefault="00A80F82" w:rsidP="00A80F82">
      <w:pPr>
        <w:shd w:val="clear" w:color="auto" w:fill="FFFFFF"/>
        <w:ind w:firstLine="567"/>
        <w:jc w:val="both"/>
      </w:pPr>
      <w:r w:rsidRPr="0057179A">
        <w:lastRenderedPageBreak/>
        <w:t>Особая  роль  принадлежит  массовым  формам, что также объясняется их высокой эффективностью. Они дают возможность организовать внеклассное занятие, в подготовке и проведении которого принимает участие весь классный коллектив. Все  виды форм внеклассной  работы не только воспитывают, но и приобщают к правильной организации свободного времени. Совместная деятельность вовлекает обучающихся в социальн</w:t>
      </w:r>
      <w:proofErr w:type="gramStart"/>
      <w:r w:rsidRPr="0057179A">
        <w:t>о-</w:t>
      </w:r>
      <w:proofErr w:type="gramEnd"/>
      <w:r w:rsidRPr="0057179A">
        <w:t xml:space="preserve"> ценностные отношения, что способствует получению двойного результата: предметного и воспитательного. Не менее важным является и то,  что участвуя в общем деле, младшие школьники учатся радоваться успехам друзей, огорчаться из-за их неудач, приходить на помощь тем, кто нуждается в нём. Дети сближаются, лучше узнают друг друга; общее дело сплачивает коллектив, создаёт атмосферу творчества, увлечённости, эмоционального комфорта и т.д.</w:t>
      </w:r>
    </w:p>
    <w:p w:rsidR="00A80F82" w:rsidRPr="0057179A" w:rsidRDefault="00A80F82" w:rsidP="00A80F82">
      <w:pPr>
        <w:shd w:val="clear" w:color="auto" w:fill="FFFFFF"/>
        <w:ind w:firstLine="567"/>
        <w:jc w:val="both"/>
      </w:pPr>
      <w:r w:rsidRPr="0057179A">
        <w:t>Во внеклассной работе по формированию культуры здорового и безопасного образа жизни используются такие формы,  как спортивные викторины, спортивные конкурсы, турниры, устные журналы, игры-путешествия и, конечно, праздники.</w:t>
      </w:r>
    </w:p>
    <w:p w:rsidR="00A80F82" w:rsidRPr="0057179A" w:rsidRDefault="00A80F82" w:rsidP="00A80F82">
      <w:pPr>
        <w:shd w:val="clear" w:color="auto" w:fill="FFFFFF"/>
        <w:ind w:firstLine="567"/>
        <w:jc w:val="both"/>
      </w:pPr>
      <w:proofErr w:type="gramStart"/>
      <w:r w:rsidRPr="0057179A">
        <w:t>Игровые формы должны не только развивать двигательную активность детей, не только дать конкретные сведения  по основам здорового образа жизни, но и формировать у обучающихся жизненно важные гигиенические умения, навыки и полезные привычки.</w:t>
      </w:r>
      <w:proofErr w:type="gramEnd"/>
    </w:p>
    <w:p w:rsidR="00A80F82" w:rsidRPr="0057179A" w:rsidRDefault="00A80F82" w:rsidP="00A80F82">
      <w:pPr>
        <w:shd w:val="clear" w:color="auto" w:fill="FFFFFF"/>
        <w:ind w:firstLine="567"/>
        <w:jc w:val="both"/>
      </w:pPr>
      <w:r w:rsidRPr="0057179A">
        <w:t>Формы  организации внеклассной спортивно-массовой работы в школе: кружки, секции, спортивные праздники и соревнования; физкультурно-оздоровительные мероприятия в режиме школьного дня: гимнастика  до занятий, физкультминутки на уроках, игры и физкультурные упражнения на переменах и в режиме продленного дня.</w:t>
      </w:r>
    </w:p>
    <w:p w:rsidR="00A80F82" w:rsidRPr="0057179A" w:rsidRDefault="00A80F82" w:rsidP="00A80F82">
      <w:pPr>
        <w:shd w:val="clear" w:color="auto" w:fill="FFFFFF"/>
        <w:ind w:firstLine="567"/>
        <w:jc w:val="both"/>
      </w:pPr>
      <w:r w:rsidRPr="0057179A">
        <w:t>Средства физического воспитания включают гимнастику, игры,     туризм, спорт.   К   ним  относятся  также   природные силы — солнце, воздух и вода, гигиенические факторы — режим труда и отдыха, питание, одежда, соблюдение санитарных   норм. Основными методами физического воспитания являются физические упражнения, тренировки, убеждение (разъяснение), инструкции, положительный пример, соревнования.</w:t>
      </w:r>
    </w:p>
    <w:p w:rsidR="00A80F82" w:rsidRPr="0057179A" w:rsidRDefault="00A80F82" w:rsidP="00A80F82">
      <w:pPr>
        <w:shd w:val="clear" w:color="auto" w:fill="FFFFFF"/>
        <w:ind w:firstLine="567"/>
        <w:jc w:val="both"/>
        <w:rPr>
          <w:b/>
          <w:u w:val="single"/>
        </w:rPr>
      </w:pPr>
    </w:p>
    <w:p w:rsidR="00A80F82" w:rsidRPr="0057179A" w:rsidRDefault="00A80F82" w:rsidP="00A80F82">
      <w:pPr>
        <w:shd w:val="clear" w:color="auto" w:fill="FFFFFF"/>
        <w:ind w:firstLine="567"/>
        <w:jc w:val="both"/>
        <w:rPr>
          <w:b/>
        </w:rPr>
      </w:pPr>
      <w:r w:rsidRPr="0057179A">
        <w:rPr>
          <w:b/>
          <w:u w:val="single"/>
        </w:rPr>
        <w:t>Примерная тематика классных часов и бесед в ГПД по пропаганде здорового образа жизни для 1- 4 классов:</w:t>
      </w:r>
    </w:p>
    <w:p w:rsidR="00A80F82" w:rsidRPr="0057179A" w:rsidRDefault="00A80F82" w:rsidP="00A80F82">
      <w:pPr>
        <w:shd w:val="clear" w:color="auto" w:fill="FFFFFF"/>
        <w:ind w:firstLine="567"/>
        <w:jc w:val="both"/>
      </w:pPr>
      <w:r w:rsidRPr="0057179A">
        <w:t>Чистые руки, чистое тело -  смело берись за любое дело.    </w:t>
      </w:r>
    </w:p>
    <w:p w:rsidR="00A80F82" w:rsidRPr="0057179A" w:rsidRDefault="00A80F82" w:rsidP="00A80F82">
      <w:pPr>
        <w:shd w:val="clear" w:color="auto" w:fill="FFFFFF"/>
        <w:ind w:firstLine="567"/>
        <w:jc w:val="both"/>
      </w:pPr>
      <w:r w:rsidRPr="0057179A">
        <w:t>Подвижные игры во время перемен.</w:t>
      </w:r>
    </w:p>
    <w:p w:rsidR="00A80F82" w:rsidRPr="0057179A" w:rsidRDefault="00A80F82" w:rsidP="00A80F82">
      <w:pPr>
        <w:shd w:val="clear" w:color="auto" w:fill="FFFFFF"/>
        <w:ind w:firstLine="567"/>
        <w:jc w:val="both"/>
      </w:pPr>
      <w:r w:rsidRPr="0057179A">
        <w:t>Чтоб болезней не бояться, надо спортом заниматься.</w:t>
      </w:r>
    </w:p>
    <w:p w:rsidR="00A80F82" w:rsidRPr="0057179A" w:rsidRDefault="00A80F82" w:rsidP="00A80F82">
      <w:pPr>
        <w:shd w:val="clear" w:color="auto" w:fill="FFFFFF"/>
        <w:ind w:firstLine="567"/>
        <w:jc w:val="both"/>
      </w:pPr>
      <w:r w:rsidRPr="0057179A">
        <w:t>Укусы насекомых.         </w:t>
      </w:r>
    </w:p>
    <w:p w:rsidR="00A80F82" w:rsidRPr="0057179A" w:rsidRDefault="00A80F82" w:rsidP="00A80F82">
      <w:pPr>
        <w:shd w:val="clear" w:color="auto" w:fill="FFFFFF"/>
        <w:ind w:firstLine="567"/>
        <w:jc w:val="both"/>
      </w:pPr>
      <w:r w:rsidRPr="0057179A">
        <w:t>Что значит быть здоровым человеком?</w:t>
      </w:r>
    </w:p>
    <w:p w:rsidR="00A80F82" w:rsidRPr="0057179A" w:rsidRDefault="00A80F82" w:rsidP="00A80F82">
      <w:pPr>
        <w:shd w:val="clear" w:color="auto" w:fill="FFFFFF"/>
        <w:ind w:firstLine="567"/>
        <w:jc w:val="both"/>
      </w:pPr>
      <w:r w:rsidRPr="0057179A">
        <w:t>Безопасное поведение в школе во время уроков и во время перемен.</w:t>
      </w:r>
    </w:p>
    <w:p w:rsidR="00A80F82" w:rsidRPr="0057179A" w:rsidRDefault="00A80F82" w:rsidP="00A80F82">
      <w:pPr>
        <w:shd w:val="clear" w:color="auto" w:fill="FFFFFF"/>
        <w:ind w:firstLine="567"/>
        <w:jc w:val="both"/>
      </w:pPr>
      <w:r w:rsidRPr="0057179A">
        <w:t>Профилактика инфекционных заболеваний. Микробы.           </w:t>
      </w:r>
    </w:p>
    <w:p w:rsidR="00A80F82" w:rsidRPr="0057179A" w:rsidRDefault="00A80F82" w:rsidP="00A80F82">
      <w:pPr>
        <w:shd w:val="clear" w:color="auto" w:fill="FFFFFF"/>
        <w:ind w:firstLine="567"/>
        <w:jc w:val="both"/>
      </w:pPr>
      <w:r w:rsidRPr="0057179A">
        <w:t>Говорим мы вам без смеха – чистота залог успеха.    </w:t>
      </w:r>
    </w:p>
    <w:p w:rsidR="00A80F82" w:rsidRPr="0057179A" w:rsidRDefault="00A80F82" w:rsidP="00A80F82">
      <w:pPr>
        <w:shd w:val="clear" w:color="auto" w:fill="FFFFFF"/>
        <w:ind w:firstLine="567"/>
        <w:jc w:val="both"/>
      </w:pPr>
      <w:r w:rsidRPr="0057179A">
        <w:t>Питание – основа жизни.          </w:t>
      </w:r>
    </w:p>
    <w:p w:rsidR="00A80F82" w:rsidRPr="0057179A" w:rsidRDefault="00A80F82" w:rsidP="00A80F82">
      <w:pPr>
        <w:shd w:val="clear" w:color="auto" w:fill="FFFFFF"/>
        <w:ind w:firstLine="567"/>
        <w:jc w:val="both"/>
      </w:pPr>
      <w:r w:rsidRPr="0057179A">
        <w:t>Шалости и травмы.</w:t>
      </w:r>
    </w:p>
    <w:p w:rsidR="00A80F82" w:rsidRPr="0057179A" w:rsidRDefault="00A80F82" w:rsidP="00A80F82">
      <w:pPr>
        <w:shd w:val="clear" w:color="auto" w:fill="FFFFFF"/>
        <w:ind w:firstLine="567"/>
        <w:jc w:val="both"/>
      </w:pPr>
      <w:r w:rsidRPr="0057179A">
        <w:t>Правила дорожного движения.</w:t>
      </w:r>
    </w:p>
    <w:p w:rsidR="00A80F82" w:rsidRPr="0057179A" w:rsidRDefault="00A80F82" w:rsidP="00A80F82">
      <w:pPr>
        <w:shd w:val="clear" w:color="auto" w:fill="FFFFFF"/>
        <w:ind w:firstLine="567"/>
        <w:jc w:val="both"/>
      </w:pPr>
      <w:r w:rsidRPr="0057179A">
        <w:t>Режим дня школьника.</w:t>
      </w:r>
    </w:p>
    <w:p w:rsidR="00A80F82" w:rsidRPr="0057179A" w:rsidRDefault="00A80F82" w:rsidP="00A80F82">
      <w:pPr>
        <w:shd w:val="clear" w:color="auto" w:fill="FFFFFF"/>
        <w:ind w:firstLine="567"/>
        <w:jc w:val="both"/>
      </w:pPr>
      <w:r w:rsidRPr="0057179A">
        <w:t>Безопасное поведение в школе во время уроков и во время перемен.</w:t>
      </w:r>
    </w:p>
    <w:p w:rsidR="00A80F82" w:rsidRPr="0057179A" w:rsidRDefault="00A80F82" w:rsidP="00A80F82">
      <w:pPr>
        <w:shd w:val="clear" w:color="auto" w:fill="FFFFFF"/>
        <w:ind w:firstLine="567"/>
        <w:jc w:val="both"/>
      </w:pPr>
      <w:r w:rsidRPr="0057179A">
        <w:t>Сам себе я помогу и здоровье сберегу.          </w:t>
      </w:r>
    </w:p>
    <w:p w:rsidR="00A80F82" w:rsidRPr="0057179A" w:rsidRDefault="00A80F82" w:rsidP="00A80F82">
      <w:pPr>
        <w:shd w:val="clear" w:color="auto" w:fill="FFFFFF"/>
        <w:ind w:firstLine="567"/>
        <w:jc w:val="both"/>
      </w:pPr>
      <w:r w:rsidRPr="0057179A">
        <w:t>Как защититься от простуды и гриппа.</w:t>
      </w:r>
    </w:p>
    <w:p w:rsidR="00A80F82" w:rsidRPr="0057179A" w:rsidRDefault="00A80F82" w:rsidP="00A80F82">
      <w:pPr>
        <w:shd w:val="clear" w:color="auto" w:fill="FFFFFF"/>
        <w:ind w:firstLine="567"/>
        <w:jc w:val="both"/>
      </w:pPr>
      <w:r w:rsidRPr="0057179A">
        <w:t>О вреде табачного дыма.         </w:t>
      </w:r>
    </w:p>
    <w:p w:rsidR="00A80F82" w:rsidRPr="0057179A" w:rsidRDefault="00A80F82" w:rsidP="00A80F82">
      <w:pPr>
        <w:shd w:val="clear" w:color="auto" w:fill="FFFFFF"/>
        <w:ind w:firstLine="567"/>
        <w:jc w:val="both"/>
      </w:pPr>
      <w:r w:rsidRPr="0057179A">
        <w:t>Правильное питание – залог здоровья.           </w:t>
      </w:r>
    </w:p>
    <w:p w:rsidR="00A80F82" w:rsidRPr="0057179A" w:rsidRDefault="00A80F82" w:rsidP="00A80F82">
      <w:pPr>
        <w:shd w:val="clear" w:color="auto" w:fill="FFFFFF"/>
        <w:ind w:firstLine="567"/>
        <w:jc w:val="both"/>
      </w:pPr>
      <w:r w:rsidRPr="0057179A">
        <w:t>Безопасность поведения в школе.       </w:t>
      </w:r>
    </w:p>
    <w:p w:rsidR="00A80F82" w:rsidRPr="0057179A" w:rsidRDefault="00A80F82" w:rsidP="00A80F82">
      <w:pPr>
        <w:shd w:val="clear" w:color="auto" w:fill="FFFFFF"/>
        <w:ind w:firstLine="567"/>
        <w:jc w:val="both"/>
      </w:pPr>
      <w:r w:rsidRPr="0057179A">
        <w:t>Вредные привычки.      </w:t>
      </w:r>
    </w:p>
    <w:p w:rsidR="00A80F82" w:rsidRPr="0057179A" w:rsidRDefault="00A80F82" w:rsidP="00A80F82">
      <w:pPr>
        <w:shd w:val="clear" w:color="auto" w:fill="FFFFFF"/>
        <w:ind w:firstLine="567"/>
        <w:jc w:val="both"/>
      </w:pPr>
      <w:r w:rsidRPr="0057179A">
        <w:t>Поведение в экстремальной ситуации.</w:t>
      </w:r>
    </w:p>
    <w:p w:rsidR="00A80F82" w:rsidRPr="0057179A" w:rsidRDefault="00A80F82" w:rsidP="00A80F82">
      <w:pPr>
        <w:shd w:val="clear" w:color="auto" w:fill="FFFFFF"/>
        <w:ind w:firstLine="567"/>
        <w:jc w:val="both"/>
      </w:pPr>
      <w:r w:rsidRPr="0057179A">
        <w:t>Предупреждение заболеваний.</w:t>
      </w:r>
    </w:p>
    <w:p w:rsidR="00A80F82" w:rsidRPr="0057179A" w:rsidRDefault="00A80F82" w:rsidP="00A80F82">
      <w:pPr>
        <w:shd w:val="clear" w:color="auto" w:fill="FFFFFF"/>
        <w:ind w:firstLine="567"/>
        <w:jc w:val="both"/>
      </w:pPr>
      <w:r w:rsidRPr="0057179A">
        <w:t>Гигиена тела.    </w:t>
      </w:r>
    </w:p>
    <w:p w:rsidR="00A80F82" w:rsidRPr="0057179A" w:rsidRDefault="00A80F82" w:rsidP="00A80F82">
      <w:pPr>
        <w:shd w:val="clear" w:color="auto" w:fill="FFFFFF"/>
        <w:ind w:firstLine="567"/>
        <w:jc w:val="both"/>
      </w:pPr>
      <w:r w:rsidRPr="0057179A">
        <w:t>Личная безопасность поведение в экстремальной ситуации.  </w:t>
      </w:r>
    </w:p>
    <w:p w:rsidR="00A80F82" w:rsidRPr="0057179A" w:rsidRDefault="00A80F82" w:rsidP="00A80F82">
      <w:pPr>
        <w:shd w:val="clear" w:color="auto" w:fill="FFFFFF"/>
        <w:ind w:firstLine="567"/>
        <w:jc w:val="both"/>
      </w:pPr>
      <w:r w:rsidRPr="0057179A">
        <w:t>Здоровый образ жизни.</w:t>
      </w:r>
    </w:p>
    <w:p w:rsidR="00A80F82" w:rsidRPr="0057179A" w:rsidRDefault="00A80F82" w:rsidP="00A80F82">
      <w:pPr>
        <w:shd w:val="clear" w:color="auto" w:fill="FFFFFF"/>
        <w:ind w:firstLine="567"/>
        <w:jc w:val="both"/>
      </w:pPr>
      <w:r w:rsidRPr="0057179A">
        <w:lastRenderedPageBreak/>
        <w:t>Как сохранить здоровье.         </w:t>
      </w:r>
    </w:p>
    <w:p w:rsidR="00A80F82" w:rsidRPr="0057179A" w:rsidRDefault="00A80F82" w:rsidP="00A80F82">
      <w:pPr>
        <w:shd w:val="clear" w:color="auto" w:fill="FFFFFF"/>
        <w:ind w:firstLine="567"/>
        <w:jc w:val="both"/>
      </w:pPr>
      <w:r w:rsidRPr="0057179A">
        <w:t>Предупреждение заболеваний.</w:t>
      </w:r>
    </w:p>
    <w:p w:rsidR="00A80F82" w:rsidRPr="0057179A" w:rsidRDefault="00A80F82" w:rsidP="00A80F82">
      <w:pPr>
        <w:shd w:val="clear" w:color="auto" w:fill="FFFFFF"/>
        <w:ind w:firstLine="567"/>
        <w:jc w:val="both"/>
      </w:pPr>
      <w:r w:rsidRPr="0057179A">
        <w:t>Влияние наркотиков на жизненный стиль.        </w:t>
      </w:r>
    </w:p>
    <w:p w:rsidR="00A80F82" w:rsidRPr="0057179A" w:rsidRDefault="00A80F82" w:rsidP="00A80F82">
      <w:pPr>
        <w:shd w:val="clear" w:color="auto" w:fill="FFFFFF"/>
        <w:ind w:firstLine="567"/>
        <w:jc w:val="both"/>
      </w:pPr>
      <w:r w:rsidRPr="0057179A">
        <w:t>Что значит быть здоровым человеком?</w:t>
      </w:r>
    </w:p>
    <w:p w:rsidR="00A80F82" w:rsidRPr="0057179A" w:rsidRDefault="00A80F82" w:rsidP="00A80F82">
      <w:pPr>
        <w:shd w:val="clear" w:color="auto" w:fill="FFFFFF"/>
        <w:ind w:firstLine="567"/>
        <w:jc w:val="both"/>
      </w:pPr>
      <w:r w:rsidRPr="0057179A">
        <w:t>Рецепты народной медицины при простудных заболеваниях. </w:t>
      </w:r>
    </w:p>
    <w:p w:rsidR="00A80F82" w:rsidRPr="0057179A" w:rsidRDefault="00A80F82" w:rsidP="00A80F82">
      <w:pPr>
        <w:shd w:val="clear" w:color="auto" w:fill="FFFFFF"/>
        <w:ind w:firstLine="567"/>
        <w:jc w:val="both"/>
      </w:pPr>
      <w:r w:rsidRPr="0057179A">
        <w:t>Инфекционные заболевания и иммунитет подростка.</w:t>
      </w:r>
    </w:p>
    <w:p w:rsidR="00A80F82" w:rsidRPr="0057179A" w:rsidRDefault="00A80F82" w:rsidP="00A80F82">
      <w:pPr>
        <w:shd w:val="clear" w:color="auto" w:fill="FFFFFF"/>
        <w:ind w:firstLine="567"/>
        <w:jc w:val="both"/>
      </w:pPr>
      <w:r w:rsidRPr="0057179A">
        <w:t>Бытовой и уличный травматизм.</w:t>
      </w:r>
    </w:p>
    <w:p w:rsidR="00A80F82" w:rsidRPr="0057179A" w:rsidRDefault="00A80F82" w:rsidP="00A80F82">
      <w:pPr>
        <w:shd w:val="clear" w:color="auto" w:fill="FFFFFF"/>
        <w:ind w:firstLine="567"/>
        <w:jc w:val="both"/>
      </w:pPr>
      <w:r w:rsidRPr="0057179A">
        <w:t>Гигиена тела – основа здорового образа жизни.         </w:t>
      </w:r>
    </w:p>
    <w:p w:rsidR="00A80F82" w:rsidRPr="0057179A" w:rsidRDefault="00A80F82" w:rsidP="00A80F82">
      <w:pPr>
        <w:shd w:val="clear" w:color="auto" w:fill="FFFFFF"/>
        <w:ind w:firstLine="567"/>
        <w:jc w:val="both"/>
      </w:pPr>
      <w:r w:rsidRPr="0057179A">
        <w:t>Поведение в экстремальных ситуациях.          </w:t>
      </w:r>
    </w:p>
    <w:p w:rsidR="00A80F82" w:rsidRPr="0057179A" w:rsidRDefault="00A80F82" w:rsidP="00A80F82">
      <w:pPr>
        <w:shd w:val="clear" w:color="auto" w:fill="FFFFFF"/>
        <w:ind w:firstLine="567"/>
        <w:jc w:val="both"/>
        <w:rPr>
          <w:b/>
        </w:rPr>
      </w:pPr>
      <w:r w:rsidRPr="0057179A">
        <w:rPr>
          <w:b/>
          <w:u w:val="single"/>
        </w:rPr>
        <w:t>Содержание воспитательной деятельности первого года начального общего образования. Формирующиеся умения.</w:t>
      </w:r>
    </w:p>
    <w:p w:rsidR="00A80F82" w:rsidRPr="0057179A" w:rsidRDefault="00A80F82" w:rsidP="00A80F82">
      <w:pPr>
        <w:shd w:val="clear" w:color="auto" w:fill="FFFFFF"/>
        <w:ind w:firstLine="567"/>
        <w:jc w:val="both"/>
      </w:pPr>
      <w:r w:rsidRPr="0057179A">
        <w:t>Этот удивительный мир</w:t>
      </w:r>
    </w:p>
    <w:p w:rsidR="00A80F82" w:rsidRPr="0057179A" w:rsidRDefault="00A80F82" w:rsidP="00A80F82">
      <w:pPr>
        <w:shd w:val="clear" w:color="auto" w:fill="FFFFFF"/>
        <w:ind w:firstLine="567"/>
        <w:jc w:val="both"/>
      </w:pPr>
      <w:r w:rsidRPr="0057179A">
        <w:t>Образ «живой природы».</w:t>
      </w:r>
    </w:p>
    <w:p w:rsidR="00A80F82" w:rsidRPr="0057179A" w:rsidRDefault="00A80F82" w:rsidP="00A80F82">
      <w:pPr>
        <w:shd w:val="clear" w:color="auto" w:fill="FFFFFF"/>
        <w:ind w:firstLine="567"/>
        <w:jc w:val="both"/>
      </w:pPr>
      <w:r w:rsidRPr="0057179A">
        <w:t>Флора и фауна Земли.</w:t>
      </w:r>
    </w:p>
    <w:p w:rsidR="00A80F82" w:rsidRPr="0057179A" w:rsidRDefault="00A80F82" w:rsidP="00A80F82">
      <w:pPr>
        <w:shd w:val="clear" w:color="auto" w:fill="FFFFFF"/>
        <w:ind w:firstLine="567"/>
        <w:jc w:val="both"/>
      </w:pPr>
      <w:r w:rsidRPr="0057179A">
        <w:t>Умение передавать свои впечатления от наблюдений за природой: в рассказе «Я видел…», в рисунке, в песне, в стихах.</w:t>
      </w:r>
    </w:p>
    <w:p w:rsidR="00A80F82" w:rsidRPr="0057179A" w:rsidRDefault="00A80F82" w:rsidP="00A80F82">
      <w:pPr>
        <w:shd w:val="clear" w:color="auto" w:fill="FFFFFF"/>
        <w:ind w:firstLine="567"/>
        <w:jc w:val="both"/>
      </w:pPr>
      <w:r w:rsidRPr="0057179A">
        <w:t>Наблюдения за состоянием флоры в разные времена года. Умение словесно опи</w:t>
      </w:r>
      <w:r w:rsidRPr="0057179A">
        <w:softHyphen/>
        <w:t>сывать и зарисовывать впечатления от пейзажей природы.</w:t>
      </w:r>
    </w:p>
    <w:p w:rsidR="00A80F82" w:rsidRPr="0057179A" w:rsidRDefault="00A80F82" w:rsidP="00A80F82">
      <w:pPr>
        <w:shd w:val="clear" w:color="auto" w:fill="FFFFFF"/>
        <w:ind w:firstLine="567"/>
        <w:jc w:val="both"/>
      </w:pPr>
      <w:r w:rsidRPr="0057179A">
        <w:t>Наблюдения за поведением животных: диких и домашних. Умение рассказывать о повадках домашних животных и птиц, их характерах, взаимоотношениях. Умение творческого воспроизведения повадок и характера животных в играх и сценических представлениях.</w:t>
      </w:r>
    </w:p>
    <w:p w:rsidR="00A80F82" w:rsidRPr="0057179A" w:rsidRDefault="00A80F82" w:rsidP="00A80F82">
      <w:pPr>
        <w:shd w:val="clear" w:color="auto" w:fill="FFFFFF"/>
        <w:ind w:firstLine="567"/>
        <w:jc w:val="both"/>
      </w:pPr>
      <w:r w:rsidRPr="0057179A">
        <w:t>Готовность и умение рассказывать о своих домашних животных и домашних растениях, о способах ухода за ними.</w:t>
      </w:r>
    </w:p>
    <w:p w:rsidR="00A80F82" w:rsidRPr="0057179A" w:rsidRDefault="00A80F82" w:rsidP="00A80F82">
      <w:pPr>
        <w:shd w:val="clear" w:color="auto" w:fill="FFFFFF"/>
        <w:ind w:firstLine="567"/>
        <w:jc w:val="both"/>
      </w:pPr>
      <w:r w:rsidRPr="0057179A">
        <w:t>Знакомство с художественной литературой о животных – диких и домашних.</w:t>
      </w:r>
    </w:p>
    <w:p w:rsidR="00A80F82" w:rsidRPr="0057179A" w:rsidRDefault="00A80F82" w:rsidP="00A80F82">
      <w:pPr>
        <w:shd w:val="clear" w:color="auto" w:fill="FFFFFF"/>
        <w:ind w:firstLine="567"/>
        <w:jc w:val="both"/>
      </w:pPr>
      <w:r w:rsidRPr="0057179A">
        <w:t xml:space="preserve">Формирующееся понятие «живое». Умение осторожно и нежно прикасаться к живому существу, защищать флору и фауну от варварства – по возможности малых сил. Умение найти способ оказать посильную помощь животному, полить засохшее растение, обратиться </w:t>
      </w:r>
      <w:proofErr w:type="gramStart"/>
      <w:r w:rsidRPr="0057179A">
        <w:t>ко</w:t>
      </w:r>
      <w:proofErr w:type="gramEnd"/>
      <w:r w:rsidRPr="0057179A">
        <w:t xml:space="preserve"> взрослым при виде беды живого существа.</w:t>
      </w:r>
    </w:p>
    <w:p w:rsidR="00A80F82" w:rsidRPr="0057179A" w:rsidRDefault="00A80F82" w:rsidP="00A80F82">
      <w:pPr>
        <w:shd w:val="clear" w:color="auto" w:fill="FFFFFF"/>
        <w:ind w:firstLine="567"/>
        <w:jc w:val="both"/>
      </w:pPr>
      <w:r w:rsidRPr="0057179A">
        <w:t>Умение играть в группе с товарищами при учете интересов всех играющих. Уме</w:t>
      </w:r>
      <w:r w:rsidRPr="0057179A">
        <w:softHyphen/>
        <w:t>ние сопереживать удачам и неудачам участников игры.</w:t>
      </w:r>
    </w:p>
    <w:p w:rsidR="00A80F82" w:rsidRPr="0057179A" w:rsidRDefault="00A80F82" w:rsidP="00A80F82">
      <w:pPr>
        <w:shd w:val="clear" w:color="auto" w:fill="FFFFFF"/>
        <w:ind w:firstLine="567"/>
        <w:jc w:val="both"/>
      </w:pPr>
      <w:proofErr w:type="gramStart"/>
      <w:r w:rsidRPr="0057179A">
        <w:t>Гигиенические умения: вытирать ноги перед входом, не бросать школьную сум</w:t>
      </w:r>
      <w:r w:rsidRPr="0057179A">
        <w:softHyphen/>
        <w:t>ку, аккуратно размещать верхнюю одежду в гардеробе, мыть руки перед едой, пользо</w:t>
      </w:r>
      <w:r w:rsidRPr="0057179A">
        <w:softHyphen/>
        <w:t>ваться туалетной комнатой и гигиеническими средствами для приведения себя в поря</w:t>
      </w:r>
      <w:r w:rsidRPr="0057179A">
        <w:softHyphen/>
        <w:t>док, причесываться, носить аккуратно платье, сохранять прямую осанку, аккуратно и красиво принимать пищу, не оставлять после себя мусора и грязи, принимать вечером душ перед сном.</w:t>
      </w:r>
      <w:proofErr w:type="gramEnd"/>
    </w:p>
    <w:p w:rsidR="00A80F82" w:rsidRPr="0057179A" w:rsidRDefault="00A80F82" w:rsidP="00A80F82">
      <w:pPr>
        <w:shd w:val="clear" w:color="auto" w:fill="FFFFFF"/>
        <w:ind w:firstLine="567"/>
        <w:jc w:val="both"/>
      </w:pPr>
      <w:r w:rsidRPr="0057179A">
        <w:t>Трудовые умения: привычка соблюдать порядок в вещах, учебниках, учебных средствах; умение привносить порядок в классный кабинет и в комнате дома; умение провести легкую уборку комнаты, подметать и уносить мусор, протереть учебную дос</w:t>
      </w:r>
      <w:r w:rsidRPr="0057179A">
        <w:softHyphen/>
        <w:t>ку и вымыть губку; протереть учебные столы, а также первые умения девочек шить и умения мальчиков работать с инструментами.</w:t>
      </w:r>
    </w:p>
    <w:p w:rsidR="00A80F82" w:rsidRPr="0057179A" w:rsidRDefault="00A80F82" w:rsidP="00A80F82">
      <w:pPr>
        <w:shd w:val="clear" w:color="auto" w:fill="FFFFFF"/>
        <w:ind w:firstLine="567"/>
        <w:jc w:val="both"/>
      </w:pPr>
      <w:r w:rsidRPr="0057179A">
        <w:t>Умения физической культуры: сохранение прямой осанки, ритмичность и лег</w:t>
      </w:r>
      <w:r w:rsidRPr="0057179A">
        <w:softHyphen/>
        <w:t>кость движений, умения производить гимнастические упражнения, бегать, прыгать, иг</w:t>
      </w:r>
      <w:r w:rsidRPr="0057179A">
        <w:softHyphen/>
        <w:t>рать в мяч, ездить на велосипеде, кататься на лыжах и коньках, плавать, принимать участие в спортивных играх.</w:t>
      </w:r>
    </w:p>
    <w:p w:rsidR="00A80F82" w:rsidRPr="0057179A" w:rsidRDefault="00A80F82" w:rsidP="00A80F82">
      <w:pPr>
        <w:shd w:val="clear" w:color="auto" w:fill="FFFFFF"/>
        <w:ind w:firstLine="567"/>
        <w:jc w:val="both"/>
      </w:pPr>
      <w:r w:rsidRPr="0057179A">
        <w:t xml:space="preserve">Умения и привычка быть добрым: нежно произносить имя человека, ласково улыбнуться человеку при встрече, отметить достоинства человека, угостить человека, приготовить ему подарок в особый день его жизни, поздравлять человека с праздником уступить человеку удобное место, ответить на вопрос, указать дорогу пешеходу, </w:t>
      </w:r>
      <w:proofErr w:type="gramStart"/>
      <w:r w:rsidRPr="0057179A">
        <w:t>при</w:t>
      </w:r>
      <w:proofErr w:type="gramEnd"/>
      <w:r w:rsidRPr="0057179A">
        <w:t xml:space="preserve"> нести или передать предмет по просьбе человека.</w:t>
      </w:r>
    </w:p>
    <w:p w:rsidR="00A80F82" w:rsidRPr="0057179A" w:rsidRDefault="00A80F82" w:rsidP="00A80F82">
      <w:pPr>
        <w:shd w:val="clear" w:color="auto" w:fill="FFFFFF"/>
        <w:ind w:firstLine="567"/>
        <w:jc w:val="both"/>
      </w:pPr>
      <w:r w:rsidRPr="0057179A">
        <w:t>Готовность к оказанию помощи людям, оказавшимся в беде. Умение найти способ выражения такой возможной помощи.</w:t>
      </w:r>
    </w:p>
    <w:p w:rsidR="00A80F82" w:rsidRPr="0057179A" w:rsidRDefault="00A80F82" w:rsidP="00A80F82">
      <w:pPr>
        <w:shd w:val="clear" w:color="auto" w:fill="FFFFFF"/>
        <w:ind w:firstLine="567"/>
        <w:jc w:val="both"/>
      </w:pPr>
      <w:r w:rsidRPr="0057179A">
        <w:lastRenderedPageBreak/>
        <w:t>Содержание воспитательной деятельности второго-четвёртого  года начального общего образования.</w:t>
      </w:r>
    </w:p>
    <w:p w:rsidR="00A80F82" w:rsidRPr="0057179A" w:rsidRDefault="00A80F82" w:rsidP="00A80F82">
      <w:pPr>
        <w:shd w:val="clear" w:color="auto" w:fill="FFFFFF"/>
        <w:ind w:firstLine="567"/>
        <w:jc w:val="both"/>
      </w:pPr>
      <w:r w:rsidRPr="0057179A">
        <w:t xml:space="preserve">Восприятие окружающего мира. </w:t>
      </w:r>
      <w:proofErr w:type="gramStart"/>
      <w:r w:rsidRPr="0057179A">
        <w:t>(Воспитание ценностного отношения к природе, окружающей среде (экологическое воспитание)</w:t>
      </w:r>
      <w:proofErr w:type="gramEnd"/>
    </w:p>
    <w:p w:rsidR="00A80F82" w:rsidRPr="0057179A" w:rsidRDefault="00A80F82" w:rsidP="00A80F82">
      <w:pPr>
        <w:shd w:val="clear" w:color="auto" w:fill="FFFFFF"/>
        <w:ind w:firstLine="567"/>
        <w:jc w:val="both"/>
      </w:pPr>
      <w:r w:rsidRPr="0057179A">
        <w:t>Общее отношение: земля есть общий дом для жизни растений, животных и человека.</w:t>
      </w:r>
    </w:p>
    <w:p w:rsidR="00A80F82" w:rsidRPr="0057179A" w:rsidRDefault="00A80F82" w:rsidP="00A80F82">
      <w:pPr>
        <w:shd w:val="clear" w:color="auto" w:fill="FFFFFF"/>
        <w:ind w:firstLine="567"/>
        <w:jc w:val="both"/>
      </w:pPr>
      <w:r w:rsidRPr="0057179A">
        <w:t>Представление о зависимости всех живущих на земле от состояния нашей планеты. Представление об удивительной приспособленности жизни флоры и фауны к земному существованию. Представление о специфической жизни человека, которому приходится самостоятельно обеспечивать себе средства существования. Понятие об ответственности людей за сохранение природы.</w:t>
      </w:r>
    </w:p>
    <w:p w:rsidR="00A80F82" w:rsidRPr="0057179A" w:rsidRDefault="00A80F82" w:rsidP="00A80F82">
      <w:pPr>
        <w:shd w:val="clear" w:color="auto" w:fill="FFFFFF"/>
        <w:ind w:firstLine="567"/>
        <w:jc w:val="both"/>
      </w:pPr>
      <w:r w:rsidRPr="0057179A">
        <w:t>Умение наблюдать окружающий мир. Умения смотреть на звезды, слушать птиц, шум леса, голос моря и реки (ручья), наблюдать за падением снега, дождем и грозой. Умение замечать свежесть утреннего пробуждения жизни, наполненность светом дня, вечернее угасание светлого дня. Умение описывать своё состояние утром, днем, вечером.</w:t>
      </w:r>
    </w:p>
    <w:p w:rsidR="00A80F82" w:rsidRPr="0057179A" w:rsidRDefault="00A80F82" w:rsidP="00A80F82">
      <w:pPr>
        <w:shd w:val="clear" w:color="auto" w:fill="FFFFFF"/>
        <w:ind w:firstLine="567"/>
        <w:jc w:val="both"/>
      </w:pPr>
      <w:r w:rsidRPr="0057179A">
        <w:t>Умение наблюдать за поведением животных. Умение ухаживать за растениями и выращивать растения. Умения ухода за животными и заботы о них. Умение рассказывать о своих чувствах и мыслях при восприятии явлений природы. Умение отражать картину природы в рисунке, песни, стихах, движениях.</w:t>
      </w:r>
    </w:p>
    <w:p w:rsidR="00A80F82" w:rsidRPr="0057179A" w:rsidRDefault="00A80F82" w:rsidP="00A80F82">
      <w:pPr>
        <w:shd w:val="clear" w:color="auto" w:fill="FFFFFF"/>
        <w:ind w:firstLine="567"/>
        <w:jc w:val="both"/>
      </w:pPr>
      <w:r w:rsidRPr="0057179A">
        <w:t>Представление и понятие о течении жизни. Наблюдения за движением жизни в природе и обществе. Умение описать течение собственной жизни и передать свои впечатления. Умение рассказать о поступке человека, выразить сочувствие ему.</w:t>
      </w:r>
    </w:p>
    <w:p w:rsidR="00A80F82" w:rsidRPr="0057179A" w:rsidRDefault="00A80F82" w:rsidP="00A80F82">
      <w:pPr>
        <w:shd w:val="clear" w:color="auto" w:fill="FFFFFF"/>
        <w:ind w:firstLine="567"/>
        <w:jc w:val="both"/>
      </w:pPr>
      <w:r w:rsidRPr="0057179A">
        <w:t>Знание о сложности напряженной взрослой жизни. Умение сочувствовать человеку неблагоприятного состояния. Умение воспринимать человека с позиции доброжелательности. Умение описывать внешний портрет человека. Умение рассказывать о поведении человека и воспринимаемых событиях.</w:t>
      </w:r>
    </w:p>
    <w:p w:rsidR="00A80F82" w:rsidRPr="0057179A" w:rsidRDefault="00A80F82" w:rsidP="00A80F82">
      <w:pPr>
        <w:shd w:val="clear" w:color="auto" w:fill="FFFFFF"/>
        <w:ind w:firstLine="567"/>
        <w:jc w:val="both"/>
      </w:pPr>
      <w:r w:rsidRPr="0057179A">
        <w:t>Представление общих законов человеческой жизни на земле: не сорить на планете, беречь природу, бережно относиться к человеку, исполнять законы общественной жизни, помогать друг другу,  быть хорошим человеком, трудиться, выстраивая человеческую жизнь на земле.</w:t>
      </w:r>
    </w:p>
    <w:p w:rsidR="00A80F82" w:rsidRPr="0057179A" w:rsidRDefault="00A80F82" w:rsidP="00A80F82">
      <w:pPr>
        <w:shd w:val="clear" w:color="auto" w:fill="FFFFFF"/>
        <w:ind w:firstLine="567"/>
        <w:jc w:val="both"/>
      </w:pPr>
      <w:proofErr w:type="gramStart"/>
      <w:r w:rsidRPr="0057179A">
        <w:t>Традиционные формы работы:  изучение предмета «Окружающий мир»,  проведение тематических классных часов,    работа на базе школы кружков экологической направленности, сотрудничество с Домом пионеров и школьников, работа на базе школы кружков художественной и эстетической направленности, организация коллективных и индивидуальных тематических выставок  творческих работ  обучающихся, получение экологически грамотного  поведения в природе при  проведении акций «Чистый двор», «Школьная клумба», «Покормите птиц зимой», экскурсий в</w:t>
      </w:r>
      <w:proofErr w:type="gramEnd"/>
      <w:r w:rsidRPr="0057179A">
        <w:t xml:space="preserve"> лес,  совместные походы с родителями, проведение викторин, конкурсов,  просмотр и обсуждение фильмов,  получение первоначального опыта участия в природоохранной деятельности на пришкольной территории, проведении экологических субботников.</w:t>
      </w:r>
    </w:p>
    <w:p w:rsidR="00A80F82" w:rsidRPr="0057179A" w:rsidRDefault="00A80F82" w:rsidP="00A80F82">
      <w:pPr>
        <w:shd w:val="clear" w:color="auto" w:fill="FFFFFF"/>
        <w:ind w:firstLine="567"/>
        <w:jc w:val="both"/>
      </w:pPr>
      <w:r w:rsidRPr="0057179A">
        <w:t>Правила игры и развлечений.</w:t>
      </w:r>
    </w:p>
    <w:p w:rsidR="00A80F82" w:rsidRPr="0057179A" w:rsidRDefault="00A80F82" w:rsidP="00A80F82">
      <w:pPr>
        <w:shd w:val="clear" w:color="auto" w:fill="FFFFFF"/>
        <w:ind w:firstLine="567"/>
        <w:jc w:val="both"/>
      </w:pPr>
      <w:r w:rsidRPr="0057179A">
        <w:t>Общее правило: «Постарайся, чтобы игра доставляла удовольствие каждому участнику».</w:t>
      </w:r>
    </w:p>
    <w:p w:rsidR="00A80F82" w:rsidRPr="0057179A" w:rsidRDefault="00A80F82" w:rsidP="00A80F82">
      <w:pPr>
        <w:shd w:val="clear" w:color="auto" w:fill="FFFFFF"/>
        <w:ind w:firstLine="567"/>
        <w:jc w:val="both"/>
      </w:pPr>
      <w:r w:rsidRPr="0057179A">
        <w:t>Представление игры как способа отдыха. Опыт в игровой деятельности: подвижных играх, интеллектуальных играх, художественных играх, спортивных играх, социально-ролевых.</w:t>
      </w:r>
    </w:p>
    <w:p w:rsidR="00A80F82" w:rsidRPr="0057179A" w:rsidRDefault="00A80F82" w:rsidP="00A80F82">
      <w:pPr>
        <w:shd w:val="clear" w:color="auto" w:fill="FFFFFF"/>
        <w:ind w:firstLine="567"/>
        <w:jc w:val="both"/>
      </w:pPr>
      <w:r w:rsidRPr="0057179A">
        <w:t>Правило честного соблюдения условий игры. Умение регулировать своё поведение в игре. Умение признавать победы и поражения. Умение благодарить всех участников за игру.</w:t>
      </w:r>
    </w:p>
    <w:p w:rsidR="00A80F82" w:rsidRPr="0057179A" w:rsidRDefault="00A80F82" w:rsidP="00A80F82">
      <w:pPr>
        <w:shd w:val="clear" w:color="auto" w:fill="FFFFFF"/>
        <w:ind w:firstLine="567"/>
        <w:jc w:val="both"/>
      </w:pPr>
      <w:r w:rsidRPr="0057179A">
        <w:t xml:space="preserve">Правило «В игре всем весело». Умение ориентироваться на самочувствие </w:t>
      </w:r>
      <w:proofErr w:type="gramStart"/>
      <w:r w:rsidRPr="0057179A">
        <w:t>играющих</w:t>
      </w:r>
      <w:proofErr w:type="gramEnd"/>
      <w:r w:rsidRPr="0057179A">
        <w:t>. Умение наблюдать за участниками игры, так чтобы никого не обидеть. Умение победителя благодарить побежденного.</w:t>
      </w:r>
    </w:p>
    <w:p w:rsidR="00A80F82" w:rsidRPr="0057179A" w:rsidRDefault="00A80F82" w:rsidP="00A80F82">
      <w:pPr>
        <w:shd w:val="clear" w:color="auto" w:fill="FFFFFF"/>
        <w:ind w:firstLine="567"/>
        <w:jc w:val="both"/>
      </w:pPr>
      <w:r w:rsidRPr="0057179A">
        <w:t>Правило осторожности в обращении с человеком. Способность регулировать свои эмоции. Умение «держать себя в руках». Правило легкого прикосновения в подвижной игре. Правило щадящей оценки в интеллектуальной игре. Правило признания особенности восприятия мира в художественных играх. Правило честности в спортивной игре. Правило морали в сюжетно-ролевой игре.</w:t>
      </w:r>
    </w:p>
    <w:p w:rsidR="00A80F82" w:rsidRPr="0057179A" w:rsidRDefault="00A80F82" w:rsidP="00A80F82">
      <w:pPr>
        <w:shd w:val="clear" w:color="auto" w:fill="FFFFFF"/>
        <w:ind w:firstLine="567"/>
        <w:jc w:val="both"/>
      </w:pPr>
      <w:r w:rsidRPr="0057179A">
        <w:lastRenderedPageBreak/>
        <w:t xml:space="preserve">Традиционные формы работы: реализация в школе проекта «Школа за здоровый образ жизни». </w:t>
      </w:r>
      <w:proofErr w:type="gramStart"/>
      <w:r w:rsidRPr="0057179A">
        <w:t>Проведение ежегодной школьной спартакиады;  реализация через проведение уроков физической культуры, блок «Народные игры»;  проведение тематических Дней здоровья; проведение месячника «Мы выбираем здоровый образ жизни» (проведение соревнований, конкурсов, рисунков, плакатов, направленных на сохранение здоровья учащихся);  проведение праздников «Праздник осени», «Зимние забавы», «Дружно мы весну встречаем», организация на базе школы детского оздоровительного лагеря «Время лета»;</w:t>
      </w:r>
      <w:proofErr w:type="gramEnd"/>
      <w:r w:rsidRPr="0057179A">
        <w:t xml:space="preserve"> проведение конкурсных программ « Папа, мама, я – спортивная семья», «Рыцарский турнир», «Моя прекрасная леди».</w:t>
      </w:r>
    </w:p>
    <w:p w:rsidR="00A80F82" w:rsidRPr="0057179A" w:rsidRDefault="00A80F82" w:rsidP="00A80F82">
      <w:pPr>
        <w:shd w:val="clear" w:color="auto" w:fill="FFFFFF"/>
        <w:jc w:val="both"/>
        <w:rPr>
          <w:b/>
          <w:bCs/>
        </w:rPr>
      </w:pPr>
    </w:p>
    <w:p w:rsidR="00A80F82" w:rsidRPr="0057179A" w:rsidRDefault="00A80F82" w:rsidP="00A80F82">
      <w:pPr>
        <w:shd w:val="clear" w:color="auto" w:fill="FFFFFF"/>
        <w:ind w:firstLine="567"/>
        <w:jc w:val="both"/>
      </w:pPr>
      <w:r w:rsidRPr="0057179A">
        <w:rPr>
          <w:b/>
          <w:bCs/>
        </w:rPr>
        <w:t>Гигиенические нормы человеческой жизни.</w:t>
      </w:r>
    </w:p>
    <w:p w:rsidR="00A80F82" w:rsidRPr="0057179A" w:rsidRDefault="00A80F82" w:rsidP="00A80F82">
      <w:pPr>
        <w:shd w:val="clear" w:color="auto" w:fill="FFFFFF"/>
        <w:ind w:firstLine="567"/>
        <w:jc w:val="both"/>
      </w:pPr>
      <w:r w:rsidRPr="0057179A">
        <w:t>Общее отношение: «В здоровом теле – здоровый дух».</w:t>
      </w:r>
    </w:p>
    <w:p w:rsidR="00A80F82" w:rsidRPr="0057179A" w:rsidRDefault="00A80F82" w:rsidP="00A80F82">
      <w:pPr>
        <w:shd w:val="clear" w:color="auto" w:fill="FFFFFF"/>
        <w:ind w:firstLine="567"/>
        <w:jc w:val="both"/>
      </w:pPr>
      <w:r w:rsidRPr="0057179A">
        <w:t>Культурные привычки ухода за телом. Основные умения по сбережению здоровья. Основные умения укрепления организма: умения укрепляющих гимнастических упражнений, привычка к водным процедурам, привычная прямая осанка, привычная легкая походка, привычность режима дня, умение соблюдать гигиенические условия ночного сна, умение релаксации, умение сохранять удобную и красивую позу во время работы и отдыха.</w:t>
      </w:r>
    </w:p>
    <w:p w:rsidR="00A80F82" w:rsidRPr="0057179A" w:rsidRDefault="00A80F82" w:rsidP="00A80F82">
      <w:pPr>
        <w:shd w:val="clear" w:color="auto" w:fill="FFFFFF"/>
        <w:ind w:firstLine="567"/>
        <w:jc w:val="both"/>
      </w:pPr>
      <w:r w:rsidRPr="0057179A">
        <w:t>Культурные привычки ухода за одеждой. Представление о назначении одежды человека. Соответствие одежды условиям погоды и обстоятельствам. Бережливость по отношению к одежде. Умение «не замечать» одежды человека в общении с ним. Умение ухаживать за одеждой: хранить, гладить, стирать, чинить. Основные эстетические правила к одежде: «ничего лишнего».</w:t>
      </w:r>
    </w:p>
    <w:p w:rsidR="00A80F82" w:rsidRPr="0057179A" w:rsidRDefault="00A80F82" w:rsidP="00A80F82">
      <w:pPr>
        <w:shd w:val="clear" w:color="auto" w:fill="FFFFFF"/>
        <w:ind w:firstLine="567"/>
        <w:jc w:val="both"/>
      </w:pPr>
      <w:r w:rsidRPr="0057179A">
        <w:t>Культура отправлений организма. Соблюдение чистоты, порядка, деликатности в этом вопросе. Умение пользоваться всей палитрой санитарно-гигиенических средств. Признание правила: «Зная об этой важной стороне жизни, не говорить о ней публично».</w:t>
      </w:r>
    </w:p>
    <w:p w:rsidR="00A80F82" w:rsidRPr="0057179A" w:rsidRDefault="00A80F82" w:rsidP="00A80F82">
      <w:pPr>
        <w:shd w:val="clear" w:color="auto" w:fill="FFFFFF"/>
        <w:ind w:firstLine="567"/>
        <w:jc w:val="both"/>
      </w:pPr>
      <w:r w:rsidRPr="0057179A">
        <w:t>Культура питания. Представление о режиме питания. Представление об эстетике питания. Представление о совместном с другими людьми питании как форме общения. Умения пользоваться приборами, средствами человеческого питания. Умения приготовления простых блюд и угощений. Привычное соблюдение этики и эстетики питания. Умение угощать другого человека.</w:t>
      </w:r>
    </w:p>
    <w:p w:rsidR="00A80F82" w:rsidRPr="0057179A" w:rsidRDefault="00A80F82" w:rsidP="00A80F82">
      <w:pPr>
        <w:shd w:val="clear" w:color="auto" w:fill="FFFFFF"/>
        <w:ind w:firstLine="567"/>
        <w:jc w:val="both"/>
      </w:pPr>
      <w:r w:rsidRPr="0057179A">
        <w:t>Культурные привычки использования жилища человека. Помощь родителям в уходе за жилищем. Умение наводить порядок на своем рабочем месте. Умение нести ответственность за порядок в классной комнате, в собственной комнате, в семейном доме и дворе. Система трудовых элементарных умений по обустройству жилища.</w:t>
      </w:r>
    </w:p>
    <w:p w:rsidR="00A80F82" w:rsidRPr="0057179A" w:rsidRDefault="00A80F82" w:rsidP="00A80F82">
      <w:pPr>
        <w:shd w:val="clear" w:color="auto" w:fill="FFFFFF"/>
        <w:ind w:firstLine="567"/>
        <w:jc w:val="both"/>
      </w:pPr>
      <w:r w:rsidRPr="0057179A">
        <w:t>Традиционные формы работы: проведение тематических классных часов, проведение медицинских осмотров, встречи с врачами Центральной районной больницы по формированию навыков личной гигиены,  через урок физической культуры, работа  кружков и секций, организация питания на базе школы: горячие завтраки и обеды; организация дежурства в классе.</w:t>
      </w:r>
    </w:p>
    <w:p w:rsidR="00A80F82" w:rsidRPr="0057179A" w:rsidRDefault="00A80F82" w:rsidP="00A80F82">
      <w:pPr>
        <w:shd w:val="clear" w:color="auto" w:fill="FFFFFF"/>
        <w:ind w:firstLine="567"/>
        <w:jc w:val="both"/>
      </w:pPr>
      <w:r w:rsidRPr="0057179A">
        <w:t>Культура пользования предметами и вещами.</w:t>
      </w:r>
    </w:p>
    <w:p w:rsidR="00A80F82" w:rsidRPr="0057179A" w:rsidRDefault="00A80F82" w:rsidP="00A80F82">
      <w:pPr>
        <w:shd w:val="clear" w:color="auto" w:fill="FFFFFF"/>
        <w:ind w:firstLine="567"/>
        <w:jc w:val="both"/>
      </w:pPr>
      <w:r w:rsidRPr="0057179A">
        <w:t>Общее правило: «Все вещи и предметы, созданные трудом человека, имеют своего хозяина».</w:t>
      </w:r>
    </w:p>
    <w:p w:rsidR="00A80F82" w:rsidRPr="0057179A" w:rsidRDefault="00A80F82" w:rsidP="00A80F82">
      <w:pPr>
        <w:shd w:val="clear" w:color="auto" w:fill="FFFFFF"/>
        <w:ind w:firstLine="567"/>
        <w:jc w:val="both"/>
      </w:pPr>
      <w:r w:rsidRPr="0057179A">
        <w:t>Привычное исполнение правила «неприкосновенности собственности человека». Запрет на чужие вещи, не принадлежащие тебе. Бережное отношение к общественной собственности.</w:t>
      </w:r>
    </w:p>
    <w:p w:rsidR="00A80F82" w:rsidRPr="0057179A" w:rsidRDefault="00A80F82" w:rsidP="00A80F82">
      <w:pPr>
        <w:shd w:val="clear" w:color="auto" w:fill="FFFFFF"/>
        <w:ind w:firstLine="567"/>
        <w:jc w:val="both"/>
      </w:pPr>
      <w:r w:rsidRPr="0057179A">
        <w:t xml:space="preserve">Привычка хранить вещи в определенном месте. Привычка менять одежду школьную </w:t>
      </w:r>
      <w:proofErr w:type="gramStart"/>
      <w:r w:rsidRPr="0057179A">
        <w:t>на</w:t>
      </w:r>
      <w:proofErr w:type="gramEnd"/>
      <w:r w:rsidRPr="0057179A">
        <w:t xml:space="preserve"> домашнюю. Понимание цены вещам, купленным на деньги родителей. Правило запрета хвастаться вещами. Понимание, что вещи лишь помогают человеку, но не заменяют достоинства человека.</w:t>
      </w:r>
    </w:p>
    <w:p w:rsidR="00A80F82" w:rsidRPr="0057179A" w:rsidRDefault="00A80F82" w:rsidP="00A80F82">
      <w:pPr>
        <w:shd w:val="clear" w:color="auto" w:fill="FFFFFF"/>
        <w:ind w:firstLine="567"/>
        <w:jc w:val="both"/>
      </w:pPr>
      <w:r w:rsidRPr="0057179A">
        <w:t xml:space="preserve">Традиционные формы работы: встречи с работниками полиции, организация тематических бесед: «Правила пользования сотовыми телефонами», «Правила дорожного движения при вождении   велосипеда». Экологические акции «Мой двор </w:t>
      </w:r>
      <w:proofErr w:type="gramStart"/>
      <w:r w:rsidRPr="0057179A">
        <w:t>–м</w:t>
      </w:r>
      <w:proofErr w:type="gramEnd"/>
      <w:r w:rsidRPr="0057179A">
        <w:t>оя улица», «Чистый двор»,  помощь ветеранам войны и труда на приусадебных участках.</w:t>
      </w:r>
    </w:p>
    <w:p w:rsidR="00A80F82" w:rsidRPr="0057179A" w:rsidRDefault="00A80F82" w:rsidP="00A80F82">
      <w:pPr>
        <w:shd w:val="clear" w:color="auto" w:fill="FFFFFF"/>
        <w:ind w:firstLine="567"/>
        <w:jc w:val="both"/>
        <w:rPr>
          <w:b/>
          <w:bCs/>
        </w:rPr>
      </w:pPr>
    </w:p>
    <w:p w:rsidR="00A80F82" w:rsidRPr="0057179A" w:rsidRDefault="00A80F82" w:rsidP="00A80F82">
      <w:pPr>
        <w:shd w:val="clear" w:color="auto" w:fill="FFFFFF"/>
        <w:ind w:firstLine="567"/>
        <w:jc w:val="both"/>
      </w:pPr>
      <w:r w:rsidRPr="0057179A">
        <w:rPr>
          <w:b/>
          <w:bCs/>
        </w:rPr>
        <w:lastRenderedPageBreak/>
        <w:t xml:space="preserve">Модели организации работы, виды деятельности и формы занятий с </w:t>
      </w:r>
      <w:proofErr w:type="gramStart"/>
      <w:r w:rsidRPr="0057179A">
        <w:rPr>
          <w:b/>
          <w:bCs/>
        </w:rPr>
        <w:t>обучающимися</w:t>
      </w:r>
      <w:proofErr w:type="gramEnd"/>
      <w:r w:rsidRPr="0057179A">
        <w:rPr>
          <w:b/>
          <w:bCs/>
        </w:rP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A80F82" w:rsidRPr="0057179A" w:rsidRDefault="00A80F82" w:rsidP="00A80F82">
      <w:pPr>
        <w:shd w:val="clear" w:color="auto" w:fill="FFFFFF"/>
        <w:ind w:firstLine="567"/>
        <w:jc w:val="both"/>
      </w:pPr>
      <w:r w:rsidRPr="0057179A">
        <w:rPr>
          <w:b/>
          <w:bCs/>
        </w:rPr>
        <w:t>Модель организации работы</w:t>
      </w:r>
    </w:p>
    <w:tbl>
      <w:tblPr>
        <w:tblW w:w="0" w:type="auto"/>
        <w:tblCellMar>
          <w:left w:w="0" w:type="dxa"/>
          <w:right w:w="0" w:type="dxa"/>
        </w:tblCellMar>
        <w:tblLook w:val="00A0" w:firstRow="1" w:lastRow="0" w:firstColumn="1" w:lastColumn="0" w:noHBand="0" w:noVBand="0"/>
      </w:tblPr>
      <w:tblGrid>
        <w:gridCol w:w="1875"/>
        <w:gridCol w:w="1854"/>
        <w:gridCol w:w="1973"/>
        <w:gridCol w:w="1970"/>
        <w:gridCol w:w="2501"/>
      </w:tblGrid>
      <w:tr w:rsidR="00A80F82" w:rsidRPr="00CA094D" w:rsidTr="00AB349D">
        <w:trPr>
          <w:trHeight w:val="276"/>
        </w:trPr>
        <w:tc>
          <w:tcPr>
            <w:tcW w:w="10173"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80F82" w:rsidRPr="0057179A" w:rsidRDefault="00A80F82" w:rsidP="00732957">
            <w:pPr>
              <w:ind w:firstLine="22"/>
              <w:jc w:val="both"/>
            </w:pPr>
            <w:r w:rsidRPr="0057179A">
              <w:rPr>
                <w:b/>
                <w:bCs/>
              </w:rPr>
              <w:t>Формирование экологической культуры,   здорового и безопасного образа жизни</w:t>
            </w:r>
          </w:p>
        </w:tc>
      </w:tr>
      <w:tr w:rsidR="00A80F82" w:rsidRPr="00CA094D" w:rsidTr="00AB349D">
        <w:trPr>
          <w:trHeight w:val="1961"/>
        </w:trPr>
        <w:tc>
          <w:tcPr>
            <w:tcW w:w="1875"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A80F82" w:rsidRPr="0057179A" w:rsidRDefault="00A80F82" w:rsidP="00732957">
            <w:pPr>
              <w:ind w:firstLine="22"/>
              <w:jc w:val="both"/>
            </w:pPr>
            <w:r w:rsidRPr="0057179A">
              <w:t>Здоровье</w:t>
            </w:r>
          </w:p>
          <w:p w:rsidR="00A80F82" w:rsidRPr="0057179A" w:rsidRDefault="00A80F82" w:rsidP="00732957">
            <w:pPr>
              <w:ind w:firstLine="22"/>
              <w:jc w:val="both"/>
            </w:pPr>
            <w:r w:rsidRPr="0057179A">
              <w:t>сберегающая</w:t>
            </w:r>
          </w:p>
          <w:p w:rsidR="00A80F82" w:rsidRPr="0057179A" w:rsidRDefault="00A80F82" w:rsidP="00732957">
            <w:pPr>
              <w:ind w:firstLine="22"/>
              <w:jc w:val="both"/>
            </w:pPr>
            <w:r w:rsidRPr="0057179A">
              <w:t>инфраструктура</w:t>
            </w:r>
          </w:p>
        </w:tc>
        <w:tc>
          <w:tcPr>
            <w:tcW w:w="1854"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A80F82" w:rsidRPr="0057179A" w:rsidRDefault="00A80F82" w:rsidP="00732957">
            <w:pPr>
              <w:ind w:firstLine="22"/>
              <w:jc w:val="both"/>
            </w:pPr>
            <w:r w:rsidRPr="0057179A">
              <w:t>Рациональная</w:t>
            </w:r>
          </w:p>
          <w:p w:rsidR="00A80F82" w:rsidRPr="0057179A" w:rsidRDefault="00A80F82" w:rsidP="00732957">
            <w:pPr>
              <w:ind w:firstLine="22"/>
              <w:jc w:val="both"/>
            </w:pPr>
            <w:r w:rsidRPr="0057179A">
              <w:t>организация</w:t>
            </w:r>
          </w:p>
          <w:p w:rsidR="00A80F82" w:rsidRPr="0057179A" w:rsidRDefault="00A80F82" w:rsidP="00732957">
            <w:pPr>
              <w:ind w:firstLine="22"/>
              <w:jc w:val="both"/>
            </w:pPr>
            <w:r w:rsidRPr="0057179A">
              <w:t xml:space="preserve">учебной и внеучебной деятельности </w:t>
            </w:r>
            <w:proofErr w:type="gramStart"/>
            <w:r w:rsidRPr="0057179A">
              <w:t>обучающихся</w:t>
            </w:r>
            <w:proofErr w:type="gramEnd"/>
          </w:p>
        </w:tc>
        <w:tc>
          <w:tcPr>
            <w:tcW w:w="1973"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A80F82" w:rsidRPr="0057179A" w:rsidRDefault="00A80F82" w:rsidP="00732957">
            <w:pPr>
              <w:ind w:firstLine="22"/>
              <w:jc w:val="both"/>
            </w:pPr>
            <w:r w:rsidRPr="0057179A">
              <w:t>Эффективная организация физкультурно-оздоровительной работы</w:t>
            </w:r>
          </w:p>
        </w:tc>
        <w:tc>
          <w:tcPr>
            <w:tcW w:w="1970"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A80F82" w:rsidRPr="0057179A" w:rsidRDefault="00A80F82" w:rsidP="00732957">
            <w:pPr>
              <w:ind w:firstLine="22"/>
              <w:jc w:val="both"/>
            </w:pPr>
            <w:r w:rsidRPr="0057179A">
              <w:t>Реализация дополнительных образовательных программ</w:t>
            </w:r>
          </w:p>
        </w:tc>
        <w:tc>
          <w:tcPr>
            <w:tcW w:w="2501"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A80F82" w:rsidRPr="0057179A" w:rsidRDefault="00A80F82" w:rsidP="00732957">
            <w:pPr>
              <w:ind w:firstLine="22"/>
              <w:jc w:val="both"/>
            </w:pPr>
            <w:r w:rsidRPr="0057179A">
              <w:t>Просветительская работа с родителями</w:t>
            </w:r>
          </w:p>
          <w:p w:rsidR="00A80F82" w:rsidRPr="0057179A" w:rsidRDefault="00A80F82" w:rsidP="00732957">
            <w:pPr>
              <w:ind w:firstLine="22"/>
              <w:jc w:val="both"/>
            </w:pPr>
            <w:r w:rsidRPr="0057179A">
              <w:t>(законными представителями)</w:t>
            </w:r>
          </w:p>
        </w:tc>
      </w:tr>
      <w:tr w:rsidR="00A80F82" w:rsidRPr="00CA094D" w:rsidTr="00AB349D">
        <w:trPr>
          <w:trHeight w:val="81"/>
        </w:trPr>
        <w:tc>
          <w:tcPr>
            <w:tcW w:w="1875"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80F82" w:rsidRPr="0057179A" w:rsidRDefault="00A80F82" w:rsidP="00732957">
            <w:pPr>
              <w:spacing w:line="81" w:lineRule="atLeast"/>
              <w:ind w:firstLine="22"/>
              <w:jc w:val="both"/>
            </w:pPr>
            <w:r w:rsidRPr="0057179A">
              <w:t>Администрация школы</w:t>
            </w:r>
          </w:p>
        </w:tc>
        <w:tc>
          <w:tcPr>
            <w:tcW w:w="1854"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A80F82" w:rsidRPr="0057179A" w:rsidRDefault="00A80F82" w:rsidP="00732957">
            <w:pPr>
              <w:ind w:firstLine="22"/>
              <w:jc w:val="both"/>
            </w:pPr>
            <w:r w:rsidRPr="0057179A">
              <w:t>Администрация школы</w:t>
            </w:r>
          </w:p>
          <w:p w:rsidR="00A80F82" w:rsidRPr="0057179A" w:rsidRDefault="00A80F82" w:rsidP="00732957">
            <w:pPr>
              <w:ind w:firstLine="22"/>
              <w:jc w:val="both"/>
            </w:pPr>
            <w:r w:rsidRPr="0057179A">
              <w:t>Классные руководители</w:t>
            </w:r>
          </w:p>
          <w:p w:rsidR="00A80F82" w:rsidRPr="0057179A" w:rsidRDefault="00A80F82" w:rsidP="00732957">
            <w:pPr>
              <w:ind w:firstLine="22"/>
              <w:jc w:val="both"/>
            </w:pPr>
            <w:r w:rsidRPr="0057179A">
              <w:t>Учителя физической культуры</w:t>
            </w:r>
          </w:p>
          <w:p w:rsidR="00A80F82" w:rsidRPr="0057179A" w:rsidRDefault="00A80F82" w:rsidP="00732957">
            <w:pPr>
              <w:spacing w:line="81" w:lineRule="atLeast"/>
              <w:ind w:firstLine="22"/>
              <w:jc w:val="both"/>
            </w:pPr>
            <w:r w:rsidRPr="0057179A">
              <w:t>Учителя-предметники</w:t>
            </w:r>
          </w:p>
        </w:tc>
        <w:tc>
          <w:tcPr>
            <w:tcW w:w="1973"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A80F82" w:rsidRPr="0057179A" w:rsidRDefault="00A80F82" w:rsidP="00732957">
            <w:pPr>
              <w:ind w:firstLine="22"/>
              <w:jc w:val="both"/>
            </w:pPr>
            <w:r w:rsidRPr="0057179A">
              <w:t>Администрация школы</w:t>
            </w:r>
          </w:p>
          <w:p w:rsidR="00A80F82" w:rsidRPr="0057179A" w:rsidRDefault="00A80F82" w:rsidP="00732957">
            <w:pPr>
              <w:ind w:firstLine="22"/>
              <w:jc w:val="both"/>
            </w:pPr>
            <w:r w:rsidRPr="0057179A">
              <w:t>Классные руководители</w:t>
            </w:r>
          </w:p>
          <w:p w:rsidR="00A80F82" w:rsidRPr="0057179A" w:rsidRDefault="00A80F82" w:rsidP="00732957">
            <w:pPr>
              <w:ind w:firstLine="22"/>
              <w:jc w:val="both"/>
            </w:pPr>
            <w:r w:rsidRPr="0057179A">
              <w:t>Учителя физической культуры</w:t>
            </w:r>
          </w:p>
          <w:p w:rsidR="00A80F82" w:rsidRPr="0057179A" w:rsidRDefault="00A80F82" w:rsidP="00732957">
            <w:pPr>
              <w:ind w:firstLine="22"/>
              <w:jc w:val="both"/>
            </w:pPr>
            <w:r w:rsidRPr="0057179A">
              <w:t>Учителя-предметники</w:t>
            </w:r>
          </w:p>
          <w:p w:rsidR="00A80F82" w:rsidRPr="0057179A" w:rsidRDefault="00A80F82" w:rsidP="00732957">
            <w:pPr>
              <w:ind w:firstLine="22"/>
              <w:jc w:val="both"/>
            </w:pPr>
            <w:r w:rsidRPr="0057179A">
              <w:t>Вра</w:t>
            </w:r>
            <w:proofErr w:type="gramStart"/>
            <w:r w:rsidRPr="0057179A">
              <w:t>ч-</w:t>
            </w:r>
            <w:proofErr w:type="gramEnd"/>
            <w:r w:rsidRPr="0057179A">
              <w:t xml:space="preserve"> педиатр, закрепленный за школой</w:t>
            </w:r>
          </w:p>
          <w:p w:rsidR="00A80F82" w:rsidRPr="0057179A" w:rsidRDefault="00A80F82" w:rsidP="00732957">
            <w:pPr>
              <w:ind w:firstLine="22"/>
              <w:jc w:val="both"/>
            </w:pPr>
            <w:r w:rsidRPr="0057179A">
              <w:t>Врачи-специалисты ЦРБ</w:t>
            </w:r>
          </w:p>
          <w:p w:rsidR="00A80F82" w:rsidRPr="0057179A" w:rsidRDefault="00A80F82" w:rsidP="00732957">
            <w:pPr>
              <w:ind w:firstLine="22"/>
              <w:jc w:val="both"/>
            </w:pPr>
            <w:r w:rsidRPr="0057179A">
              <w:t>Школьный педагог-психолог</w:t>
            </w:r>
          </w:p>
          <w:p w:rsidR="00A80F82" w:rsidRPr="0057179A" w:rsidRDefault="00A80F82" w:rsidP="00732957">
            <w:pPr>
              <w:ind w:firstLine="22"/>
              <w:jc w:val="both"/>
            </w:pPr>
            <w:r w:rsidRPr="0057179A">
              <w:t>Родители</w:t>
            </w:r>
          </w:p>
          <w:p w:rsidR="00A80F82" w:rsidRPr="0057179A" w:rsidRDefault="00A80F82" w:rsidP="00732957">
            <w:pPr>
              <w:spacing w:line="81" w:lineRule="atLeast"/>
              <w:ind w:firstLine="22"/>
              <w:jc w:val="both"/>
            </w:pPr>
            <w:r w:rsidRPr="0057179A">
              <w:t>Представители организаций  социального окружения школы</w:t>
            </w:r>
          </w:p>
        </w:tc>
        <w:tc>
          <w:tcPr>
            <w:tcW w:w="197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A80F82" w:rsidRPr="0057179A" w:rsidRDefault="00A80F82" w:rsidP="00732957">
            <w:pPr>
              <w:ind w:firstLine="22"/>
              <w:jc w:val="both"/>
            </w:pPr>
            <w:r w:rsidRPr="0057179A">
              <w:t>Администрация школы</w:t>
            </w:r>
          </w:p>
          <w:p w:rsidR="00A80F82" w:rsidRPr="0057179A" w:rsidRDefault="00A80F82" w:rsidP="00732957">
            <w:pPr>
              <w:spacing w:line="81" w:lineRule="atLeast"/>
              <w:ind w:firstLine="22"/>
              <w:jc w:val="both"/>
            </w:pPr>
            <w:r w:rsidRPr="0057179A">
              <w:t>Руководители спортивных секций</w:t>
            </w:r>
          </w:p>
        </w:tc>
        <w:tc>
          <w:tcPr>
            <w:tcW w:w="2501"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A80F82" w:rsidRPr="0057179A" w:rsidRDefault="00A80F82" w:rsidP="00732957">
            <w:pPr>
              <w:ind w:firstLine="22"/>
              <w:jc w:val="both"/>
            </w:pPr>
            <w:r w:rsidRPr="0057179A">
              <w:t>Администрация школы</w:t>
            </w:r>
          </w:p>
          <w:p w:rsidR="00A80F82" w:rsidRPr="0057179A" w:rsidRDefault="00A80F82" w:rsidP="00732957">
            <w:pPr>
              <w:ind w:firstLine="22"/>
              <w:jc w:val="both"/>
            </w:pPr>
            <w:r w:rsidRPr="0057179A">
              <w:t>Классные руководители</w:t>
            </w:r>
          </w:p>
          <w:p w:rsidR="00A80F82" w:rsidRPr="0057179A" w:rsidRDefault="00A80F82" w:rsidP="00732957">
            <w:pPr>
              <w:ind w:firstLine="22"/>
              <w:jc w:val="both"/>
            </w:pPr>
            <w:r w:rsidRPr="0057179A">
              <w:t>Учителя физической культуры</w:t>
            </w:r>
          </w:p>
          <w:p w:rsidR="00A80F82" w:rsidRPr="0057179A" w:rsidRDefault="00A80F82" w:rsidP="00732957">
            <w:pPr>
              <w:ind w:firstLine="22"/>
              <w:jc w:val="both"/>
            </w:pPr>
            <w:r w:rsidRPr="0057179A">
              <w:t>Учителя-предметники</w:t>
            </w:r>
          </w:p>
          <w:p w:rsidR="00A80F82" w:rsidRPr="0057179A" w:rsidRDefault="00A80F82" w:rsidP="00732957">
            <w:pPr>
              <w:ind w:firstLine="22"/>
              <w:jc w:val="both"/>
            </w:pPr>
            <w:r w:rsidRPr="0057179A">
              <w:t>Вра</w:t>
            </w:r>
            <w:proofErr w:type="gramStart"/>
            <w:r w:rsidRPr="0057179A">
              <w:t>ч-</w:t>
            </w:r>
            <w:proofErr w:type="gramEnd"/>
            <w:r w:rsidRPr="0057179A">
              <w:t xml:space="preserve"> педиатр, закрепленный за школой</w:t>
            </w:r>
          </w:p>
          <w:p w:rsidR="00A80F82" w:rsidRPr="0057179A" w:rsidRDefault="00A80F82" w:rsidP="00732957">
            <w:pPr>
              <w:ind w:firstLine="22"/>
              <w:jc w:val="both"/>
            </w:pPr>
            <w:r w:rsidRPr="0057179A">
              <w:t>Врачи-специалисты ЦРБ</w:t>
            </w:r>
          </w:p>
          <w:p w:rsidR="00A80F82" w:rsidRPr="0057179A" w:rsidRDefault="00A80F82" w:rsidP="00732957">
            <w:pPr>
              <w:spacing w:line="81" w:lineRule="atLeast"/>
              <w:ind w:firstLine="22"/>
              <w:jc w:val="both"/>
            </w:pPr>
            <w:r w:rsidRPr="0057179A">
              <w:t>Школьный педагог-психолог</w:t>
            </w:r>
          </w:p>
        </w:tc>
      </w:tr>
    </w:tbl>
    <w:p w:rsidR="00A80F82" w:rsidRPr="0057179A" w:rsidRDefault="00A80F82" w:rsidP="00A80F82">
      <w:pPr>
        <w:shd w:val="clear" w:color="auto" w:fill="FFFFFF"/>
        <w:ind w:firstLine="567"/>
        <w:jc w:val="both"/>
      </w:pPr>
      <w:r w:rsidRPr="0057179A">
        <w:rPr>
          <w:b/>
          <w:bCs/>
        </w:rPr>
        <w:t>План реализации программы</w:t>
      </w:r>
    </w:p>
    <w:p w:rsidR="00A80F82" w:rsidRPr="0057179A" w:rsidRDefault="00A80F82" w:rsidP="00A80F82">
      <w:pPr>
        <w:shd w:val="clear" w:color="auto" w:fill="FFFFFF"/>
        <w:ind w:firstLine="567"/>
        <w:jc w:val="both"/>
      </w:pPr>
      <w:r w:rsidRPr="0057179A">
        <w:rPr>
          <w:u w:val="single"/>
        </w:rPr>
        <w:t>1.Медицинская диагностика</w:t>
      </w:r>
    </w:p>
    <w:tbl>
      <w:tblPr>
        <w:tblW w:w="0" w:type="auto"/>
        <w:tblCellMar>
          <w:left w:w="0" w:type="dxa"/>
          <w:right w:w="0" w:type="dxa"/>
        </w:tblCellMar>
        <w:tblLook w:val="00A0" w:firstRow="1" w:lastRow="0" w:firstColumn="1" w:lastColumn="0" w:noHBand="0" w:noVBand="0"/>
      </w:tblPr>
      <w:tblGrid>
        <w:gridCol w:w="632"/>
        <w:gridCol w:w="4025"/>
        <w:gridCol w:w="1461"/>
        <w:gridCol w:w="1663"/>
        <w:gridCol w:w="2392"/>
      </w:tblGrid>
      <w:tr w:rsidR="00A80F82" w:rsidRPr="00CA094D" w:rsidTr="00AB349D">
        <w:tc>
          <w:tcPr>
            <w:tcW w:w="63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w:t>
            </w:r>
          </w:p>
        </w:tc>
        <w:tc>
          <w:tcPr>
            <w:tcW w:w="40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ind w:firstLine="34"/>
              <w:jc w:val="both"/>
            </w:pPr>
            <w:r w:rsidRPr="0057179A">
              <w:t>Название мероприятия</w:t>
            </w:r>
          </w:p>
        </w:tc>
        <w:tc>
          <w:tcPr>
            <w:tcW w:w="14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ind w:firstLine="34"/>
              <w:jc w:val="both"/>
            </w:pPr>
            <w:r w:rsidRPr="0057179A">
              <w:t>Сроки выполнения</w:t>
            </w:r>
          </w:p>
        </w:tc>
        <w:tc>
          <w:tcPr>
            <w:tcW w:w="16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ind w:firstLine="34"/>
              <w:jc w:val="both"/>
            </w:pPr>
            <w:r w:rsidRPr="0057179A">
              <w:t>Класс</w:t>
            </w:r>
          </w:p>
        </w:tc>
        <w:tc>
          <w:tcPr>
            <w:tcW w:w="23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ind w:firstLine="34"/>
              <w:jc w:val="both"/>
            </w:pPr>
            <w:r w:rsidRPr="0057179A">
              <w:t>Ответственный</w:t>
            </w:r>
          </w:p>
        </w:tc>
      </w:tr>
      <w:tr w:rsidR="00A80F82" w:rsidRPr="00CA094D" w:rsidTr="00AB349D">
        <w:tc>
          <w:tcPr>
            <w:tcW w:w="6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1</w:t>
            </w:r>
          </w:p>
        </w:tc>
        <w:tc>
          <w:tcPr>
            <w:tcW w:w="4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ind w:firstLine="34"/>
              <w:jc w:val="both"/>
            </w:pPr>
            <w:r w:rsidRPr="0057179A">
              <w:t>Диспансеризация обучающихся и педагогов.</w:t>
            </w:r>
          </w:p>
        </w:tc>
        <w:tc>
          <w:tcPr>
            <w:tcW w:w="14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ind w:firstLine="34"/>
              <w:jc w:val="both"/>
            </w:pPr>
            <w:r w:rsidRPr="0057179A">
              <w:t>В течение года по графику</w:t>
            </w:r>
          </w:p>
        </w:tc>
        <w:tc>
          <w:tcPr>
            <w:tcW w:w="16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ind w:firstLine="34"/>
              <w:jc w:val="both"/>
            </w:pPr>
            <w:r w:rsidRPr="0057179A">
              <w:t>1-4</w:t>
            </w:r>
          </w:p>
        </w:tc>
        <w:tc>
          <w:tcPr>
            <w:tcW w:w="2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ind w:firstLine="34"/>
              <w:jc w:val="both"/>
            </w:pPr>
            <w:r w:rsidRPr="0057179A">
              <w:t>Медсестра</w:t>
            </w:r>
          </w:p>
        </w:tc>
      </w:tr>
      <w:tr w:rsidR="00A80F82" w:rsidRPr="00CA094D" w:rsidTr="00AB349D">
        <w:trPr>
          <w:trHeight w:val="863"/>
        </w:trPr>
        <w:tc>
          <w:tcPr>
            <w:tcW w:w="632"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2</w:t>
            </w:r>
          </w:p>
        </w:tc>
        <w:tc>
          <w:tcPr>
            <w:tcW w:w="402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ind w:firstLine="34"/>
              <w:jc w:val="both"/>
            </w:pPr>
            <w:r w:rsidRPr="0057179A">
              <w:t>Оформление медицинских карт</w:t>
            </w:r>
          </w:p>
        </w:tc>
        <w:tc>
          <w:tcPr>
            <w:tcW w:w="146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ind w:firstLine="34"/>
              <w:jc w:val="both"/>
            </w:pPr>
            <w:r w:rsidRPr="0057179A">
              <w:t>Октябрь</w:t>
            </w:r>
          </w:p>
        </w:tc>
        <w:tc>
          <w:tcPr>
            <w:tcW w:w="166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ind w:firstLine="34"/>
              <w:jc w:val="both"/>
            </w:pPr>
            <w:r w:rsidRPr="0057179A">
              <w:t>1-4</w:t>
            </w:r>
          </w:p>
        </w:tc>
        <w:tc>
          <w:tcPr>
            <w:tcW w:w="239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ind w:firstLine="34"/>
              <w:jc w:val="both"/>
            </w:pPr>
            <w:r w:rsidRPr="0057179A">
              <w:t>Медсестра</w:t>
            </w:r>
          </w:p>
        </w:tc>
      </w:tr>
      <w:tr w:rsidR="00A80F82" w:rsidRPr="00CA094D" w:rsidTr="00AB349D">
        <w:tc>
          <w:tcPr>
            <w:tcW w:w="6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3</w:t>
            </w:r>
          </w:p>
        </w:tc>
        <w:tc>
          <w:tcPr>
            <w:tcW w:w="4025"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ind w:firstLine="34"/>
              <w:jc w:val="both"/>
            </w:pPr>
            <w:r w:rsidRPr="0057179A">
              <w:t>Оформление листа здоровья в классных журналах.</w:t>
            </w:r>
          </w:p>
          <w:p w:rsidR="00A80F82" w:rsidRPr="0057179A" w:rsidRDefault="00A80F82" w:rsidP="00732957">
            <w:pPr>
              <w:ind w:firstLine="34"/>
              <w:jc w:val="both"/>
            </w:pPr>
            <w:r w:rsidRPr="0057179A">
              <w:t xml:space="preserve">Комплектация на их основе </w:t>
            </w:r>
            <w:r w:rsidRPr="0057179A">
              <w:lastRenderedPageBreak/>
              <w:t>физкультурных групп</w:t>
            </w:r>
          </w:p>
        </w:tc>
        <w:tc>
          <w:tcPr>
            <w:tcW w:w="146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ind w:firstLine="34"/>
              <w:jc w:val="both"/>
            </w:pPr>
            <w:r w:rsidRPr="0057179A">
              <w:lastRenderedPageBreak/>
              <w:t>Сентябрь</w:t>
            </w:r>
          </w:p>
        </w:tc>
        <w:tc>
          <w:tcPr>
            <w:tcW w:w="166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ind w:firstLine="34"/>
              <w:jc w:val="both"/>
            </w:pPr>
            <w:r w:rsidRPr="0057179A">
              <w:t>1-4</w:t>
            </w:r>
          </w:p>
        </w:tc>
        <w:tc>
          <w:tcPr>
            <w:tcW w:w="2392"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A80F82" w:rsidRPr="0057179A" w:rsidRDefault="00A80F82" w:rsidP="00732957">
            <w:pPr>
              <w:ind w:firstLine="34"/>
              <w:jc w:val="both"/>
            </w:pPr>
            <w:r w:rsidRPr="0057179A">
              <w:t>Классные руководители</w:t>
            </w:r>
          </w:p>
        </w:tc>
      </w:tr>
      <w:tr w:rsidR="00A80F82" w:rsidRPr="00CA094D" w:rsidTr="00AB349D">
        <w:tc>
          <w:tcPr>
            <w:tcW w:w="632" w:type="dxa"/>
            <w:tcBorders>
              <w:top w:val="single" w:sz="4"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lastRenderedPageBreak/>
              <w:t>4</w:t>
            </w:r>
          </w:p>
        </w:tc>
        <w:tc>
          <w:tcPr>
            <w:tcW w:w="4025" w:type="dxa"/>
            <w:tcBorders>
              <w:top w:val="single" w:sz="8"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ind w:firstLine="34"/>
              <w:jc w:val="both"/>
            </w:pPr>
            <w:r w:rsidRPr="0057179A">
              <w:t xml:space="preserve">Оформление листа здоровья в  планах воспитательной работы. Проектирование индивидуальной работы с </w:t>
            </w:r>
            <w:proofErr w:type="gramStart"/>
            <w:r w:rsidRPr="0057179A">
              <w:t>обучающимися</w:t>
            </w:r>
            <w:proofErr w:type="gramEnd"/>
            <w:r w:rsidRPr="0057179A">
              <w:t xml:space="preserve"> для  коррекции отклонений в здоровье</w:t>
            </w:r>
          </w:p>
        </w:tc>
        <w:tc>
          <w:tcPr>
            <w:tcW w:w="1461"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ind w:firstLine="34"/>
              <w:jc w:val="both"/>
            </w:pPr>
            <w:r w:rsidRPr="0057179A">
              <w:t>Сентябрь</w:t>
            </w:r>
          </w:p>
        </w:tc>
        <w:tc>
          <w:tcPr>
            <w:tcW w:w="1663"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ind w:firstLine="34"/>
              <w:jc w:val="both"/>
            </w:pPr>
            <w:r w:rsidRPr="0057179A">
              <w:t>1-4</w:t>
            </w:r>
          </w:p>
        </w:tc>
        <w:tc>
          <w:tcPr>
            <w:tcW w:w="2392" w:type="dxa"/>
            <w:tcBorders>
              <w:top w:val="single" w:sz="8"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A80F82" w:rsidRPr="0057179A" w:rsidRDefault="00A80F82" w:rsidP="00732957">
            <w:pPr>
              <w:ind w:firstLine="34"/>
              <w:jc w:val="both"/>
            </w:pPr>
            <w:r w:rsidRPr="0057179A">
              <w:t>Классные руководители</w:t>
            </w:r>
          </w:p>
        </w:tc>
      </w:tr>
      <w:tr w:rsidR="00A80F82" w:rsidRPr="00CA094D" w:rsidTr="00AB349D">
        <w:tc>
          <w:tcPr>
            <w:tcW w:w="6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5</w:t>
            </w:r>
          </w:p>
        </w:tc>
        <w:tc>
          <w:tcPr>
            <w:tcW w:w="402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ind w:firstLine="34"/>
              <w:jc w:val="both"/>
            </w:pPr>
            <w:r w:rsidRPr="0057179A">
              <w:t>Анализ пропусков занятий по болезни</w:t>
            </w:r>
          </w:p>
        </w:tc>
        <w:tc>
          <w:tcPr>
            <w:tcW w:w="146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ind w:firstLine="34"/>
              <w:jc w:val="both"/>
            </w:pPr>
            <w:r w:rsidRPr="0057179A">
              <w:t>В течение года</w:t>
            </w:r>
          </w:p>
        </w:tc>
        <w:tc>
          <w:tcPr>
            <w:tcW w:w="166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ind w:firstLine="34"/>
              <w:jc w:val="both"/>
            </w:pPr>
            <w:r w:rsidRPr="0057179A">
              <w:t>1-4</w:t>
            </w:r>
          </w:p>
        </w:tc>
        <w:tc>
          <w:tcPr>
            <w:tcW w:w="239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ind w:firstLine="34"/>
              <w:jc w:val="both"/>
            </w:pPr>
            <w:r w:rsidRPr="0057179A">
              <w:t>Заместитель директора по ВР</w:t>
            </w:r>
          </w:p>
          <w:p w:rsidR="00A80F82" w:rsidRPr="0057179A" w:rsidRDefault="00A80F82" w:rsidP="00732957">
            <w:pPr>
              <w:ind w:firstLine="34"/>
              <w:jc w:val="both"/>
            </w:pPr>
            <w:r w:rsidRPr="0057179A">
              <w:t>Классные руководители</w:t>
            </w:r>
          </w:p>
        </w:tc>
      </w:tr>
    </w:tbl>
    <w:p w:rsidR="00A80F82" w:rsidRDefault="00A80F82" w:rsidP="00A80F82">
      <w:pPr>
        <w:shd w:val="clear" w:color="auto" w:fill="FFFFFF"/>
        <w:ind w:firstLine="567"/>
        <w:jc w:val="both"/>
        <w:rPr>
          <w:u w:val="single"/>
        </w:rPr>
      </w:pPr>
    </w:p>
    <w:p w:rsidR="00A80F82" w:rsidRPr="0057179A" w:rsidRDefault="00A80F82" w:rsidP="00A80F82">
      <w:pPr>
        <w:shd w:val="clear" w:color="auto" w:fill="FFFFFF"/>
        <w:ind w:firstLine="567"/>
        <w:jc w:val="both"/>
      </w:pPr>
      <w:r w:rsidRPr="0057179A">
        <w:rPr>
          <w:u w:val="single"/>
        </w:rPr>
        <w:t xml:space="preserve">Мониторинг психофизиологического здоровья </w:t>
      </w:r>
      <w:proofErr w:type="gramStart"/>
      <w:r w:rsidRPr="0057179A">
        <w:rPr>
          <w:u w:val="single"/>
        </w:rPr>
        <w:t>обучающихся</w:t>
      </w:r>
      <w:proofErr w:type="gramEnd"/>
    </w:p>
    <w:tbl>
      <w:tblPr>
        <w:tblW w:w="0" w:type="auto"/>
        <w:tblCellMar>
          <w:left w:w="0" w:type="dxa"/>
          <w:right w:w="0" w:type="dxa"/>
        </w:tblCellMar>
        <w:tblLook w:val="00A0" w:firstRow="1" w:lastRow="0" w:firstColumn="1" w:lastColumn="0" w:noHBand="0" w:noVBand="0"/>
      </w:tblPr>
      <w:tblGrid>
        <w:gridCol w:w="519"/>
        <w:gridCol w:w="3623"/>
        <w:gridCol w:w="1537"/>
        <w:gridCol w:w="943"/>
        <w:gridCol w:w="3551"/>
      </w:tblGrid>
      <w:tr w:rsidR="00A80F82" w:rsidRPr="00CA094D" w:rsidTr="00AB349D">
        <w:trPr>
          <w:trHeight w:val="652"/>
        </w:trPr>
        <w:tc>
          <w:tcPr>
            <w:tcW w:w="519"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w:t>
            </w:r>
          </w:p>
        </w:tc>
        <w:tc>
          <w:tcPr>
            <w:tcW w:w="3623"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Название мероприятия</w:t>
            </w:r>
          </w:p>
        </w:tc>
        <w:tc>
          <w:tcPr>
            <w:tcW w:w="1537"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Сроки выполнения</w:t>
            </w:r>
          </w:p>
        </w:tc>
        <w:tc>
          <w:tcPr>
            <w:tcW w:w="943"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Класс</w:t>
            </w:r>
          </w:p>
        </w:tc>
        <w:tc>
          <w:tcPr>
            <w:tcW w:w="3551"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Ответственный</w:t>
            </w:r>
          </w:p>
        </w:tc>
      </w:tr>
      <w:tr w:rsidR="00A80F82" w:rsidRPr="00CA094D" w:rsidTr="00AB349D">
        <w:trPr>
          <w:trHeight w:val="845"/>
        </w:trPr>
        <w:tc>
          <w:tcPr>
            <w:tcW w:w="51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1</w:t>
            </w:r>
          </w:p>
        </w:tc>
        <w:tc>
          <w:tcPr>
            <w:tcW w:w="362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Психологический мониторинг</w:t>
            </w:r>
          </w:p>
          <w:p w:rsidR="00A80F82" w:rsidRPr="0057179A" w:rsidRDefault="00A80F82" w:rsidP="00732957">
            <w:pPr>
              <w:jc w:val="both"/>
            </w:pPr>
            <w:r w:rsidRPr="0057179A">
              <w:t xml:space="preserve">здоровья </w:t>
            </w:r>
            <w:proofErr w:type="gramStart"/>
            <w:r w:rsidRPr="0057179A">
              <w:t>обучающихся</w:t>
            </w:r>
            <w:proofErr w:type="gramEnd"/>
            <w:r w:rsidRPr="0057179A">
              <w:t>.</w:t>
            </w:r>
          </w:p>
        </w:tc>
        <w:tc>
          <w:tcPr>
            <w:tcW w:w="153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В течение года</w:t>
            </w:r>
          </w:p>
        </w:tc>
        <w:tc>
          <w:tcPr>
            <w:tcW w:w="94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1</w:t>
            </w:r>
          </w:p>
        </w:tc>
        <w:tc>
          <w:tcPr>
            <w:tcW w:w="355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Педагог-психолог</w:t>
            </w:r>
          </w:p>
          <w:p w:rsidR="00A80F82" w:rsidRPr="0057179A" w:rsidRDefault="00A80F82" w:rsidP="00732957">
            <w:pPr>
              <w:jc w:val="both"/>
            </w:pPr>
            <w:r w:rsidRPr="0057179A">
              <w:t>Классные руководители</w:t>
            </w:r>
          </w:p>
        </w:tc>
      </w:tr>
      <w:tr w:rsidR="00A80F82" w:rsidRPr="00CA094D" w:rsidTr="00AB349D">
        <w:trPr>
          <w:trHeight w:val="1109"/>
        </w:trPr>
        <w:tc>
          <w:tcPr>
            <w:tcW w:w="5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2</w:t>
            </w:r>
          </w:p>
        </w:tc>
        <w:tc>
          <w:tcPr>
            <w:tcW w:w="36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Тестирование в рамках программы оценки психофизического состояния и функционирования возможностей организма человека</w:t>
            </w:r>
          </w:p>
        </w:tc>
        <w:tc>
          <w:tcPr>
            <w:tcW w:w="15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В течение года</w:t>
            </w:r>
          </w:p>
        </w:tc>
        <w:tc>
          <w:tcPr>
            <w:tcW w:w="9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1-4</w:t>
            </w:r>
          </w:p>
        </w:tc>
        <w:tc>
          <w:tcPr>
            <w:tcW w:w="3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Учитель физкультуры</w:t>
            </w:r>
          </w:p>
        </w:tc>
      </w:tr>
    </w:tbl>
    <w:p w:rsidR="00A80F82" w:rsidRDefault="00A80F82" w:rsidP="00A80F82">
      <w:pPr>
        <w:shd w:val="clear" w:color="auto" w:fill="FFFFFF"/>
        <w:ind w:firstLine="567"/>
        <w:jc w:val="both"/>
        <w:rPr>
          <w:u w:val="single"/>
        </w:rPr>
      </w:pPr>
    </w:p>
    <w:p w:rsidR="00A80F82" w:rsidRPr="0057179A" w:rsidRDefault="00A80F82" w:rsidP="00A80F82">
      <w:pPr>
        <w:shd w:val="clear" w:color="auto" w:fill="FFFFFF"/>
        <w:ind w:firstLine="567"/>
        <w:jc w:val="both"/>
      </w:pPr>
      <w:r w:rsidRPr="0057179A">
        <w:rPr>
          <w:u w:val="single"/>
        </w:rPr>
        <w:t>3.</w:t>
      </w:r>
      <w:proofErr w:type="gramStart"/>
      <w:r w:rsidRPr="0057179A">
        <w:rPr>
          <w:u w:val="single"/>
        </w:rPr>
        <w:t>Контроль за</w:t>
      </w:r>
      <w:proofErr w:type="gramEnd"/>
      <w:r w:rsidRPr="0057179A">
        <w:rPr>
          <w:u w:val="single"/>
        </w:rPr>
        <w:t xml:space="preserve"> соблюдением санитарно-гигиенического режима в школе</w:t>
      </w:r>
    </w:p>
    <w:tbl>
      <w:tblPr>
        <w:tblW w:w="10173" w:type="dxa"/>
        <w:tblCellMar>
          <w:left w:w="0" w:type="dxa"/>
          <w:right w:w="0" w:type="dxa"/>
        </w:tblCellMar>
        <w:tblLook w:val="00A0" w:firstRow="1" w:lastRow="0" w:firstColumn="1" w:lastColumn="0" w:noHBand="0" w:noVBand="0"/>
      </w:tblPr>
      <w:tblGrid>
        <w:gridCol w:w="534"/>
        <w:gridCol w:w="3543"/>
        <w:gridCol w:w="1560"/>
        <w:gridCol w:w="992"/>
        <w:gridCol w:w="3544"/>
      </w:tblGrid>
      <w:tr w:rsidR="00A80F82" w:rsidRPr="00CA094D" w:rsidTr="00AB349D">
        <w:trPr>
          <w:trHeight w:val="645"/>
        </w:trPr>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ind w:right="-108"/>
              <w:jc w:val="both"/>
            </w:pPr>
            <w:r w:rsidRPr="0057179A">
              <w:t>№</w:t>
            </w:r>
          </w:p>
        </w:tc>
        <w:tc>
          <w:tcPr>
            <w:tcW w:w="35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ind w:right="-108"/>
              <w:jc w:val="both"/>
            </w:pPr>
            <w:r w:rsidRPr="0057179A">
              <w:t>Название мероприятия</w:t>
            </w:r>
          </w:p>
        </w:tc>
        <w:tc>
          <w:tcPr>
            <w:tcW w:w="15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ind w:right="-108"/>
              <w:jc w:val="both"/>
            </w:pPr>
            <w:r w:rsidRPr="0057179A">
              <w:t>Сроки выполнения</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ind w:right="-108"/>
              <w:jc w:val="both"/>
            </w:pPr>
            <w:r w:rsidRPr="0057179A">
              <w:t>Класс</w:t>
            </w:r>
          </w:p>
        </w:tc>
        <w:tc>
          <w:tcPr>
            <w:tcW w:w="35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ind w:right="-108"/>
              <w:jc w:val="both"/>
            </w:pPr>
            <w:r w:rsidRPr="0057179A">
              <w:t>Ответственный</w:t>
            </w:r>
          </w:p>
        </w:tc>
      </w:tr>
      <w:tr w:rsidR="00A80F82" w:rsidRPr="00CA094D" w:rsidTr="00AB349D">
        <w:trPr>
          <w:trHeight w:val="645"/>
        </w:trPr>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ind w:right="-108"/>
              <w:jc w:val="both"/>
            </w:pPr>
            <w:r w:rsidRPr="0057179A">
              <w:t>1</w:t>
            </w:r>
          </w:p>
        </w:tc>
        <w:tc>
          <w:tcPr>
            <w:tcW w:w="3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A80F82">
            <w:pPr>
              <w:ind w:right="33"/>
              <w:jc w:val="both"/>
            </w:pPr>
            <w:r w:rsidRPr="0057179A">
              <w:t>Эстетическое оформление кабинета.</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AB349D">
            <w:pPr>
              <w:jc w:val="both"/>
            </w:pPr>
            <w:r w:rsidRPr="0057179A">
              <w:t>В течение года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ind w:right="-108"/>
              <w:jc w:val="both"/>
            </w:pPr>
            <w:r w:rsidRPr="0057179A">
              <w:t>1-4</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ind w:right="-108"/>
              <w:jc w:val="both"/>
            </w:pPr>
            <w:r w:rsidRPr="0057179A">
              <w:t>Заведующий кабинетом</w:t>
            </w:r>
          </w:p>
        </w:tc>
      </w:tr>
      <w:tr w:rsidR="00A80F82" w:rsidRPr="00CA094D" w:rsidTr="00AB349D">
        <w:trPr>
          <w:trHeight w:val="686"/>
        </w:trPr>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ind w:right="-108"/>
              <w:jc w:val="both"/>
            </w:pPr>
            <w:r w:rsidRPr="0057179A">
              <w:t>2</w:t>
            </w:r>
          </w:p>
        </w:tc>
        <w:tc>
          <w:tcPr>
            <w:tcW w:w="3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A80F82">
            <w:pPr>
              <w:ind w:right="33"/>
              <w:jc w:val="both"/>
            </w:pPr>
            <w:r w:rsidRPr="0057179A">
              <w:t>Рациональное расписание уроков, соответствующее  требованиям СанПиН.</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AB349D">
            <w:pPr>
              <w:jc w:val="both"/>
            </w:pPr>
            <w:r w:rsidRPr="0057179A">
              <w:t>В течение года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ind w:right="-108"/>
              <w:jc w:val="both"/>
            </w:pPr>
            <w:r w:rsidRPr="0057179A">
              <w:t>1-4</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ind w:right="-108"/>
              <w:jc w:val="both"/>
            </w:pPr>
            <w:r>
              <w:t>Заместитель директора по У</w:t>
            </w:r>
            <w:r w:rsidRPr="0057179A">
              <w:t>Р</w:t>
            </w:r>
          </w:p>
        </w:tc>
      </w:tr>
      <w:tr w:rsidR="00A80F82" w:rsidRPr="00CA094D" w:rsidTr="00AB349D">
        <w:trPr>
          <w:trHeight w:val="2319"/>
        </w:trPr>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ind w:right="-108"/>
              <w:jc w:val="both"/>
            </w:pPr>
            <w:r w:rsidRPr="0057179A">
              <w:t>3</w:t>
            </w:r>
          </w:p>
        </w:tc>
        <w:tc>
          <w:tcPr>
            <w:tcW w:w="3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A80F82">
            <w:pPr>
              <w:ind w:right="33"/>
              <w:jc w:val="both"/>
            </w:pPr>
            <w:r w:rsidRPr="0057179A">
              <w:t xml:space="preserve">Смотр кабинетов, их </w:t>
            </w:r>
            <w:proofErr w:type="gramStart"/>
            <w:r w:rsidRPr="0057179A">
              <w:t>соответствии</w:t>
            </w:r>
            <w:proofErr w:type="gramEnd"/>
            <w:r w:rsidRPr="0057179A">
              <w:t xml:space="preserve"> гигиеническим требованиям:</w:t>
            </w:r>
          </w:p>
          <w:p w:rsidR="00A80F82" w:rsidRPr="0057179A" w:rsidRDefault="00A80F82" w:rsidP="00A80F82">
            <w:pPr>
              <w:ind w:right="33"/>
              <w:jc w:val="both"/>
            </w:pPr>
            <w:r w:rsidRPr="0057179A">
              <w:t>проветривание;</w:t>
            </w:r>
          </w:p>
          <w:p w:rsidR="00A80F82" w:rsidRPr="0057179A" w:rsidRDefault="00A80F82" w:rsidP="00A80F82">
            <w:pPr>
              <w:ind w:right="33"/>
              <w:jc w:val="both"/>
            </w:pPr>
            <w:r w:rsidRPr="0057179A">
              <w:t>освещение;</w:t>
            </w:r>
          </w:p>
          <w:p w:rsidR="00A80F82" w:rsidRPr="0057179A" w:rsidRDefault="00A80F82" w:rsidP="00A80F82">
            <w:pPr>
              <w:ind w:right="33"/>
              <w:jc w:val="both"/>
            </w:pPr>
            <w:r w:rsidRPr="0057179A">
              <w:t>отопление;</w:t>
            </w:r>
          </w:p>
          <w:p w:rsidR="00A80F82" w:rsidRPr="0057179A" w:rsidRDefault="00A80F82" w:rsidP="00A80F82">
            <w:pPr>
              <w:ind w:right="33"/>
              <w:jc w:val="both"/>
            </w:pPr>
            <w:r w:rsidRPr="0057179A">
              <w:t>влажная уборка.</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ind w:right="-108"/>
              <w:jc w:val="both"/>
            </w:pPr>
            <w:r w:rsidRPr="0057179A">
              <w:t>ежедневно</w:t>
            </w:r>
          </w:p>
          <w:p w:rsidR="00A80F82" w:rsidRPr="0057179A" w:rsidRDefault="00A80F82" w:rsidP="00732957">
            <w:pPr>
              <w:ind w:right="-108"/>
              <w:jc w:val="both"/>
            </w:pPr>
            <w:r w:rsidRPr="0057179A">
              <w:t>1 раз в нед.</w:t>
            </w:r>
          </w:p>
          <w:p w:rsidR="00A80F82" w:rsidRPr="0057179A" w:rsidRDefault="00A80F82" w:rsidP="00732957">
            <w:pPr>
              <w:ind w:right="-108"/>
              <w:jc w:val="both"/>
            </w:pPr>
            <w:r w:rsidRPr="0057179A">
              <w:t>раза в год</w:t>
            </w:r>
          </w:p>
          <w:p w:rsidR="00A80F82" w:rsidRPr="0057179A" w:rsidRDefault="00A80F82" w:rsidP="00732957">
            <w:pPr>
              <w:ind w:right="-108"/>
              <w:jc w:val="both"/>
            </w:pPr>
            <w:r w:rsidRPr="0057179A">
              <w:t>раза в год</w:t>
            </w:r>
          </w:p>
          <w:p w:rsidR="00A80F82" w:rsidRPr="0057179A" w:rsidRDefault="00A80F82" w:rsidP="00732957">
            <w:pPr>
              <w:ind w:right="-108"/>
              <w:jc w:val="both"/>
            </w:pPr>
            <w:r w:rsidRPr="0057179A">
              <w:t>ежедневно</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ind w:right="-108"/>
              <w:jc w:val="both"/>
            </w:pPr>
            <w:r w:rsidRPr="0057179A">
              <w:t>Все помеще</w:t>
            </w:r>
          </w:p>
          <w:p w:rsidR="00A80F82" w:rsidRPr="0057179A" w:rsidRDefault="00A80F82" w:rsidP="00732957">
            <w:pPr>
              <w:ind w:right="-108"/>
              <w:jc w:val="both"/>
            </w:pPr>
            <w:r w:rsidRPr="0057179A">
              <w:t>ния</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ind w:right="-108"/>
              <w:jc w:val="both"/>
            </w:pPr>
            <w:r w:rsidRPr="0057179A">
              <w:t>Директор</w:t>
            </w:r>
          </w:p>
          <w:p w:rsidR="00A80F82" w:rsidRPr="0057179A" w:rsidRDefault="00A80F82" w:rsidP="00732957">
            <w:pPr>
              <w:ind w:right="-108"/>
              <w:jc w:val="both"/>
            </w:pPr>
            <w:r>
              <w:t>Завхоз</w:t>
            </w:r>
          </w:p>
          <w:p w:rsidR="00A80F82" w:rsidRPr="0057179A" w:rsidRDefault="00A80F82" w:rsidP="00732957">
            <w:pPr>
              <w:ind w:right="-108"/>
              <w:jc w:val="both"/>
            </w:pPr>
            <w:r w:rsidRPr="0057179A">
              <w:t>Дежурный учитель</w:t>
            </w:r>
          </w:p>
        </w:tc>
      </w:tr>
      <w:tr w:rsidR="00A80F82" w:rsidRPr="00CA094D" w:rsidTr="00AB349D">
        <w:trPr>
          <w:trHeight w:val="1291"/>
        </w:trPr>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4</w:t>
            </w:r>
          </w:p>
        </w:tc>
        <w:tc>
          <w:tcPr>
            <w:tcW w:w="3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A80F82">
            <w:pPr>
              <w:ind w:right="33"/>
              <w:jc w:val="both"/>
            </w:pPr>
            <w:proofErr w:type="gramStart"/>
            <w:r w:rsidRPr="0057179A">
              <w:t>Контроль за</w:t>
            </w:r>
            <w:proofErr w:type="gramEnd"/>
            <w:r w:rsidRPr="0057179A">
              <w:t xml:space="preserve"> качеством питания и питьевым режимом.</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ежедневно</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1-4</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Заместитель директора по ВР</w:t>
            </w:r>
          </w:p>
          <w:p w:rsidR="00A80F82" w:rsidRPr="0057179A" w:rsidRDefault="00A80F82" w:rsidP="00732957">
            <w:pPr>
              <w:jc w:val="both"/>
            </w:pPr>
            <w:r w:rsidRPr="0057179A">
              <w:t>Родительский комитет</w:t>
            </w:r>
          </w:p>
        </w:tc>
      </w:tr>
      <w:tr w:rsidR="00A80F82" w:rsidRPr="00CA094D" w:rsidTr="00AB349D">
        <w:trPr>
          <w:trHeight w:val="645"/>
        </w:trPr>
        <w:tc>
          <w:tcPr>
            <w:tcW w:w="534"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5</w:t>
            </w:r>
          </w:p>
        </w:tc>
        <w:tc>
          <w:tcPr>
            <w:tcW w:w="354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Мониторинг объема домашнего задания</w:t>
            </w:r>
          </w:p>
        </w:tc>
        <w:tc>
          <w:tcPr>
            <w:tcW w:w="156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В течение года</w:t>
            </w:r>
          </w:p>
        </w:tc>
        <w:tc>
          <w:tcPr>
            <w:tcW w:w="99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1-4</w:t>
            </w:r>
          </w:p>
        </w:tc>
        <w:tc>
          <w:tcPr>
            <w:tcW w:w="354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t>Заместитель директора по У</w:t>
            </w:r>
            <w:r w:rsidRPr="0057179A">
              <w:t>Р</w:t>
            </w:r>
          </w:p>
          <w:p w:rsidR="00A80F82" w:rsidRPr="0057179A" w:rsidRDefault="00A80F82" w:rsidP="00732957">
            <w:pPr>
              <w:jc w:val="both"/>
            </w:pPr>
            <w:r w:rsidRPr="0057179A">
              <w:t>Родители</w:t>
            </w:r>
          </w:p>
        </w:tc>
      </w:tr>
      <w:tr w:rsidR="00A80F82" w:rsidRPr="00CA094D" w:rsidTr="00AB349D">
        <w:trPr>
          <w:trHeight w:val="141"/>
        </w:trPr>
        <w:tc>
          <w:tcPr>
            <w:tcW w:w="534"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spacing w:line="141" w:lineRule="atLeast"/>
              <w:jc w:val="both"/>
            </w:pPr>
            <w:r w:rsidRPr="0057179A">
              <w:t>6</w:t>
            </w:r>
          </w:p>
        </w:tc>
        <w:tc>
          <w:tcPr>
            <w:tcW w:w="354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spacing w:line="141" w:lineRule="atLeast"/>
              <w:jc w:val="both"/>
            </w:pPr>
            <w:r w:rsidRPr="0057179A">
              <w:t>Организация активного отдыха на переменах</w:t>
            </w:r>
          </w:p>
        </w:tc>
        <w:tc>
          <w:tcPr>
            <w:tcW w:w="156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spacing w:line="141" w:lineRule="atLeast"/>
              <w:jc w:val="both"/>
            </w:pPr>
            <w:r w:rsidRPr="0057179A">
              <w:t>В течение года</w:t>
            </w:r>
          </w:p>
        </w:tc>
        <w:tc>
          <w:tcPr>
            <w:tcW w:w="99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spacing w:line="141" w:lineRule="atLeast"/>
              <w:jc w:val="both"/>
            </w:pPr>
            <w:r w:rsidRPr="0057179A">
              <w:t>1-4</w:t>
            </w:r>
          </w:p>
        </w:tc>
        <w:tc>
          <w:tcPr>
            <w:tcW w:w="354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Классные руководители</w:t>
            </w:r>
          </w:p>
          <w:p w:rsidR="00A80F82" w:rsidRPr="0057179A" w:rsidRDefault="00A80F82" w:rsidP="00732957">
            <w:pPr>
              <w:spacing w:line="141" w:lineRule="atLeast"/>
              <w:jc w:val="both"/>
            </w:pPr>
            <w:r w:rsidRPr="0057179A">
              <w:t>Школьное ученическое самоуправление</w:t>
            </w:r>
          </w:p>
        </w:tc>
      </w:tr>
    </w:tbl>
    <w:p w:rsidR="00A80F82" w:rsidRDefault="00A80F82" w:rsidP="00A80F82">
      <w:pPr>
        <w:shd w:val="clear" w:color="auto" w:fill="FFFFFF"/>
        <w:ind w:firstLine="567"/>
        <w:jc w:val="both"/>
        <w:rPr>
          <w:u w:val="single"/>
        </w:rPr>
      </w:pPr>
    </w:p>
    <w:p w:rsidR="00A80F82" w:rsidRPr="0057179A" w:rsidRDefault="00A80F82" w:rsidP="00A80F82">
      <w:pPr>
        <w:shd w:val="clear" w:color="auto" w:fill="FFFFFF"/>
        <w:ind w:firstLine="567"/>
        <w:jc w:val="both"/>
      </w:pPr>
      <w:r w:rsidRPr="0057179A">
        <w:rPr>
          <w:u w:val="single"/>
        </w:rPr>
        <w:t>Медицинское обслуживание и профилактика заболеваний</w:t>
      </w:r>
    </w:p>
    <w:tbl>
      <w:tblPr>
        <w:tblW w:w="10173" w:type="dxa"/>
        <w:tblCellMar>
          <w:left w:w="0" w:type="dxa"/>
          <w:right w:w="0" w:type="dxa"/>
        </w:tblCellMar>
        <w:tblLook w:val="00A0" w:firstRow="1" w:lastRow="0" w:firstColumn="1" w:lastColumn="0" w:noHBand="0" w:noVBand="0"/>
      </w:tblPr>
      <w:tblGrid>
        <w:gridCol w:w="534"/>
        <w:gridCol w:w="3543"/>
        <w:gridCol w:w="1560"/>
        <w:gridCol w:w="992"/>
        <w:gridCol w:w="3544"/>
      </w:tblGrid>
      <w:tr w:rsidR="00A80F82" w:rsidRPr="00CA094D" w:rsidTr="00AB349D">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w:t>
            </w:r>
          </w:p>
        </w:tc>
        <w:tc>
          <w:tcPr>
            <w:tcW w:w="35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ind w:firstLine="34"/>
              <w:jc w:val="both"/>
            </w:pPr>
            <w:r w:rsidRPr="0057179A">
              <w:t>Название мероприятия</w:t>
            </w:r>
          </w:p>
        </w:tc>
        <w:tc>
          <w:tcPr>
            <w:tcW w:w="15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ind w:firstLine="34"/>
              <w:jc w:val="both"/>
            </w:pPr>
            <w:r w:rsidRPr="0057179A">
              <w:t>Сроки выполнения</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ind w:firstLine="34"/>
              <w:jc w:val="both"/>
            </w:pPr>
            <w:r w:rsidRPr="0057179A">
              <w:t>Класс</w:t>
            </w:r>
          </w:p>
        </w:tc>
        <w:tc>
          <w:tcPr>
            <w:tcW w:w="35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ind w:firstLine="34"/>
              <w:jc w:val="both"/>
            </w:pPr>
            <w:r w:rsidRPr="0057179A">
              <w:t>Ответственный</w:t>
            </w:r>
          </w:p>
        </w:tc>
      </w:tr>
      <w:tr w:rsidR="00A80F82" w:rsidRPr="00CA094D" w:rsidTr="00AB349D">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1.</w:t>
            </w:r>
          </w:p>
        </w:tc>
        <w:tc>
          <w:tcPr>
            <w:tcW w:w="3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ind w:firstLine="34"/>
              <w:jc w:val="both"/>
            </w:pPr>
            <w:r w:rsidRPr="0057179A">
              <w:t>Профилактическая работа во время эпидемий.</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ind w:firstLine="34"/>
              <w:jc w:val="both"/>
            </w:pPr>
            <w:r w:rsidRPr="0057179A">
              <w:t>В течение года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ind w:firstLine="34"/>
              <w:jc w:val="both"/>
            </w:pPr>
            <w:r w:rsidRPr="0057179A">
              <w:t>1-4</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ind w:firstLine="34"/>
              <w:jc w:val="both"/>
            </w:pPr>
            <w:r w:rsidRPr="0057179A">
              <w:t>Заместитель директора по ВР</w:t>
            </w:r>
          </w:p>
          <w:p w:rsidR="00A80F82" w:rsidRPr="0057179A" w:rsidRDefault="00A80F82" w:rsidP="00732957">
            <w:pPr>
              <w:ind w:firstLine="34"/>
              <w:jc w:val="both"/>
            </w:pPr>
            <w:r w:rsidRPr="0057179A">
              <w:t>Классные руководители</w:t>
            </w:r>
          </w:p>
        </w:tc>
      </w:tr>
      <w:tr w:rsidR="00A80F82" w:rsidRPr="00CA094D" w:rsidTr="00AB349D">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2.</w:t>
            </w:r>
          </w:p>
        </w:tc>
        <w:tc>
          <w:tcPr>
            <w:tcW w:w="3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ind w:firstLine="34"/>
              <w:jc w:val="both"/>
            </w:pPr>
            <w:r w:rsidRPr="0057179A">
              <w:t>Профилактическая работа через беседы, оформление уголков здоровья, выпуск стенгазет.</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ind w:firstLine="34"/>
              <w:jc w:val="both"/>
            </w:pPr>
            <w:r w:rsidRPr="0057179A">
              <w:t>В течение года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ind w:firstLine="34"/>
              <w:jc w:val="both"/>
            </w:pPr>
            <w:r w:rsidRPr="0057179A">
              <w:t>1-4</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ind w:firstLine="34"/>
              <w:jc w:val="both"/>
            </w:pPr>
            <w:r w:rsidRPr="0057179A">
              <w:t>Заместитель директора по ВР</w:t>
            </w:r>
          </w:p>
          <w:p w:rsidR="00A80F82" w:rsidRPr="0057179A" w:rsidRDefault="00A80F82" w:rsidP="00732957">
            <w:pPr>
              <w:ind w:firstLine="34"/>
              <w:jc w:val="both"/>
            </w:pPr>
            <w:r w:rsidRPr="0057179A">
              <w:t>Классные руководители</w:t>
            </w:r>
          </w:p>
        </w:tc>
      </w:tr>
    </w:tbl>
    <w:p w:rsidR="004B6714" w:rsidRDefault="004B6714" w:rsidP="00A80F82">
      <w:pPr>
        <w:shd w:val="clear" w:color="auto" w:fill="FFFFFF"/>
        <w:ind w:firstLine="567"/>
        <w:jc w:val="both"/>
        <w:rPr>
          <w:u w:val="single"/>
        </w:rPr>
      </w:pPr>
    </w:p>
    <w:p w:rsidR="00A80F82" w:rsidRPr="0057179A" w:rsidRDefault="00A80F82" w:rsidP="00A80F82">
      <w:pPr>
        <w:shd w:val="clear" w:color="auto" w:fill="FFFFFF"/>
        <w:ind w:firstLine="567"/>
        <w:jc w:val="both"/>
      </w:pPr>
      <w:r w:rsidRPr="0057179A">
        <w:rPr>
          <w:u w:val="single"/>
        </w:rPr>
        <w:t>5.Физическое воспитание, организация активно-двигательного досуга.</w:t>
      </w:r>
    </w:p>
    <w:tbl>
      <w:tblPr>
        <w:tblW w:w="10173" w:type="dxa"/>
        <w:tblLayout w:type="fixed"/>
        <w:tblCellMar>
          <w:left w:w="0" w:type="dxa"/>
          <w:right w:w="0" w:type="dxa"/>
        </w:tblCellMar>
        <w:tblLook w:val="00A0" w:firstRow="1" w:lastRow="0" w:firstColumn="1" w:lastColumn="0" w:noHBand="0" w:noVBand="0"/>
      </w:tblPr>
      <w:tblGrid>
        <w:gridCol w:w="533"/>
        <w:gridCol w:w="3544"/>
        <w:gridCol w:w="1560"/>
        <w:gridCol w:w="992"/>
        <w:gridCol w:w="3544"/>
      </w:tblGrid>
      <w:tr w:rsidR="00A80F82" w:rsidRPr="00CA094D" w:rsidTr="00AB349D">
        <w:tc>
          <w:tcPr>
            <w:tcW w:w="53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w:t>
            </w:r>
          </w:p>
        </w:tc>
        <w:tc>
          <w:tcPr>
            <w:tcW w:w="35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Название мероприятия</w:t>
            </w:r>
          </w:p>
        </w:tc>
        <w:tc>
          <w:tcPr>
            <w:tcW w:w="15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Сроки выполнения</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Класс</w:t>
            </w:r>
          </w:p>
        </w:tc>
        <w:tc>
          <w:tcPr>
            <w:tcW w:w="35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Ответственный</w:t>
            </w:r>
          </w:p>
        </w:tc>
      </w:tr>
      <w:tr w:rsidR="00A80F82" w:rsidRPr="00CA094D" w:rsidTr="00AB349D">
        <w:tc>
          <w:tcPr>
            <w:tcW w:w="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1</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Профилактика нарушения осанки на уроках физкультуры и во время уроков.</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В течение года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1-4</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Учителя физкультуры</w:t>
            </w:r>
          </w:p>
          <w:p w:rsidR="00A80F82" w:rsidRPr="0057179A" w:rsidRDefault="00A80F82" w:rsidP="00732957">
            <w:pPr>
              <w:jc w:val="both"/>
            </w:pPr>
            <w:r w:rsidRPr="0057179A">
              <w:t>Учителя-предметники</w:t>
            </w:r>
          </w:p>
          <w:p w:rsidR="00A80F82" w:rsidRPr="0057179A" w:rsidRDefault="00A80F82" w:rsidP="00732957">
            <w:pPr>
              <w:jc w:val="both"/>
            </w:pPr>
            <w:r w:rsidRPr="0057179A">
              <w:t>Классные руководители</w:t>
            </w:r>
          </w:p>
        </w:tc>
      </w:tr>
      <w:tr w:rsidR="00A80F82" w:rsidRPr="00CA094D" w:rsidTr="00AB349D">
        <w:tc>
          <w:tcPr>
            <w:tcW w:w="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2</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Подвижные перемены с использованием возможностей рекреаций.</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В течение года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1-4</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Учителя физкультуры</w:t>
            </w:r>
          </w:p>
          <w:p w:rsidR="00A80F82" w:rsidRPr="0057179A" w:rsidRDefault="00A80F82" w:rsidP="00732957">
            <w:pPr>
              <w:jc w:val="both"/>
            </w:pPr>
            <w:r w:rsidRPr="0057179A">
              <w:t>Классные руководители</w:t>
            </w:r>
          </w:p>
          <w:p w:rsidR="00A80F82" w:rsidRPr="0057179A" w:rsidRDefault="00A80F82" w:rsidP="00732957">
            <w:pPr>
              <w:jc w:val="both"/>
            </w:pPr>
            <w:r w:rsidRPr="0057179A">
              <w:t>Совет старшеклассников</w:t>
            </w:r>
          </w:p>
        </w:tc>
      </w:tr>
      <w:tr w:rsidR="00A80F82" w:rsidRPr="00CA094D" w:rsidTr="00AB349D">
        <w:tc>
          <w:tcPr>
            <w:tcW w:w="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3</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Организация школьных соревнований и участие школьников в районных и областных соревнованиях.</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В течение года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1-4</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Учителя физкультуры</w:t>
            </w:r>
          </w:p>
          <w:p w:rsidR="00A80F82" w:rsidRPr="0057179A" w:rsidRDefault="00A80F82" w:rsidP="00732957">
            <w:pPr>
              <w:jc w:val="both"/>
            </w:pPr>
            <w:r w:rsidRPr="0057179A">
              <w:t>Классные руководители</w:t>
            </w:r>
          </w:p>
        </w:tc>
      </w:tr>
      <w:tr w:rsidR="00A80F82" w:rsidRPr="00CA094D" w:rsidTr="00AB349D">
        <w:tc>
          <w:tcPr>
            <w:tcW w:w="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4</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Организация дней здоровья,  школьной спартакиады, прогулок, поездок, экскурсий.</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В течение года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1-4</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Заместитель директора по ВР</w:t>
            </w:r>
          </w:p>
          <w:p w:rsidR="00A80F82" w:rsidRPr="0057179A" w:rsidRDefault="00A80F82" w:rsidP="00732957">
            <w:pPr>
              <w:jc w:val="both"/>
            </w:pPr>
            <w:r w:rsidRPr="0057179A">
              <w:t>Учителя физкультуры</w:t>
            </w:r>
          </w:p>
          <w:p w:rsidR="00A80F82" w:rsidRPr="0057179A" w:rsidRDefault="00A80F82" w:rsidP="00732957">
            <w:pPr>
              <w:jc w:val="both"/>
            </w:pPr>
            <w:r w:rsidRPr="0057179A">
              <w:t>Классные руководители.</w:t>
            </w:r>
          </w:p>
        </w:tc>
      </w:tr>
      <w:tr w:rsidR="00A80F82" w:rsidRPr="00CA094D" w:rsidTr="00AB349D">
        <w:tc>
          <w:tcPr>
            <w:tcW w:w="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6</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Работа спортивных секций</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В течение года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1-4</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Заместитель директора по ВР</w:t>
            </w:r>
          </w:p>
          <w:p w:rsidR="00A80F82" w:rsidRPr="0057179A" w:rsidRDefault="00A80F82" w:rsidP="00732957">
            <w:pPr>
              <w:jc w:val="both"/>
            </w:pPr>
            <w:r w:rsidRPr="0057179A">
              <w:t>Учителя физкультуры</w:t>
            </w:r>
          </w:p>
          <w:p w:rsidR="00A80F82" w:rsidRPr="0057179A" w:rsidRDefault="00A80F82" w:rsidP="00732957">
            <w:pPr>
              <w:jc w:val="both"/>
            </w:pPr>
            <w:r w:rsidRPr="0057179A">
              <w:t>Классные руководители.</w:t>
            </w:r>
          </w:p>
        </w:tc>
      </w:tr>
    </w:tbl>
    <w:p w:rsidR="00A80F82" w:rsidRPr="0057179A" w:rsidRDefault="00A80F82" w:rsidP="00A80F82">
      <w:pPr>
        <w:shd w:val="clear" w:color="auto" w:fill="FFFFFF"/>
        <w:jc w:val="both"/>
        <w:rPr>
          <w:u w:val="single"/>
        </w:rPr>
      </w:pPr>
    </w:p>
    <w:p w:rsidR="00A80F82" w:rsidRPr="0057179A" w:rsidRDefault="00A80F82" w:rsidP="00A80F82">
      <w:pPr>
        <w:shd w:val="clear" w:color="auto" w:fill="FFFFFF"/>
        <w:ind w:firstLine="567"/>
        <w:jc w:val="both"/>
        <w:rPr>
          <w:u w:val="single"/>
        </w:rPr>
      </w:pPr>
      <w:r w:rsidRPr="0057179A">
        <w:rPr>
          <w:u w:val="single"/>
        </w:rPr>
        <w:t>Профилактика травматизма.</w:t>
      </w:r>
    </w:p>
    <w:tbl>
      <w:tblPr>
        <w:tblW w:w="10173" w:type="dxa"/>
        <w:tblCellMar>
          <w:left w:w="0" w:type="dxa"/>
          <w:right w:w="0" w:type="dxa"/>
        </w:tblCellMar>
        <w:tblLook w:val="00A0" w:firstRow="1" w:lastRow="0" w:firstColumn="1" w:lastColumn="0" w:noHBand="0" w:noVBand="0"/>
      </w:tblPr>
      <w:tblGrid>
        <w:gridCol w:w="534"/>
        <w:gridCol w:w="3543"/>
        <w:gridCol w:w="1560"/>
        <w:gridCol w:w="992"/>
        <w:gridCol w:w="3544"/>
      </w:tblGrid>
      <w:tr w:rsidR="00A80F82" w:rsidRPr="00CA094D" w:rsidTr="00AB349D">
        <w:tc>
          <w:tcPr>
            <w:tcW w:w="534"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w:t>
            </w:r>
          </w:p>
        </w:tc>
        <w:tc>
          <w:tcPr>
            <w:tcW w:w="3543"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Название мероприятия</w:t>
            </w:r>
          </w:p>
        </w:tc>
        <w:tc>
          <w:tcPr>
            <w:tcW w:w="1560"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Сроки выполнения</w:t>
            </w:r>
          </w:p>
        </w:tc>
        <w:tc>
          <w:tcPr>
            <w:tcW w:w="992"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Класс</w:t>
            </w:r>
          </w:p>
        </w:tc>
        <w:tc>
          <w:tcPr>
            <w:tcW w:w="3544"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Ответственный</w:t>
            </w:r>
          </w:p>
        </w:tc>
      </w:tr>
      <w:tr w:rsidR="00A80F82" w:rsidRPr="00CA094D" w:rsidTr="00AB349D">
        <w:tc>
          <w:tcPr>
            <w:tcW w:w="534"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1</w:t>
            </w:r>
          </w:p>
        </w:tc>
        <w:tc>
          <w:tcPr>
            <w:tcW w:w="354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Инструктаж сотрудников школы и обучающихся по выполнению правил техники безопасности.</w:t>
            </w:r>
          </w:p>
        </w:tc>
        <w:tc>
          <w:tcPr>
            <w:tcW w:w="156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В течение года</w:t>
            </w:r>
          </w:p>
        </w:tc>
        <w:tc>
          <w:tcPr>
            <w:tcW w:w="99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1-4</w:t>
            </w:r>
          </w:p>
        </w:tc>
        <w:tc>
          <w:tcPr>
            <w:tcW w:w="354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Заместитель директора по безопасности</w:t>
            </w:r>
          </w:p>
          <w:p w:rsidR="00A80F82" w:rsidRPr="0057179A" w:rsidRDefault="00AB349D" w:rsidP="00732957">
            <w:pPr>
              <w:jc w:val="both"/>
            </w:pPr>
            <w:r>
              <w:t>Завхоз</w:t>
            </w:r>
          </w:p>
          <w:p w:rsidR="00A80F82" w:rsidRPr="0057179A" w:rsidRDefault="00A80F82" w:rsidP="00732957">
            <w:pPr>
              <w:jc w:val="both"/>
            </w:pPr>
            <w:r w:rsidRPr="0057179A">
              <w:t>Классные руководители</w:t>
            </w:r>
          </w:p>
          <w:p w:rsidR="00A80F82" w:rsidRPr="0057179A" w:rsidRDefault="00AB349D" w:rsidP="00732957">
            <w:pPr>
              <w:jc w:val="both"/>
            </w:pPr>
            <w:r>
              <w:t>Учитель</w:t>
            </w:r>
            <w:r w:rsidR="00A80F82" w:rsidRPr="0057179A">
              <w:t xml:space="preserve"> физкультуры</w:t>
            </w:r>
          </w:p>
          <w:p w:rsidR="00A80F82" w:rsidRPr="0057179A" w:rsidRDefault="00A80F82" w:rsidP="00732957">
            <w:pPr>
              <w:jc w:val="both"/>
            </w:pPr>
            <w:r w:rsidRPr="0057179A">
              <w:t>Учителя-предметники</w:t>
            </w:r>
          </w:p>
        </w:tc>
      </w:tr>
      <w:tr w:rsidR="00A80F82" w:rsidRPr="00CA094D" w:rsidTr="00AB349D">
        <w:tc>
          <w:tcPr>
            <w:tcW w:w="534"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2</w:t>
            </w:r>
          </w:p>
        </w:tc>
        <w:tc>
          <w:tcPr>
            <w:tcW w:w="354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Занятия по ПДД (выступление сотрудников ГИБДД, тематические классные часы, викторины, конкурсы рисунков и плакатов), работа кружка «ЮИД».</w:t>
            </w:r>
          </w:p>
        </w:tc>
        <w:tc>
          <w:tcPr>
            <w:tcW w:w="15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В течение года</w:t>
            </w:r>
          </w:p>
        </w:tc>
        <w:tc>
          <w:tcPr>
            <w:tcW w:w="99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1-4</w:t>
            </w:r>
          </w:p>
        </w:tc>
        <w:tc>
          <w:tcPr>
            <w:tcW w:w="354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Заместитель директора по ВР</w:t>
            </w:r>
          </w:p>
          <w:p w:rsidR="00A80F82" w:rsidRPr="0057179A" w:rsidRDefault="00A80F82" w:rsidP="00732957">
            <w:pPr>
              <w:jc w:val="both"/>
            </w:pPr>
            <w:r w:rsidRPr="0057179A">
              <w:t>Классные руководители</w:t>
            </w:r>
          </w:p>
        </w:tc>
      </w:tr>
    </w:tbl>
    <w:p w:rsidR="00A80F82" w:rsidRPr="0057179A" w:rsidRDefault="00A80F82" w:rsidP="00A80F82">
      <w:pPr>
        <w:shd w:val="clear" w:color="auto" w:fill="FFFFFF"/>
        <w:ind w:firstLine="567"/>
        <w:jc w:val="both"/>
        <w:rPr>
          <w:u w:val="single"/>
        </w:rPr>
      </w:pPr>
    </w:p>
    <w:p w:rsidR="00A80F82" w:rsidRPr="0057179A" w:rsidRDefault="00A80F82" w:rsidP="00A80F82">
      <w:pPr>
        <w:shd w:val="clear" w:color="auto" w:fill="FFFFFF"/>
        <w:ind w:firstLine="567"/>
        <w:jc w:val="both"/>
      </w:pPr>
      <w:r w:rsidRPr="0057179A">
        <w:rPr>
          <w:u w:val="single"/>
        </w:rPr>
        <w:t>Профилактика вредных привычек</w:t>
      </w:r>
    </w:p>
    <w:tbl>
      <w:tblPr>
        <w:tblW w:w="10173" w:type="dxa"/>
        <w:tblCellMar>
          <w:left w:w="0" w:type="dxa"/>
          <w:right w:w="0" w:type="dxa"/>
        </w:tblCellMar>
        <w:tblLook w:val="00A0" w:firstRow="1" w:lastRow="0" w:firstColumn="1" w:lastColumn="0" w:noHBand="0" w:noVBand="0"/>
      </w:tblPr>
      <w:tblGrid>
        <w:gridCol w:w="534"/>
        <w:gridCol w:w="3543"/>
        <w:gridCol w:w="1560"/>
        <w:gridCol w:w="992"/>
        <w:gridCol w:w="3544"/>
      </w:tblGrid>
      <w:tr w:rsidR="00A80F82" w:rsidRPr="00CA094D" w:rsidTr="00AB349D">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w:t>
            </w:r>
          </w:p>
        </w:tc>
        <w:tc>
          <w:tcPr>
            <w:tcW w:w="35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Название мероприятия</w:t>
            </w:r>
          </w:p>
        </w:tc>
        <w:tc>
          <w:tcPr>
            <w:tcW w:w="15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Сроки выполнения</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Класс</w:t>
            </w:r>
          </w:p>
        </w:tc>
        <w:tc>
          <w:tcPr>
            <w:tcW w:w="35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Ответственный</w:t>
            </w:r>
          </w:p>
        </w:tc>
      </w:tr>
      <w:tr w:rsidR="00A80F82" w:rsidRPr="00CA094D" w:rsidTr="00AB349D">
        <w:tc>
          <w:tcPr>
            <w:tcW w:w="534"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1</w:t>
            </w:r>
          </w:p>
        </w:tc>
        <w:tc>
          <w:tcPr>
            <w:tcW w:w="354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Тематические уроки в рамках предмета Окружающий мир</w:t>
            </w:r>
          </w:p>
        </w:tc>
        <w:tc>
          <w:tcPr>
            <w:tcW w:w="156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В течение года</w:t>
            </w:r>
          </w:p>
        </w:tc>
        <w:tc>
          <w:tcPr>
            <w:tcW w:w="99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1-4</w:t>
            </w:r>
          </w:p>
        </w:tc>
        <w:tc>
          <w:tcPr>
            <w:tcW w:w="354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Учителя начальных классов</w:t>
            </w:r>
          </w:p>
        </w:tc>
      </w:tr>
      <w:tr w:rsidR="00A80F82" w:rsidRPr="00CA094D" w:rsidTr="00AB349D">
        <w:tc>
          <w:tcPr>
            <w:tcW w:w="534"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lastRenderedPageBreak/>
              <w:t>2</w:t>
            </w:r>
          </w:p>
        </w:tc>
        <w:tc>
          <w:tcPr>
            <w:tcW w:w="354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Тематические классные часы.</w:t>
            </w:r>
          </w:p>
        </w:tc>
        <w:tc>
          <w:tcPr>
            <w:tcW w:w="15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В течение года</w:t>
            </w:r>
          </w:p>
        </w:tc>
        <w:tc>
          <w:tcPr>
            <w:tcW w:w="99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1-4</w:t>
            </w:r>
          </w:p>
        </w:tc>
        <w:tc>
          <w:tcPr>
            <w:tcW w:w="354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Классные руководители</w:t>
            </w:r>
          </w:p>
        </w:tc>
      </w:tr>
      <w:tr w:rsidR="00A80F82" w:rsidRPr="00CA094D" w:rsidTr="00AB349D">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3</w:t>
            </w:r>
          </w:p>
        </w:tc>
        <w:tc>
          <w:tcPr>
            <w:tcW w:w="35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Тематические родительские собрания.</w:t>
            </w:r>
          </w:p>
        </w:tc>
        <w:tc>
          <w:tcPr>
            <w:tcW w:w="15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В течение года</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1-4</w:t>
            </w:r>
          </w:p>
        </w:tc>
        <w:tc>
          <w:tcPr>
            <w:tcW w:w="35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Классные руководители</w:t>
            </w:r>
          </w:p>
        </w:tc>
      </w:tr>
      <w:tr w:rsidR="00A80F82" w:rsidRPr="00CA094D" w:rsidTr="00AB349D">
        <w:trPr>
          <w:trHeight w:val="1242"/>
        </w:trPr>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4</w:t>
            </w:r>
          </w:p>
        </w:tc>
        <w:tc>
          <w:tcPr>
            <w:tcW w:w="35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Встречи с врачами-наркологами ЦРБ</w:t>
            </w:r>
          </w:p>
        </w:tc>
        <w:tc>
          <w:tcPr>
            <w:tcW w:w="15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По плану</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1-4</w:t>
            </w:r>
          </w:p>
        </w:tc>
        <w:tc>
          <w:tcPr>
            <w:tcW w:w="35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Заместитель директора по ВР</w:t>
            </w:r>
          </w:p>
          <w:p w:rsidR="00A80F82" w:rsidRPr="0057179A" w:rsidRDefault="00A80F82" w:rsidP="00732957">
            <w:pPr>
              <w:jc w:val="both"/>
            </w:pPr>
            <w:r w:rsidRPr="0057179A">
              <w:t>Классные руководители</w:t>
            </w:r>
          </w:p>
        </w:tc>
      </w:tr>
      <w:tr w:rsidR="00A80F82" w:rsidRPr="00CA094D" w:rsidTr="00AB349D">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5</w:t>
            </w:r>
          </w:p>
        </w:tc>
        <w:tc>
          <w:tcPr>
            <w:tcW w:w="35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Работа социального педагога (по плану)</w:t>
            </w:r>
          </w:p>
        </w:tc>
        <w:tc>
          <w:tcPr>
            <w:tcW w:w="15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В течение года</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1-4</w:t>
            </w:r>
          </w:p>
        </w:tc>
        <w:tc>
          <w:tcPr>
            <w:tcW w:w="35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Социальный педагог</w:t>
            </w:r>
          </w:p>
        </w:tc>
      </w:tr>
    </w:tbl>
    <w:p w:rsidR="00A80F82" w:rsidRPr="0057179A" w:rsidRDefault="00A80F82" w:rsidP="00A80F82">
      <w:pPr>
        <w:shd w:val="clear" w:color="auto" w:fill="FFFFFF"/>
        <w:ind w:firstLine="567"/>
        <w:jc w:val="both"/>
        <w:rPr>
          <w:b/>
          <w:bCs/>
        </w:rPr>
      </w:pPr>
    </w:p>
    <w:p w:rsidR="00A80F82" w:rsidRPr="0057179A" w:rsidRDefault="00A80F82" w:rsidP="00A80F82">
      <w:pPr>
        <w:shd w:val="clear" w:color="auto" w:fill="FFFFFF"/>
        <w:ind w:firstLine="567"/>
        <w:jc w:val="both"/>
      </w:pPr>
      <w:r w:rsidRPr="0057179A">
        <w:rPr>
          <w:b/>
          <w:bCs/>
        </w:rPr>
        <w:t>Виды деятельности и формы занятий</w:t>
      </w:r>
    </w:p>
    <w:p w:rsidR="00A80F82" w:rsidRPr="0057179A" w:rsidRDefault="00A80F82" w:rsidP="00A80F82">
      <w:pPr>
        <w:shd w:val="clear" w:color="auto" w:fill="FFFFFF"/>
        <w:ind w:firstLine="567"/>
        <w:jc w:val="both"/>
      </w:pPr>
      <w:r w:rsidRPr="0057179A">
        <w:t>Обучение  учащихся оказанию первой медицинской помощи;</w:t>
      </w:r>
    </w:p>
    <w:p w:rsidR="00A80F82" w:rsidRPr="0057179A" w:rsidRDefault="00A80F82" w:rsidP="00A80F82">
      <w:pPr>
        <w:shd w:val="clear" w:color="auto" w:fill="FFFFFF"/>
        <w:ind w:firstLine="567"/>
        <w:jc w:val="both"/>
      </w:pPr>
      <w:r w:rsidRPr="0057179A">
        <w:t>Обеспечение  двигательной активности детей;</w:t>
      </w:r>
    </w:p>
    <w:p w:rsidR="00A80F82" w:rsidRPr="0057179A" w:rsidRDefault="00A80F82" w:rsidP="00A80F82">
      <w:pPr>
        <w:shd w:val="clear" w:color="auto" w:fill="FFFFFF"/>
        <w:ind w:firstLine="567"/>
        <w:jc w:val="both"/>
      </w:pPr>
      <w:r w:rsidRPr="0057179A">
        <w:t>Организация  психолого-медико-педагогической и коррекционной помощи детям;</w:t>
      </w:r>
    </w:p>
    <w:p w:rsidR="00A80F82" w:rsidRPr="0057179A" w:rsidRDefault="00A80F82" w:rsidP="00A80F82">
      <w:pPr>
        <w:shd w:val="clear" w:color="auto" w:fill="FFFFFF"/>
        <w:ind w:firstLine="567"/>
        <w:jc w:val="both"/>
      </w:pPr>
      <w:r w:rsidRPr="0057179A">
        <w:t>Пропаганда  здорового образа жизни (тематические классные часы, лекции, познавательные игры, агитбригады, конкурсы рисунков, плакатов, стихотворений, различные акции; совместная работа с учреждениями здравоохранения и органами внутренних дел по профилактике токсикомании, наркомании, курения и алкоголизма; пропаганда физической культуры и здорового образа жизни через уроки окружающего мира и физической культуры);</w:t>
      </w:r>
    </w:p>
    <w:p w:rsidR="00A80F82" w:rsidRPr="0057179A" w:rsidRDefault="00A80F82" w:rsidP="00A80F82">
      <w:pPr>
        <w:shd w:val="clear" w:color="auto" w:fill="FFFFFF"/>
        <w:ind w:firstLine="567"/>
        <w:jc w:val="both"/>
      </w:pPr>
      <w:r w:rsidRPr="0057179A">
        <w:t>Развитие  школьной здоровьесберегающей инфраструктуры;</w:t>
      </w:r>
    </w:p>
    <w:p w:rsidR="00A80F82" w:rsidRPr="0057179A" w:rsidRDefault="00A80F82" w:rsidP="00A80F82">
      <w:pPr>
        <w:shd w:val="clear" w:color="auto" w:fill="FFFFFF"/>
        <w:ind w:firstLine="567"/>
        <w:jc w:val="both"/>
      </w:pPr>
      <w:r w:rsidRPr="0057179A">
        <w:t>Привлечение обучающихся и их родителей к физической культуре и спорту, различным формам оздоровительной работы.</w:t>
      </w:r>
    </w:p>
    <w:p w:rsidR="00A80F82" w:rsidRPr="0057179A" w:rsidRDefault="00A80F82" w:rsidP="00A80F82">
      <w:pPr>
        <w:shd w:val="clear" w:color="auto" w:fill="FFFFFF"/>
        <w:ind w:firstLine="567"/>
        <w:jc w:val="both"/>
      </w:pPr>
      <w:r w:rsidRPr="0057179A">
        <w:t>Программа предполагает разработку и  внедрение в практику комплекса здоровьесберегающих технологий:</w:t>
      </w:r>
    </w:p>
    <w:p w:rsidR="00A80F82" w:rsidRPr="0057179A" w:rsidRDefault="00A80F82" w:rsidP="00A80F82">
      <w:pPr>
        <w:shd w:val="clear" w:color="auto" w:fill="FFFFFF"/>
        <w:ind w:firstLine="567"/>
        <w:jc w:val="both"/>
      </w:pPr>
      <w:r w:rsidRPr="0057179A">
        <w:t>Здоровьесберегающие образовательные технологии;</w:t>
      </w:r>
    </w:p>
    <w:p w:rsidR="00A80F82" w:rsidRPr="0057179A" w:rsidRDefault="00A80F82" w:rsidP="00A80F82">
      <w:pPr>
        <w:shd w:val="clear" w:color="auto" w:fill="FFFFFF"/>
        <w:ind w:firstLine="567"/>
        <w:jc w:val="both"/>
      </w:pPr>
      <w:r w:rsidRPr="0057179A">
        <w:t>Здоровьесберегающие медицинские технологии;</w:t>
      </w:r>
    </w:p>
    <w:p w:rsidR="00A80F82" w:rsidRPr="0057179A" w:rsidRDefault="00A80F82" w:rsidP="00A80F82">
      <w:pPr>
        <w:shd w:val="clear" w:color="auto" w:fill="FFFFFF"/>
        <w:ind w:firstLine="567"/>
        <w:jc w:val="both"/>
      </w:pPr>
      <w:r w:rsidRPr="0057179A">
        <w:t>Здоровьесберегающие технологии семейного воспитания. </w:t>
      </w:r>
    </w:p>
    <w:p w:rsidR="00A80F82" w:rsidRPr="0057179A" w:rsidRDefault="00A80F82" w:rsidP="00A80F82">
      <w:pPr>
        <w:shd w:val="clear" w:color="auto" w:fill="FFFFFF"/>
        <w:ind w:firstLine="567"/>
        <w:jc w:val="both"/>
      </w:pPr>
      <w:r w:rsidRPr="0057179A">
        <w:rPr>
          <w:b/>
          <w:bCs/>
        </w:rPr>
        <w:t>Формы работы по данным направлениям:</w:t>
      </w:r>
    </w:p>
    <w:p w:rsidR="00A80F82" w:rsidRPr="0057179A" w:rsidRDefault="00A80F82" w:rsidP="00A80F82">
      <w:pPr>
        <w:shd w:val="clear" w:color="auto" w:fill="FFFFFF"/>
        <w:ind w:firstLine="567"/>
        <w:jc w:val="both"/>
      </w:pPr>
      <w:r w:rsidRPr="0057179A">
        <w:t xml:space="preserve">Определения группы здоровья </w:t>
      </w:r>
      <w:proofErr w:type="gramStart"/>
      <w:r w:rsidRPr="0057179A">
        <w:t>обучающихся</w:t>
      </w:r>
      <w:proofErr w:type="gramEnd"/>
      <w:r w:rsidRPr="0057179A">
        <w:t>.</w:t>
      </w:r>
    </w:p>
    <w:p w:rsidR="00A80F82" w:rsidRPr="0057179A" w:rsidRDefault="00A80F82" w:rsidP="00A80F82">
      <w:pPr>
        <w:shd w:val="clear" w:color="auto" w:fill="FFFFFF"/>
        <w:ind w:firstLine="567"/>
        <w:jc w:val="both"/>
      </w:pPr>
      <w:r w:rsidRPr="0057179A">
        <w:t>Учет посещаемости занятий.</w:t>
      </w:r>
    </w:p>
    <w:p w:rsidR="00A80F82" w:rsidRPr="0057179A" w:rsidRDefault="00A80F82" w:rsidP="00A80F82">
      <w:pPr>
        <w:shd w:val="clear" w:color="auto" w:fill="FFFFFF"/>
        <w:ind w:firstLine="567"/>
        <w:jc w:val="both"/>
      </w:pPr>
      <w:r w:rsidRPr="0057179A">
        <w:t>Контроль  санитарно-гигиенических условий и режима работы.</w:t>
      </w:r>
    </w:p>
    <w:p w:rsidR="00A80F82" w:rsidRPr="0057179A" w:rsidRDefault="00A80F82" w:rsidP="00A80F82">
      <w:pPr>
        <w:shd w:val="clear" w:color="auto" w:fill="FFFFFF"/>
        <w:ind w:firstLine="567"/>
        <w:jc w:val="both"/>
      </w:pPr>
      <w:r w:rsidRPr="0057179A">
        <w:t>Организация работы спортивных секций, кружков, клубов.</w:t>
      </w:r>
    </w:p>
    <w:p w:rsidR="00A80F82" w:rsidRPr="0057179A" w:rsidRDefault="00A80F82" w:rsidP="00A80F82">
      <w:pPr>
        <w:shd w:val="clear" w:color="auto" w:fill="FFFFFF"/>
        <w:ind w:firstLine="567"/>
        <w:jc w:val="both"/>
      </w:pPr>
      <w:r w:rsidRPr="0057179A">
        <w:t>Динамические паузы.</w:t>
      </w:r>
    </w:p>
    <w:p w:rsidR="00A80F82" w:rsidRPr="0057179A" w:rsidRDefault="00A80F82" w:rsidP="00A80F82">
      <w:pPr>
        <w:shd w:val="clear" w:color="auto" w:fill="FFFFFF"/>
        <w:ind w:firstLine="567"/>
        <w:jc w:val="both"/>
      </w:pPr>
      <w:r w:rsidRPr="0057179A">
        <w:t>Индивидуальные занятия.</w:t>
      </w:r>
    </w:p>
    <w:p w:rsidR="00A80F82" w:rsidRPr="0057179A" w:rsidRDefault="00A80F82" w:rsidP="00A80F82">
      <w:pPr>
        <w:shd w:val="clear" w:color="auto" w:fill="FFFFFF"/>
        <w:ind w:firstLine="567"/>
        <w:jc w:val="both"/>
      </w:pPr>
      <w:r w:rsidRPr="0057179A">
        <w:t>Организация спортивных и танцевальных перемен.</w:t>
      </w:r>
    </w:p>
    <w:p w:rsidR="00A80F82" w:rsidRPr="0057179A" w:rsidRDefault="00A80F82" w:rsidP="00A80F82">
      <w:pPr>
        <w:shd w:val="clear" w:color="auto" w:fill="FFFFFF"/>
        <w:ind w:firstLine="567"/>
        <w:jc w:val="both"/>
      </w:pPr>
      <w:r w:rsidRPr="0057179A">
        <w:t>Дни здоровья.</w:t>
      </w:r>
    </w:p>
    <w:p w:rsidR="00A80F82" w:rsidRPr="0057179A" w:rsidRDefault="00A80F82" w:rsidP="00A80F82">
      <w:pPr>
        <w:shd w:val="clear" w:color="auto" w:fill="FFFFFF"/>
        <w:ind w:firstLine="567"/>
        <w:jc w:val="both"/>
      </w:pPr>
      <w:r w:rsidRPr="0057179A">
        <w:t xml:space="preserve">Физкультминутки для </w:t>
      </w:r>
      <w:proofErr w:type="gramStart"/>
      <w:r w:rsidRPr="0057179A">
        <w:t>обучающихся</w:t>
      </w:r>
      <w:proofErr w:type="gramEnd"/>
      <w:r w:rsidRPr="0057179A">
        <w:t>.</w:t>
      </w:r>
    </w:p>
    <w:p w:rsidR="00A80F82" w:rsidRPr="0057179A" w:rsidRDefault="00A80F82" w:rsidP="00A80F82">
      <w:pPr>
        <w:shd w:val="clear" w:color="auto" w:fill="FFFFFF"/>
        <w:ind w:firstLine="567"/>
        <w:jc w:val="both"/>
      </w:pPr>
      <w:r w:rsidRPr="0057179A">
        <w:t>Организация работы летнего оздоровительного лагеря  с дневным пребыванием. </w:t>
      </w:r>
      <w:r w:rsidRPr="0057179A">
        <w:br/>
      </w:r>
    </w:p>
    <w:p w:rsidR="00A80F82" w:rsidRPr="0057179A" w:rsidRDefault="00A80F82" w:rsidP="00A80F82">
      <w:pPr>
        <w:shd w:val="clear" w:color="auto" w:fill="FFFFFF"/>
        <w:ind w:firstLine="567"/>
        <w:jc w:val="both"/>
      </w:pPr>
      <w:r w:rsidRPr="0057179A">
        <w:rPr>
          <w:b/>
          <w:bCs/>
        </w:rPr>
        <w:t xml:space="preserve">Критерии, показатели эффективности деятельности школы в части формирования здорового и безопасного образа жизни и экологической культуры </w:t>
      </w:r>
      <w:proofErr w:type="gramStart"/>
      <w:r w:rsidRPr="0057179A">
        <w:rPr>
          <w:b/>
          <w:bCs/>
        </w:rPr>
        <w:t>обучающихся</w:t>
      </w:r>
      <w:proofErr w:type="gramEnd"/>
    </w:p>
    <w:tbl>
      <w:tblPr>
        <w:tblW w:w="9749" w:type="dxa"/>
        <w:tblInd w:w="108" w:type="dxa"/>
        <w:tblCellMar>
          <w:left w:w="0" w:type="dxa"/>
          <w:right w:w="0" w:type="dxa"/>
        </w:tblCellMar>
        <w:tblLook w:val="00A0" w:firstRow="1" w:lastRow="0" w:firstColumn="1" w:lastColumn="0" w:noHBand="0" w:noVBand="0"/>
      </w:tblPr>
      <w:tblGrid>
        <w:gridCol w:w="3828"/>
        <w:gridCol w:w="5921"/>
      </w:tblGrid>
      <w:tr w:rsidR="00A80F82" w:rsidRPr="00CA094D" w:rsidTr="00732957">
        <w:tc>
          <w:tcPr>
            <w:tcW w:w="3828"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A80F82" w:rsidRPr="0057179A" w:rsidRDefault="00A80F82" w:rsidP="00732957">
            <w:pPr>
              <w:jc w:val="both"/>
            </w:pPr>
            <w:r w:rsidRPr="0057179A">
              <w:rPr>
                <w:b/>
                <w:bCs/>
              </w:rPr>
              <w:t>Критерии</w:t>
            </w:r>
          </w:p>
        </w:tc>
        <w:tc>
          <w:tcPr>
            <w:tcW w:w="5921"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tcPr>
          <w:p w:rsidR="00A80F82" w:rsidRPr="0057179A" w:rsidRDefault="00A80F82" w:rsidP="00732957">
            <w:pPr>
              <w:jc w:val="both"/>
            </w:pPr>
            <w:r w:rsidRPr="0057179A">
              <w:rPr>
                <w:b/>
                <w:bCs/>
              </w:rPr>
              <w:t>Показатели</w:t>
            </w:r>
          </w:p>
        </w:tc>
      </w:tr>
      <w:tr w:rsidR="00A80F82" w:rsidRPr="00CA094D" w:rsidTr="00732957">
        <w:tc>
          <w:tcPr>
            <w:tcW w:w="3828"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80F82" w:rsidRPr="0057179A" w:rsidRDefault="00A80F82" w:rsidP="00732957">
            <w:pPr>
              <w:jc w:val="both"/>
            </w:pPr>
            <w:r w:rsidRPr="0057179A">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tc>
        <w:tc>
          <w:tcPr>
            <w:tcW w:w="5921"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A80F82" w:rsidRPr="0057179A" w:rsidRDefault="00A80F82" w:rsidP="00732957">
            <w:pPr>
              <w:jc w:val="both"/>
            </w:pPr>
            <w:proofErr w:type="gramStart"/>
            <w:r w:rsidRPr="0057179A">
              <w:t>1.Результаты участия обучающихся в конкурсах экологической направленности.</w:t>
            </w:r>
            <w:proofErr w:type="gramEnd"/>
          </w:p>
          <w:p w:rsidR="00A80F82" w:rsidRPr="0057179A" w:rsidRDefault="00A80F82" w:rsidP="00732957">
            <w:pPr>
              <w:jc w:val="both"/>
            </w:pPr>
            <w:r w:rsidRPr="0057179A">
              <w:t>2.Количество акций, походов, мероприятий экологической направленности.</w:t>
            </w:r>
          </w:p>
          <w:p w:rsidR="00A80F82" w:rsidRPr="0057179A" w:rsidRDefault="00A80F82" w:rsidP="00732957">
            <w:pPr>
              <w:jc w:val="both"/>
            </w:pPr>
            <w:r w:rsidRPr="0057179A">
              <w:t>3.Реализация экологических проектов.</w:t>
            </w:r>
          </w:p>
        </w:tc>
      </w:tr>
      <w:tr w:rsidR="00A80F82" w:rsidRPr="00CA094D" w:rsidTr="00732957">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80F82" w:rsidRPr="0057179A" w:rsidRDefault="00A80F82" w:rsidP="00732957">
            <w:pPr>
              <w:jc w:val="both"/>
            </w:pPr>
            <w:r w:rsidRPr="0057179A">
              <w:t>Побуждение в детях желания заботиться о своем здоровье.</w:t>
            </w:r>
          </w:p>
        </w:tc>
        <w:tc>
          <w:tcPr>
            <w:tcW w:w="592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80F82" w:rsidRPr="0057179A" w:rsidRDefault="00A80F82" w:rsidP="00732957">
            <w:pPr>
              <w:jc w:val="both"/>
            </w:pPr>
            <w:r w:rsidRPr="0057179A">
              <w:t xml:space="preserve">1.Сформированность личностного заинтересованного отношения к своему здоровью (анкетирование, </w:t>
            </w:r>
            <w:r w:rsidRPr="0057179A">
              <w:lastRenderedPageBreak/>
              <w:t>наблюдение).</w:t>
            </w:r>
          </w:p>
          <w:p w:rsidR="00A80F82" w:rsidRPr="0057179A" w:rsidRDefault="00A80F82" w:rsidP="00732957">
            <w:pPr>
              <w:jc w:val="both"/>
            </w:pPr>
            <w:r w:rsidRPr="0057179A">
              <w:t>3.Использование здоровьесберегающих технологий в учебной деятельности.</w:t>
            </w:r>
          </w:p>
          <w:p w:rsidR="00A80F82" w:rsidRPr="0057179A" w:rsidRDefault="00A80F82" w:rsidP="00732957">
            <w:pPr>
              <w:jc w:val="both"/>
            </w:pPr>
            <w:r w:rsidRPr="0057179A">
              <w:t>3.Психологический комфорт классного коллектива (диагностика).</w:t>
            </w:r>
          </w:p>
        </w:tc>
      </w:tr>
      <w:tr w:rsidR="00A80F82" w:rsidRPr="00CA094D" w:rsidTr="00732957">
        <w:tc>
          <w:tcPr>
            <w:tcW w:w="3828"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tcPr>
          <w:p w:rsidR="00A80F82" w:rsidRPr="0057179A" w:rsidRDefault="00A80F82" w:rsidP="00732957">
            <w:pPr>
              <w:jc w:val="both"/>
            </w:pPr>
            <w:r w:rsidRPr="0057179A">
              <w:lastRenderedPageBreak/>
              <w:t>Формирование  познавательного интереса и бережного отношения  к природе.</w:t>
            </w:r>
          </w:p>
        </w:tc>
        <w:tc>
          <w:tcPr>
            <w:tcW w:w="592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A80F82" w:rsidRPr="0057179A" w:rsidRDefault="00A80F82" w:rsidP="00732957">
            <w:pPr>
              <w:jc w:val="both"/>
            </w:pPr>
            <w:r w:rsidRPr="0057179A">
              <w:t>1.Уровень развития познавательного интереса, в том числе к предметам с экологическим содержанием (диагностика).</w:t>
            </w:r>
          </w:p>
          <w:p w:rsidR="00A80F82" w:rsidRPr="0057179A" w:rsidRDefault="00A80F82" w:rsidP="00732957">
            <w:pPr>
              <w:jc w:val="both"/>
            </w:pPr>
            <w:r w:rsidRPr="0057179A">
              <w:t>2.Сформированность ответственного отношения к окружающей сред</w:t>
            </w:r>
            <w:proofErr w:type="gramStart"/>
            <w:r w:rsidRPr="0057179A">
              <w:t>е(</w:t>
            </w:r>
            <w:proofErr w:type="gramEnd"/>
            <w:r w:rsidRPr="0057179A">
              <w:t>анкетирование, наблюдение).</w:t>
            </w:r>
          </w:p>
        </w:tc>
      </w:tr>
      <w:tr w:rsidR="00A80F82" w:rsidRPr="00CA094D" w:rsidTr="00732957">
        <w:trPr>
          <w:trHeight w:val="1127"/>
        </w:trPr>
        <w:tc>
          <w:tcPr>
            <w:tcW w:w="3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Формирование установок на здоровое питание.</w:t>
            </w:r>
          </w:p>
        </w:tc>
        <w:tc>
          <w:tcPr>
            <w:tcW w:w="59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80F82" w:rsidRPr="0057179A" w:rsidRDefault="00A80F82" w:rsidP="00732957">
            <w:pPr>
              <w:jc w:val="both"/>
            </w:pPr>
            <w:r w:rsidRPr="0057179A">
              <w:t xml:space="preserve">1.Охват горячим питанием </w:t>
            </w:r>
            <w:proofErr w:type="gramStart"/>
            <w:r w:rsidRPr="0057179A">
              <w:t>обучающихся</w:t>
            </w:r>
            <w:proofErr w:type="gramEnd"/>
            <w:r w:rsidRPr="0057179A">
              <w:t xml:space="preserve"> начальной школы</w:t>
            </w:r>
          </w:p>
          <w:p w:rsidR="00A80F82" w:rsidRPr="0057179A" w:rsidRDefault="00A80F82" w:rsidP="00732957">
            <w:pPr>
              <w:jc w:val="both"/>
            </w:pPr>
            <w:r w:rsidRPr="0057179A">
              <w:t>2.Степень соответствия организации школьного питания гигиеническим нормам.</w:t>
            </w:r>
          </w:p>
        </w:tc>
      </w:tr>
      <w:tr w:rsidR="00A80F82" w:rsidRPr="00CA094D" w:rsidTr="00732957">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80F82" w:rsidRPr="0057179A" w:rsidRDefault="00A80F82" w:rsidP="00732957">
            <w:pPr>
              <w:jc w:val="both"/>
            </w:pPr>
            <w:r w:rsidRPr="0057179A">
              <w:t>Формирование представлений с учетом принципа информационной безопасности о негативных факторах риска здоровью детей.</w:t>
            </w:r>
          </w:p>
        </w:tc>
        <w:tc>
          <w:tcPr>
            <w:tcW w:w="59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80F82" w:rsidRPr="0057179A" w:rsidRDefault="00A80F82" w:rsidP="00732957">
            <w:pPr>
              <w:jc w:val="both"/>
            </w:pPr>
            <w:r w:rsidRPr="0057179A">
              <w:t>Сформированность личностного отрицательного отношения к табакокурению, алкоголизму и другим негативным факторам риска  здоровью детей (анкетирование)</w:t>
            </w:r>
          </w:p>
        </w:tc>
      </w:tr>
      <w:tr w:rsidR="00A80F82" w:rsidRPr="00CA094D" w:rsidTr="00732957">
        <w:tc>
          <w:tcPr>
            <w:tcW w:w="3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80F82" w:rsidRPr="0057179A" w:rsidRDefault="00A80F82" w:rsidP="00732957">
            <w:pPr>
              <w:jc w:val="both"/>
            </w:pPr>
            <w:r w:rsidRPr="0057179A">
              <w:t>Формирование основ здоровьесберегающей учебной культуры: умений организовать успешную учебную работу, создавая здоровьесберегающие условия, выбирая адекватные средства и приемы</w:t>
            </w:r>
          </w:p>
        </w:tc>
        <w:tc>
          <w:tcPr>
            <w:tcW w:w="59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80F82" w:rsidRPr="0057179A" w:rsidRDefault="00A80F82" w:rsidP="00732957">
            <w:pPr>
              <w:jc w:val="both"/>
            </w:pPr>
            <w:r w:rsidRPr="0057179A">
              <w:t>Сформированность  основ здоровьесберегающей учебной культуры. (Наблюдение).</w:t>
            </w:r>
          </w:p>
        </w:tc>
      </w:tr>
    </w:tbl>
    <w:p w:rsidR="004B6714" w:rsidRDefault="004B6714" w:rsidP="00A80F82">
      <w:pPr>
        <w:shd w:val="clear" w:color="auto" w:fill="FFFFFF"/>
        <w:ind w:firstLine="567"/>
        <w:jc w:val="both"/>
        <w:rPr>
          <w:b/>
          <w:bCs/>
        </w:rPr>
      </w:pPr>
    </w:p>
    <w:p w:rsidR="00A80F82" w:rsidRPr="0057179A" w:rsidRDefault="00A80F82" w:rsidP="00A80F82">
      <w:pPr>
        <w:shd w:val="clear" w:color="auto" w:fill="FFFFFF"/>
        <w:ind w:firstLine="567"/>
        <w:jc w:val="both"/>
      </w:pPr>
      <w:r w:rsidRPr="0057179A">
        <w:rPr>
          <w:b/>
          <w:bCs/>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A80F82" w:rsidRPr="0057179A" w:rsidRDefault="00A80F82" w:rsidP="00A80F82">
      <w:pPr>
        <w:shd w:val="clear" w:color="auto" w:fill="FFFFFF"/>
        <w:ind w:firstLine="567"/>
        <w:jc w:val="both"/>
      </w:pPr>
      <w:r w:rsidRPr="0057179A">
        <w:t>Результаты Программы являются основой для проведения неперсонифицированных оценок образовательной деятельности в части воспитания экологической культуры, культуры безопасного и здорового образа жизни.</w:t>
      </w:r>
    </w:p>
    <w:p w:rsidR="00A80F82" w:rsidRPr="0057179A" w:rsidRDefault="00A80F82" w:rsidP="00A80F82">
      <w:pPr>
        <w:shd w:val="clear" w:color="auto" w:fill="FFFFFF"/>
        <w:ind w:firstLine="567"/>
        <w:jc w:val="both"/>
        <w:rPr>
          <w:b/>
        </w:rPr>
      </w:pPr>
      <w:r w:rsidRPr="0057179A">
        <w:rPr>
          <w:b/>
        </w:rPr>
        <w:t>Для оценки результативности программы использовать следующие методики и критерии: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A80F82" w:rsidRPr="00CA094D" w:rsidTr="00732957">
        <w:trPr>
          <w:trHeight w:val="1347"/>
        </w:trPr>
        <w:tc>
          <w:tcPr>
            <w:tcW w:w="9639" w:type="dxa"/>
          </w:tcPr>
          <w:p w:rsidR="00A80F82" w:rsidRPr="00CA094D" w:rsidRDefault="00A80F82" w:rsidP="00732957">
            <w:pPr>
              <w:tabs>
                <w:tab w:val="left" w:pos="8374"/>
                <w:tab w:val="left" w:pos="9531"/>
              </w:tabs>
              <w:ind w:right="1050" w:firstLine="567"/>
              <w:jc w:val="both"/>
            </w:pPr>
            <w:r w:rsidRPr="00CA094D">
              <w:t>1.Результаты участия в конкурсах экологической направленности (личностные и школьные).</w:t>
            </w:r>
          </w:p>
          <w:p w:rsidR="00A80F82" w:rsidRPr="00CA094D" w:rsidRDefault="00A80F82" w:rsidP="00732957">
            <w:pPr>
              <w:tabs>
                <w:tab w:val="left" w:pos="8374"/>
                <w:tab w:val="left" w:pos="9531"/>
              </w:tabs>
              <w:ind w:right="1050" w:firstLine="567"/>
              <w:jc w:val="both"/>
            </w:pPr>
            <w:r w:rsidRPr="00CA094D">
              <w:t>2.Количество акций, походов, мероприятий экологической направленности.</w:t>
            </w:r>
          </w:p>
          <w:p w:rsidR="00A80F82" w:rsidRPr="00CA094D" w:rsidRDefault="00A80F82" w:rsidP="00732957">
            <w:pPr>
              <w:tabs>
                <w:tab w:val="left" w:pos="8374"/>
                <w:tab w:val="left" w:pos="9106"/>
                <w:tab w:val="left" w:pos="9531"/>
              </w:tabs>
              <w:ind w:right="1050" w:firstLine="567"/>
              <w:jc w:val="both"/>
            </w:pPr>
            <w:r w:rsidRPr="00CA094D">
              <w:t>3. Реализация экологических проектов (классов, школы).</w:t>
            </w:r>
          </w:p>
        </w:tc>
      </w:tr>
      <w:tr w:rsidR="00A80F82" w:rsidRPr="00CA094D" w:rsidTr="00732957">
        <w:trPr>
          <w:trHeight w:val="1395"/>
        </w:trPr>
        <w:tc>
          <w:tcPr>
            <w:tcW w:w="9639" w:type="dxa"/>
          </w:tcPr>
          <w:p w:rsidR="00A80F82" w:rsidRPr="00CA094D" w:rsidRDefault="00A80F82" w:rsidP="00732957">
            <w:pPr>
              <w:tabs>
                <w:tab w:val="left" w:pos="8374"/>
                <w:tab w:val="left" w:pos="9106"/>
                <w:tab w:val="left" w:pos="9531"/>
              </w:tabs>
              <w:ind w:right="1050" w:firstLine="567"/>
              <w:jc w:val="both"/>
            </w:pPr>
            <w:r w:rsidRPr="00CA094D">
              <w:t>4.Сформированность личностного заинтересованного отношения к своему здоровью (анкетирование, наблюдение).</w:t>
            </w:r>
          </w:p>
          <w:p w:rsidR="00A80F82" w:rsidRPr="00CA094D" w:rsidRDefault="00A80F82" w:rsidP="00732957">
            <w:pPr>
              <w:tabs>
                <w:tab w:val="left" w:pos="8374"/>
                <w:tab w:val="left" w:pos="9106"/>
                <w:tab w:val="left" w:pos="9531"/>
              </w:tabs>
              <w:ind w:right="1050" w:firstLine="567"/>
              <w:jc w:val="both"/>
            </w:pPr>
            <w:r w:rsidRPr="00CA094D">
              <w:t>5.Использование здоровьесберегающих технологий в учебной деятельности. Психологический комфорт классного коллектива (диагностика).</w:t>
            </w:r>
          </w:p>
        </w:tc>
      </w:tr>
      <w:tr w:rsidR="00A80F82" w:rsidRPr="00CA094D" w:rsidTr="00732957">
        <w:trPr>
          <w:trHeight w:val="705"/>
        </w:trPr>
        <w:tc>
          <w:tcPr>
            <w:tcW w:w="9639" w:type="dxa"/>
          </w:tcPr>
          <w:p w:rsidR="00A80F82" w:rsidRPr="00CA094D" w:rsidRDefault="00A80F82" w:rsidP="00732957">
            <w:pPr>
              <w:tabs>
                <w:tab w:val="left" w:pos="8374"/>
                <w:tab w:val="left" w:pos="9106"/>
                <w:tab w:val="left" w:pos="9531"/>
              </w:tabs>
              <w:ind w:right="1050" w:firstLine="567"/>
              <w:jc w:val="both"/>
            </w:pPr>
            <w:r w:rsidRPr="00CA094D">
              <w:t>6.Уровень развития познавательного интереса, в том числе к предметам с экологическим содержанием (диагностика).</w:t>
            </w:r>
          </w:p>
        </w:tc>
      </w:tr>
      <w:tr w:rsidR="00A80F82" w:rsidRPr="00CA094D" w:rsidTr="00732957">
        <w:trPr>
          <w:trHeight w:val="466"/>
        </w:trPr>
        <w:tc>
          <w:tcPr>
            <w:tcW w:w="9639" w:type="dxa"/>
          </w:tcPr>
          <w:p w:rsidR="00A80F82" w:rsidRPr="00CA094D" w:rsidRDefault="00A80F82" w:rsidP="00732957">
            <w:pPr>
              <w:tabs>
                <w:tab w:val="left" w:pos="8374"/>
                <w:tab w:val="left" w:pos="9106"/>
                <w:tab w:val="left" w:pos="9531"/>
              </w:tabs>
              <w:ind w:right="1050" w:firstLine="567"/>
              <w:jc w:val="both"/>
            </w:pPr>
            <w:r w:rsidRPr="00CA094D">
              <w:t xml:space="preserve">7.Охват горячим питанием </w:t>
            </w:r>
            <w:proofErr w:type="gramStart"/>
            <w:r w:rsidRPr="00CA094D">
              <w:t>обучающихся</w:t>
            </w:r>
            <w:proofErr w:type="gramEnd"/>
            <w:r w:rsidRPr="00CA094D">
              <w:t xml:space="preserve"> начальной школы. Степень соответствия организации школьного питания гигиеническим нормам.</w:t>
            </w:r>
          </w:p>
        </w:tc>
      </w:tr>
      <w:tr w:rsidR="00A80F82" w:rsidRPr="00CA094D" w:rsidTr="00732957">
        <w:trPr>
          <w:trHeight w:val="705"/>
        </w:trPr>
        <w:tc>
          <w:tcPr>
            <w:tcW w:w="9639" w:type="dxa"/>
          </w:tcPr>
          <w:p w:rsidR="00A80F82" w:rsidRPr="00CA094D" w:rsidRDefault="00A80F82" w:rsidP="00732957">
            <w:pPr>
              <w:tabs>
                <w:tab w:val="left" w:pos="8374"/>
                <w:tab w:val="left" w:pos="9106"/>
                <w:tab w:val="left" w:pos="9531"/>
              </w:tabs>
              <w:ind w:right="1050" w:firstLine="567"/>
              <w:jc w:val="both"/>
            </w:pPr>
            <w:r w:rsidRPr="00CA094D">
              <w:lastRenderedPageBreak/>
              <w:t>8.Сформированность личностного отрицательного отношения к табакокурению, алкоголизму и другим негативным факторам риска  здоровью детей (анкетирование).</w:t>
            </w:r>
          </w:p>
        </w:tc>
      </w:tr>
      <w:tr w:rsidR="00A80F82" w:rsidRPr="00CA094D" w:rsidTr="00732957">
        <w:trPr>
          <w:trHeight w:val="384"/>
        </w:trPr>
        <w:tc>
          <w:tcPr>
            <w:tcW w:w="9639" w:type="dxa"/>
          </w:tcPr>
          <w:p w:rsidR="00A80F82" w:rsidRPr="00CA094D" w:rsidRDefault="00A80F82" w:rsidP="00732957">
            <w:pPr>
              <w:tabs>
                <w:tab w:val="left" w:pos="8374"/>
                <w:tab w:val="left" w:pos="9106"/>
                <w:tab w:val="left" w:pos="9531"/>
              </w:tabs>
              <w:ind w:right="1050" w:firstLine="567"/>
              <w:jc w:val="both"/>
            </w:pPr>
            <w:r w:rsidRPr="00CA094D">
              <w:t>9.Сформированность  основ здоровьесберегающей учебной культуры. (Наблюдение).</w:t>
            </w:r>
          </w:p>
        </w:tc>
      </w:tr>
    </w:tbl>
    <w:p w:rsidR="00A80F82" w:rsidRPr="0057179A" w:rsidRDefault="00A80F82" w:rsidP="00A80F82">
      <w:pPr>
        <w:shd w:val="clear" w:color="auto" w:fill="FFFFFF"/>
        <w:ind w:firstLine="567"/>
        <w:jc w:val="both"/>
        <w:rPr>
          <w:b/>
          <w:bCs/>
        </w:rPr>
      </w:pPr>
    </w:p>
    <w:p w:rsidR="00A80F82" w:rsidRPr="0057179A" w:rsidRDefault="00A80F82" w:rsidP="00A80F82">
      <w:pPr>
        <w:shd w:val="clear" w:color="auto" w:fill="FFFFFF"/>
        <w:ind w:firstLine="567"/>
        <w:jc w:val="both"/>
      </w:pPr>
      <w:r w:rsidRPr="0057179A">
        <w:rPr>
          <w:b/>
          <w:bCs/>
        </w:rPr>
        <w:t>Планируемые результаты Программы формирования экологической культуры, здорового и безопасного образа жизни</w:t>
      </w:r>
    </w:p>
    <w:p w:rsidR="00A80F82" w:rsidRPr="0057179A" w:rsidRDefault="00A80F82" w:rsidP="00A80F82">
      <w:pPr>
        <w:shd w:val="clear" w:color="auto" w:fill="FFFFFF"/>
        <w:ind w:firstLine="567"/>
        <w:jc w:val="both"/>
      </w:pPr>
      <w:r w:rsidRPr="0057179A">
        <w:rPr>
          <w:u w:val="single"/>
        </w:rPr>
        <w:t>Сформированность  ценностного отношения к здоровью и здоровому образу жизни:</w:t>
      </w:r>
    </w:p>
    <w:p w:rsidR="00A80F82" w:rsidRPr="0057179A" w:rsidRDefault="00A80F82" w:rsidP="00A80F82">
      <w:pPr>
        <w:shd w:val="clear" w:color="auto" w:fill="FFFFFF"/>
        <w:ind w:firstLine="567"/>
        <w:jc w:val="both"/>
      </w:pPr>
      <w:r w:rsidRPr="0057179A">
        <w:t>-ценностное отношение к своему здоровью, здоровью близких и окружающих людей;</w:t>
      </w:r>
    </w:p>
    <w:p w:rsidR="00A80F82" w:rsidRPr="0057179A" w:rsidRDefault="00A80F82" w:rsidP="00A80F82">
      <w:pPr>
        <w:shd w:val="clear" w:color="auto" w:fill="FFFFFF"/>
        <w:ind w:firstLine="567"/>
        <w:jc w:val="both"/>
      </w:pPr>
      <w:r w:rsidRPr="0057179A">
        <w:t>-элементарные 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w:t>
      </w:r>
    </w:p>
    <w:p w:rsidR="00A80F82" w:rsidRPr="0057179A" w:rsidRDefault="00A80F82" w:rsidP="00A80F82">
      <w:pPr>
        <w:shd w:val="clear" w:color="auto" w:fill="FFFFFF"/>
        <w:ind w:firstLine="567"/>
        <w:jc w:val="both"/>
      </w:pPr>
      <w:r w:rsidRPr="0057179A">
        <w:t>-первоначальный личный опыт здоровьесберегающей деятельности;</w:t>
      </w:r>
    </w:p>
    <w:p w:rsidR="00A80F82" w:rsidRPr="0057179A" w:rsidRDefault="00A80F82" w:rsidP="00A80F82">
      <w:pPr>
        <w:shd w:val="clear" w:color="auto" w:fill="FFFFFF"/>
        <w:ind w:firstLine="567"/>
        <w:jc w:val="both"/>
      </w:pPr>
      <w:r w:rsidRPr="0057179A">
        <w:t>-первоначальные представления о роли физической культуры и спорта для здоровья человека, его образования, труда и творчества;</w:t>
      </w:r>
    </w:p>
    <w:p w:rsidR="00A80F82" w:rsidRPr="0057179A" w:rsidRDefault="00A80F82" w:rsidP="00A80F82">
      <w:pPr>
        <w:shd w:val="clear" w:color="auto" w:fill="FFFFFF"/>
        <w:ind w:firstLine="567"/>
        <w:jc w:val="both"/>
      </w:pPr>
      <w:r w:rsidRPr="0057179A">
        <w:t>-знания о возможном негативном влиянии компьютерных игр, телевидения, рекламы на здоровье человека.</w:t>
      </w:r>
    </w:p>
    <w:p w:rsidR="00A80F82" w:rsidRPr="0057179A" w:rsidRDefault="00A80F82" w:rsidP="00A80F82">
      <w:pPr>
        <w:shd w:val="clear" w:color="auto" w:fill="FFFFFF"/>
        <w:ind w:firstLine="567"/>
        <w:jc w:val="both"/>
      </w:pPr>
      <w:r w:rsidRPr="0057179A">
        <w:t>Повышение функциональных возможностей организма обучающихся. Развитие физического потенциала школьников.</w:t>
      </w:r>
    </w:p>
    <w:p w:rsidR="00A80F82" w:rsidRPr="0057179A" w:rsidRDefault="00A80F82" w:rsidP="00A80F82">
      <w:pPr>
        <w:shd w:val="clear" w:color="auto" w:fill="FFFFFF"/>
        <w:ind w:firstLine="567"/>
        <w:jc w:val="both"/>
      </w:pPr>
      <w:r w:rsidRPr="0057179A">
        <w:t>Рост уровня физического развития и физической подготовленности школьников.</w:t>
      </w:r>
    </w:p>
    <w:p w:rsidR="00A80F82" w:rsidRPr="0057179A" w:rsidRDefault="00A80F82" w:rsidP="00A80F82">
      <w:pPr>
        <w:shd w:val="clear" w:color="auto" w:fill="FFFFFF"/>
        <w:ind w:firstLine="567"/>
        <w:jc w:val="both"/>
      </w:pPr>
      <w:r w:rsidRPr="0057179A">
        <w:t>Повышение приоритета здорового образа жизни.</w:t>
      </w:r>
    </w:p>
    <w:p w:rsidR="00A80F82" w:rsidRPr="0057179A" w:rsidRDefault="00A80F82" w:rsidP="00A80F82">
      <w:pPr>
        <w:shd w:val="clear" w:color="auto" w:fill="FFFFFF"/>
        <w:ind w:firstLine="567"/>
        <w:jc w:val="both"/>
      </w:pPr>
      <w:r w:rsidRPr="0057179A">
        <w:t>Повышение мотивации к двигательной деятельности, здоровому образу жизни.</w:t>
      </w:r>
    </w:p>
    <w:p w:rsidR="00A80F82" w:rsidRPr="0057179A" w:rsidRDefault="00A80F82" w:rsidP="00A80F82">
      <w:pPr>
        <w:shd w:val="clear" w:color="auto" w:fill="FFFFFF"/>
        <w:ind w:firstLine="567"/>
        <w:jc w:val="both"/>
      </w:pPr>
      <w:r w:rsidRPr="0057179A">
        <w:t>Повышение уровня самостоятельности и активности школьников.</w:t>
      </w:r>
    </w:p>
    <w:p w:rsidR="00A80F82" w:rsidRPr="0057179A" w:rsidRDefault="00A80F82" w:rsidP="00A80F82">
      <w:pPr>
        <w:shd w:val="clear" w:color="auto" w:fill="FFFFFF"/>
        <w:ind w:firstLine="567"/>
        <w:jc w:val="both"/>
      </w:pPr>
      <w:r w:rsidRPr="0057179A">
        <w:t>Повышение профессиональной компетенции и заинтересованности педагогов в сохранении и укреплении здоровья школьников.</w:t>
      </w:r>
    </w:p>
    <w:p w:rsidR="00A80F82" w:rsidRPr="0057179A" w:rsidRDefault="00A80F82" w:rsidP="00A80F82">
      <w:pPr>
        <w:shd w:val="clear" w:color="auto" w:fill="FFFFFF"/>
        <w:ind w:firstLine="567"/>
        <w:jc w:val="both"/>
      </w:pPr>
      <w:proofErr w:type="gramStart"/>
      <w:r w:rsidRPr="0057179A">
        <w:t>Реализация программы направлена на формирование у обучающихся культуры отношения к своему здоровью, что включает в себя:</w:t>
      </w:r>
      <w:proofErr w:type="gramEnd"/>
    </w:p>
    <w:p w:rsidR="00A80F82" w:rsidRPr="0057179A" w:rsidRDefault="00A80F82" w:rsidP="00A80F82">
      <w:pPr>
        <w:shd w:val="clear" w:color="auto" w:fill="FFFFFF"/>
        <w:ind w:firstLine="567"/>
        <w:jc w:val="both"/>
      </w:pPr>
      <w:r w:rsidRPr="0057179A">
        <w:t>культуру физиологическую (способность управлять физиологическими процессами и наращивать резервные мощности организма);</w:t>
      </w:r>
    </w:p>
    <w:p w:rsidR="00A80F82" w:rsidRPr="0057179A" w:rsidRDefault="00A80F82" w:rsidP="00A80F82">
      <w:pPr>
        <w:shd w:val="clear" w:color="auto" w:fill="FFFFFF"/>
        <w:ind w:firstLine="567"/>
        <w:jc w:val="both"/>
      </w:pPr>
      <w:r w:rsidRPr="0057179A">
        <w:t>культуру физическую (способность управлять физическими природосообразными движениями);</w:t>
      </w:r>
    </w:p>
    <w:p w:rsidR="00A80F82" w:rsidRPr="0057179A" w:rsidRDefault="00A80F82" w:rsidP="00A80F82">
      <w:pPr>
        <w:shd w:val="clear" w:color="auto" w:fill="FFFFFF"/>
        <w:ind w:firstLine="567"/>
        <w:jc w:val="both"/>
      </w:pPr>
      <w:r w:rsidRPr="0057179A">
        <w:t>культуру психологическую (способность управлять своими чувствами и эмоциями);</w:t>
      </w:r>
    </w:p>
    <w:p w:rsidR="00A80F82" w:rsidRPr="0057179A" w:rsidRDefault="00A80F82" w:rsidP="00A80F82">
      <w:pPr>
        <w:shd w:val="clear" w:color="auto" w:fill="FFFFFF"/>
        <w:ind w:firstLine="567"/>
        <w:jc w:val="both"/>
      </w:pPr>
      <w:r w:rsidRPr="0057179A">
        <w:t>культуру интеллектуальную (способность управлять своими мыслями и контролировать их).</w:t>
      </w:r>
    </w:p>
    <w:p w:rsidR="00A80F82" w:rsidRPr="0057179A" w:rsidRDefault="00A80F82" w:rsidP="00A80F82">
      <w:pPr>
        <w:shd w:val="clear" w:color="auto" w:fill="FFFFFF"/>
        <w:ind w:firstLine="567"/>
        <w:jc w:val="both"/>
      </w:pPr>
      <w:r w:rsidRPr="0057179A">
        <w:rPr>
          <w:b/>
          <w:bCs/>
        </w:rPr>
        <w:t>Базовыми компонентами являются:</w:t>
      </w:r>
    </w:p>
    <w:p w:rsidR="00A80F82" w:rsidRPr="0057179A" w:rsidRDefault="00A80F82" w:rsidP="00A80F82">
      <w:pPr>
        <w:shd w:val="clear" w:color="auto" w:fill="FFFFFF"/>
        <w:ind w:firstLine="567"/>
        <w:jc w:val="both"/>
      </w:pPr>
      <w:r w:rsidRPr="0057179A">
        <w:t>-формирование ценностного отношения к вопросам, касающимся здоровья и здорового образа жизни;</w:t>
      </w:r>
    </w:p>
    <w:p w:rsidR="00A80F82" w:rsidRPr="0057179A" w:rsidRDefault="00A80F82" w:rsidP="00A80F82">
      <w:pPr>
        <w:shd w:val="clear" w:color="auto" w:fill="FFFFFF"/>
        <w:ind w:firstLine="567"/>
        <w:jc w:val="both"/>
      </w:pPr>
      <w:r w:rsidRPr="0057179A">
        <w:t>-формирование системы знаний по овладению методами оздоровления организма;</w:t>
      </w:r>
    </w:p>
    <w:p w:rsidR="00A80F82" w:rsidRPr="0057179A" w:rsidRDefault="00A80F82" w:rsidP="00A80F82">
      <w:pPr>
        <w:shd w:val="clear" w:color="auto" w:fill="FFFFFF"/>
        <w:ind w:firstLine="567"/>
        <w:jc w:val="both"/>
      </w:pPr>
      <w:r w:rsidRPr="0057179A">
        <w:t>-формирование положительной мотивации, направленной на занятия физическими упражнениями, различными видами спорта;</w:t>
      </w:r>
    </w:p>
    <w:p w:rsidR="00A80F82" w:rsidRPr="0057179A" w:rsidRDefault="00A80F82" w:rsidP="00A80F82">
      <w:pPr>
        <w:shd w:val="clear" w:color="auto" w:fill="FFFFFF"/>
        <w:ind w:firstLine="567"/>
        <w:jc w:val="both"/>
      </w:pPr>
      <w:r w:rsidRPr="0057179A">
        <w:t>-формирование основ медицинских знаний по вопросам оказания доврачебной помощи себе и другому человеку.</w:t>
      </w:r>
    </w:p>
    <w:p w:rsidR="00A80F82" w:rsidRPr="0057179A" w:rsidRDefault="00A80F82" w:rsidP="00A80F82">
      <w:pPr>
        <w:shd w:val="clear" w:color="auto" w:fill="FFFFFF"/>
        <w:ind w:firstLine="567"/>
        <w:jc w:val="both"/>
      </w:pPr>
      <w:r w:rsidRPr="0057179A">
        <w:rPr>
          <w:u w:val="single"/>
        </w:rPr>
        <w:t>Сформированность  ценностного отношения к природе, окружающей среде (экологическое воспитание):</w:t>
      </w:r>
    </w:p>
    <w:p w:rsidR="00A80F82" w:rsidRPr="0057179A" w:rsidRDefault="00A80F82" w:rsidP="00A80F82">
      <w:pPr>
        <w:shd w:val="clear" w:color="auto" w:fill="FFFFFF"/>
        <w:ind w:firstLine="567"/>
        <w:jc w:val="both"/>
      </w:pPr>
      <w:r w:rsidRPr="0057179A">
        <w:t>-ценностное отношение к природе;</w:t>
      </w:r>
    </w:p>
    <w:p w:rsidR="00A80F82" w:rsidRPr="0057179A" w:rsidRDefault="00A80F82" w:rsidP="00A80F82">
      <w:pPr>
        <w:shd w:val="clear" w:color="auto" w:fill="FFFFFF"/>
        <w:ind w:firstLine="567"/>
        <w:jc w:val="both"/>
      </w:pPr>
      <w:r w:rsidRPr="0057179A">
        <w:t>-первоначальный опыт эстетического, эмоционально-нравственного отношения к природе;</w:t>
      </w:r>
    </w:p>
    <w:p w:rsidR="00A80F82" w:rsidRPr="0057179A" w:rsidRDefault="00A80F82" w:rsidP="00A80F82">
      <w:pPr>
        <w:shd w:val="clear" w:color="auto" w:fill="FFFFFF"/>
        <w:ind w:firstLine="567"/>
        <w:jc w:val="both"/>
      </w:pPr>
      <w:r w:rsidRPr="0057179A">
        <w:t>-элементарные знания о традициях нравственно-этического отношения к природе в культуре народов России, нормах экологической этики;</w:t>
      </w:r>
    </w:p>
    <w:p w:rsidR="00A80F82" w:rsidRPr="0057179A" w:rsidRDefault="00A80F82" w:rsidP="00A80F82">
      <w:pPr>
        <w:shd w:val="clear" w:color="auto" w:fill="FFFFFF"/>
        <w:ind w:firstLine="567"/>
        <w:jc w:val="both"/>
      </w:pPr>
      <w:r w:rsidRPr="0057179A">
        <w:t>-первоначальный опыт участия в природоохранной деятельности в школе, на пришкольном участке, по месту жительства;</w:t>
      </w:r>
    </w:p>
    <w:p w:rsidR="00A80F82" w:rsidRPr="0057179A" w:rsidRDefault="00A80F82" w:rsidP="00A80F82">
      <w:pPr>
        <w:shd w:val="clear" w:color="auto" w:fill="FFFFFF"/>
        <w:ind w:firstLine="567"/>
        <w:jc w:val="both"/>
      </w:pPr>
      <w:r w:rsidRPr="0057179A">
        <w:t>-личный опыт участия в экологических инициативах, проектах. </w:t>
      </w:r>
    </w:p>
    <w:p w:rsidR="00A80F82" w:rsidRDefault="00A80F82" w:rsidP="00ED28F8">
      <w:pPr>
        <w:pStyle w:val="a3"/>
        <w:spacing w:line="240" w:lineRule="auto"/>
        <w:ind w:firstLine="454"/>
        <w:rPr>
          <w:rStyle w:val="Zag11"/>
          <w:rFonts w:ascii="Times New Roman" w:hAnsi="Times New Roman"/>
          <w:b/>
          <w:bCs/>
          <w:iCs/>
          <w:color w:val="auto"/>
          <w:sz w:val="24"/>
          <w:szCs w:val="24"/>
        </w:rPr>
      </w:pPr>
    </w:p>
    <w:p w:rsidR="00653A76" w:rsidRPr="00A16A62" w:rsidRDefault="00653A76" w:rsidP="007B1E59">
      <w:pPr>
        <w:pStyle w:val="afd"/>
        <w:numPr>
          <w:ilvl w:val="1"/>
          <w:numId w:val="2"/>
        </w:numPr>
        <w:spacing w:line="240" w:lineRule="auto"/>
        <w:ind w:left="0" w:firstLine="0"/>
        <w:rPr>
          <w:sz w:val="24"/>
        </w:rPr>
      </w:pPr>
      <w:bookmarkStart w:id="192" w:name="_Toc288394105"/>
      <w:bookmarkStart w:id="193" w:name="_Toc288410572"/>
      <w:bookmarkStart w:id="194" w:name="_Toc288410701"/>
      <w:bookmarkStart w:id="195" w:name="_Toc424564341"/>
      <w:r w:rsidRPr="00A16A62">
        <w:rPr>
          <w:sz w:val="24"/>
        </w:rPr>
        <w:lastRenderedPageBreak/>
        <w:t>Программа коррекционной работы</w:t>
      </w:r>
      <w:bookmarkEnd w:id="192"/>
      <w:bookmarkEnd w:id="193"/>
      <w:bookmarkEnd w:id="194"/>
      <w:bookmarkEnd w:id="195"/>
    </w:p>
    <w:p w:rsidR="00653A76" w:rsidRPr="00A16A62" w:rsidRDefault="00653A76" w:rsidP="00A16A62">
      <w:pPr>
        <w:pStyle w:val="a3"/>
        <w:spacing w:line="240" w:lineRule="auto"/>
        <w:ind w:firstLine="454"/>
        <w:rPr>
          <w:rFonts w:ascii="Times New Roman" w:hAnsi="Times New Roman"/>
          <w:color w:val="auto"/>
          <w:sz w:val="24"/>
          <w:szCs w:val="24"/>
        </w:rPr>
      </w:pPr>
      <w:r w:rsidRPr="00A16A62">
        <w:rPr>
          <w:rFonts w:ascii="Times New Roman" w:hAnsi="Times New Roman"/>
          <w:b/>
          <w:bCs/>
          <w:color w:val="auto"/>
          <w:sz w:val="24"/>
          <w:szCs w:val="24"/>
        </w:rPr>
        <w:t>Цель программы</w:t>
      </w:r>
    </w:p>
    <w:p w:rsidR="00653A76" w:rsidRPr="00A16A62" w:rsidRDefault="00653A76" w:rsidP="00A16A62">
      <w:pPr>
        <w:pStyle w:val="a3"/>
        <w:spacing w:line="240" w:lineRule="auto"/>
        <w:ind w:firstLine="454"/>
        <w:rPr>
          <w:rFonts w:ascii="Times New Roman" w:hAnsi="Times New Roman"/>
          <w:color w:val="auto"/>
          <w:sz w:val="24"/>
          <w:szCs w:val="24"/>
        </w:rPr>
      </w:pPr>
      <w:r w:rsidRPr="00A16A62">
        <w:rPr>
          <w:rFonts w:ascii="Times New Roman" w:hAnsi="Times New Roman"/>
          <w:color w:val="auto"/>
          <w:sz w:val="24"/>
          <w:szCs w:val="24"/>
        </w:rPr>
        <w:t>Программа коррекционной работы в соответствии с тре</w:t>
      </w:r>
      <w:r w:rsidRPr="00A16A62">
        <w:rPr>
          <w:rFonts w:ascii="Times New Roman" w:hAnsi="Times New Roman"/>
          <w:color w:val="auto"/>
          <w:spacing w:val="-2"/>
          <w:sz w:val="24"/>
          <w:szCs w:val="24"/>
        </w:rPr>
        <w:t xml:space="preserve">бованиями </w:t>
      </w:r>
      <w:r w:rsidR="00C11324" w:rsidRPr="00A16A62">
        <w:rPr>
          <w:rFonts w:ascii="Times New Roman" w:hAnsi="Times New Roman"/>
          <w:color w:val="auto"/>
          <w:spacing w:val="-2"/>
          <w:sz w:val="24"/>
          <w:szCs w:val="24"/>
        </w:rPr>
        <w:t>ФГОС НОО</w:t>
      </w:r>
      <w:r w:rsidRPr="00A16A62">
        <w:rPr>
          <w:rFonts w:ascii="Times New Roman" w:hAnsi="Times New Roman"/>
          <w:color w:val="auto"/>
          <w:spacing w:val="-2"/>
          <w:sz w:val="24"/>
          <w:szCs w:val="24"/>
        </w:rPr>
        <w:t xml:space="preserve"> направлена на создание системы ком</w:t>
      </w:r>
      <w:r w:rsidRPr="00A16A62">
        <w:rPr>
          <w:rFonts w:ascii="Times New Roman" w:hAnsi="Times New Roman"/>
          <w:color w:val="auto"/>
          <w:spacing w:val="2"/>
          <w:sz w:val="24"/>
          <w:szCs w:val="24"/>
        </w:rPr>
        <w:t xml:space="preserve">плексной помощи детям с </w:t>
      </w:r>
      <w:r w:rsidR="003865F8" w:rsidRPr="00A16A62">
        <w:rPr>
          <w:rFonts w:ascii="Times New Roman" w:hAnsi="Times New Roman"/>
          <w:color w:val="auto"/>
          <w:spacing w:val="2"/>
          <w:sz w:val="24"/>
          <w:szCs w:val="24"/>
        </w:rPr>
        <w:t>ОВЗ</w:t>
      </w:r>
      <w:r w:rsidRPr="00A16A62">
        <w:rPr>
          <w:rFonts w:ascii="Times New Roman" w:hAnsi="Times New Roman"/>
          <w:color w:val="auto"/>
          <w:sz w:val="24"/>
          <w:szCs w:val="24"/>
        </w:rPr>
        <w:t xml:space="preserve"> в освоении основной образовательной программы</w:t>
      </w:r>
      <w:r w:rsidR="008C651F" w:rsidRPr="00A16A62">
        <w:rPr>
          <w:rFonts w:ascii="Times New Roman" w:hAnsi="Times New Roman"/>
          <w:color w:val="auto"/>
          <w:sz w:val="24"/>
          <w:szCs w:val="24"/>
        </w:rPr>
        <w:t xml:space="preserve"> </w:t>
      </w:r>
      <w:r w:rsidRPr="00A16A62">
        <w:rPr>
          <w:rFonts w:ascii="Times New Roman" w:hAnsi="Times New Roman"/>
          <w:color w:val="auto"/>
          <w:spacing w:val="-3"/>
          <w:sz w:val="24"/>
          <w:szCs w:val="24"/>
        </w:rPr>
        <w:t>начального общего образования, коррекцию недостатков в физи</w:t>
      </w:r>
      <w:r w:rsidRPr="00A16A62">
        <w:rPr>
          <w:rFonts w:ascii="Times New Roman" w:hAnsi="Times New Roman"/>
          <w:color w:val="auto"/>
          <w:sz w:val="24"/>
          <w:szCs w:val="24"/>
        </w:rPr>
        <w:t>ческом и (или) психическом развитии обучающихся, их социальную адаптацию.</w:t>
      </w:r>
    </w:p>
    <w:p w:rsidR="00653A76" w:rsidRPr="00A16A62" w:rsidRDefault="00653A76" w:rsidP="00A16A62">
      <w:pPr>
        <w:pStyle w:val="a3"/>
        <w:spacing w:line="240" w:lineRule="auto"/>
        <w:ind w:firstLine="454"/>
        <w:rPr>
          <w:rFonts w:ascii="Times New Roman" w:hAnsi="Times New Roman"/>
          <w:color w:val="auto"/>
          <w:sz w:val="24"/>
          <w:szCs w:val="24"/>
        </w:rPr>
      </w:pPr>
      <w:proofErr w:type="gramStart"/>
      <w:r w:rsidRPr="00A16A62">
        <w:rPr>
          <w:rFonts w:ascii="Times New Roman" w:hAnsi="Times New Roman"/>
          <w:color w:val="auto"/>
          <w:sz w:val="24"/>
          <w:szCs w:val="24"/>
        </w:rPr>
        <w:t xml:space="preserve">Дети с </w:t>
      </w:r>
      <w:r w:rsidR="003865F8" w:rsidRPr="00A16A62">
        <w:rPr>
          <w:rFonts w:ascii="Times New Roman" w:hAnsi="Times New Roman"/>
          <w:color w:val="auto"/>
          <w:sz w:val="24"/>
          <w:szCs w:val="24"/>
        </w:rPr>
        <w:t>ОВЗ</w:t>
      </w:r>
      <w:r w:rsidRPr="00A16A62">
        <w:rPr>
          <w:rFonts w:ascii="Times New Roman" w:hAnsi="Times New Roman"/>
          <w:color w:val="auto"/>
          <w:sz w:val="24"/>
          <w:szCs w:val="24"/>
        </w:rPr>
        <w:t xml:space="preserve"> — </w:t>
      </w:r>
      <w:r w:rsidRPr="00A16A62">
        <w:rPr>
          <w:rFonts w:ascii="Times New Roman" w:hAnsi="Times New Roman"/>
          <w:color w:val="auto"/>
          <w:spacing w:val="-4"/>
          <w:sz w:val="24"/>
          <w:szCs w:val="24"/>
        </w:rPr>
        <w:t>дети, состояние здоровья которых препятствует освоению обра</w:t>
      </w:r>
      <w:r w:rsidRPr="00A16A62">
        <w:rPr>
          <w:rFonts w:ascii="Times New Roman" w:hAnsi="Times New Roman"/>
          <w:color w:val="auto"/>
          <w:sz w:val="24"/>
          <w:szCs w:val="24"/>
        </w:rPr>
        <w:t xml:space="preserve">зовательных программ общего образования вне специальных </w:t>
      </w:r>
      <w:r w:rsidRPr="00A16A62">
        <w:rPr>
          <w:rFonts w:ascii="Times New Roman" w:hAnsi="Times New Roman"/>
          <w:color w:val="auto"/>
          <w:spacing w:val="-2"/>
          <w:sz w:val="24"/>
          <w:szCs w:val="24"/>
        </w:rPr>
        <w:t>условий обучения и воспитания, т.</w:t>
      </w:r>
      <w:r w:rsidRPr="00A16A62">
        <w:rPr>
          <w:rFonts w:ascii="Times New Roman" w:hAnsi="Times New Roman"/>
          <w:color w:val="auto"/>
          <w:spacing w:val="-2"/>
          <w:sz w:val="24"/>
          <w:szCs w:val="24"/>
        </w:rPr>
        <w:t> </w:t>
      </w:r>
      <w:r w:rsidRPr="00A16A62">
        <w:rPr>
          <w:rFonts w:ascii="Times New Roman" w:hAnsi="Times New Roman"/>
          <w:color w:val="auto"/>
          <w:spacing w:val="-2"/>
          <w:sz w:val="24"/>
          <w:szCs w:val="24"/>
        </w:rPr>
        <w:t xml:space="preserve">е. это дети­инвалиды либо </w:t>
      </w:r>
      <w:r w:rsidRPr="00A16A62">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653A76" w:rsidRPr="00A16A62" w:rsidRDefault="00653A76" w:rsidP="00A16A62">
      <w:pPr>
        <w:pStyle w:val="a3"/>
        <w:spacing w:line="240" w:lineRule="auto"/>
        <w:ind w:firstLine="454"/>
        <w:rPr>
          <w:rFonts w:ascii="Times New Roman" w:hAnsi="Times New Roman"/>
          <w:color w:val="auto"/>
          <w:sz w:val="24"/>
          <w:szCs w:val="24"/>
        </w:rPr>
      </w:pPr>
      <w:r w:rsidRPr="00A16A62">
        <w:rPr>
          <w:rFonts w:ascii="Times New Roman" w:hAnsi="Times New Roman"/>
          <w:color w:val="auto"/>
          <w:spacing w:val="2"/>
          <w:sz w:val="24"/>
          <w:szCs w:val="24"/>
        </w:rPr>
        <w:t xml:space="preserve">Дети с </w:t>
      </w:r>
      <w:r w:rsidR="003865F8" w:rsidRPr="00A16A62">
        <w:rPr>
          <w:rFonts w:ascii="Times New Roman" w:hAnsi="Times New Roman"/>
          <w:color w:val="auto"/>
          <w:spacing w:val="2"/>
          <w:sz w:val="24"/>
          <w:szCs w:val="24"/>
        </w:rPr>
        <w:t>ОВЗ</w:t>
      </w:r>
      <w:r w:rsidRPr="00A16A62">
        <w:rPr>
          <w:rFonts w:ascii="Times New Roman" w:hAnsi="Times New Roman"/>
          <w:color w:val="auto"/>
          <w:spacing w:val="2"/>
          <w:sz w:val="24"/>
          <w:szCs w:val="24"/>
        </w:rPr>
        <w:t xml:space="preserve"> могут </w:t>
      </w:r>
      <w:r w:rsidRPr="00A16A62">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A16A62">
        <w:rPr>
          <w:rFonts w:ascii="Times New Roman" w:hAnsi="Times New Roman"/>
          <w:color w:val="auto"/>
          <w:spacing w:val="-2"/>
          <w:sz w:val="24"/>
          <w:szCs w:val="24"/>
        </w:rPr>
        <w:t>индивидуальной программы обучения или использования спе</w:t>
      </w:r>
      <w:r w:rsidRPr="00A16A62">
        <w:rPr>
          <w:rFonts w:ascii="Times New Roman" w:hAnsi="Times New Roman"/>
          <w:color w:val="auto"/>
          <w:sz w:val="24"/>
          <w:szCs w:val="24"/>
        </w:rPr>
        <w:t>циальных образовательных программ.</w:t>
      </w:r>
    </w:p>
    <w:p w:rsidR="00653A76" w:rsidRPr="00A16A62" w:rsidRDefault="00653A76" w:rsidP="00A16A62">
      <w:pPr>
        <w:pStyle w:val="a3"/>
        <w:spacing w:line="240" w:lineRule="auto"/>
        <w:ind w:firstLine="454"/>
        <w:rPr>
          <w:rFonts w:ascii="Times New Roman" w:hAnsi="Times New Roman"/>
          <w:color w:val="auto"/>
          <w:spacing w:val="4"/>
          <w:sz w:val="24"/>
          <w:szCs w:val="24"/>
        </w:rPr>
      </w:pPr>
      <w:r w:rsidRPr="00A16A62">
        <w:rPr>
          <w:rFonts w:ascii="Times New Roman" w:hAnsi="Times New Roman"/>
          <w:color w:val="auto"/>
          <w:sz w:val="24"/>
          <w:szCs w:val="24"/>
        </w:rPr>
        <w:t>Программа коррекционной работы предусматривает созда</w:t>
      </w:r>
      <w:r w:rsidRPr="00A16A62">
        <w:rPr>
          <w:rFonts w:ascii="Times New Roman" w:hAnsi="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w:t>
      </w:r>
      <w:r w:rsidR="008C651F" w:rsidRPr="00A16A62">
        <w:rPr>
          <w:rFonts w:ascii="Times New Roman" w:hAnsi="Times New Roman"/>
          <w:color w:val="auto"/>
          <w:spacing w:val="2"/>
          <w:sz w:val="24"/>
          <w:szCs w:val="24"/>
        </w:rPr>
        <w:t xml:space="preserve"> </w:t>
      </w:r>
      <w:r w:rsidRPr="00A16A62">
        <w:rPr>
          <w:rFonts w:ascii="Times New Roman" w:hAnsi="Times New Roman"/>
          <w:color w:val="auto"/>
          <w:spacing w:val="2"/>
          <w:sz w:val="24"/>
          <w:szCs w:val="24"/>
        </w:rPr>
        <w:t xml:space="preserve">с </w:t>
      </w:r>
      <w:r w:rsidR="003865F8" w:rsidRPr="00A16A62">
        <w:rPr>
          <w:rFonts w:ascii="Times New Roman" w:hAnsi="Times New Roman"/>
          <w:color w:val="auto"/>
          <w:spacing w:val="2"/>
          <w:sz w:val="24"/>
          <w:szCs w:val="24"/>
        </w:rPr>
        <w:t>ОВЗ</w:t>
      </w:r>
      <w:r w:rsidRPr="00A16A62">
        <w:rPr>
          <w:rFonts w:ascii="Times New Roman" w:hAnsi="Times New Roman"/>
          <w:color w:val="auto"/>
          <w:spacing w:val="2"/>
          <w:sz w:val="24"/>
          <w:szCs w:val="24"/>
        </w:rPr>
        <w:t xml:space="preserve"> посредством</w:t>
      </w:r>
      <w:r w:rsidR="008C651F" w:rsidRPr="00A16A62">
        <w:rPr>
          <w:rFonts w:ascii="Times New Roman" w:hAnsi="Times New Roman"/>
          <w:color w:val="auto"/>
          <w:spacing w:val="2"/>
          <w:sz w:val="24"/>
          <w:szCs w:val="24"/>
        </w:rPr>
        <w:t xml:space="preserve"> </w:t>
      </w:r>
      <w:r w:rsidRPr="00A16A62">
        <w:rPr>
          <w:rFonts w:ascii="Times New Roman" w:hAnsi="Times New Roman"/>
          <w:color w:val="auto"/>
          <w:sz w:val="24"/>
          <w:szCs w:val="24"/>
        </w:rPr>
        <w:t>индивидуализации и дифференциации образовательного про</w:t>
      </w:r>
      <w:r w:rsidRPr="00A16A62">
        <w:rPr>
          <w:rFonts w:ascii="Times New Roman" w:hAnsi="Times New Roman"/>
          <w:color w:val="auto"/>
          <w:spacing w:val="4"/>
          <w:sz w:val="24"/>
          <w:szCs w:val="24"/>
        </w:rPr>
        <w:t>цесса.</w:t>
      </w:r>
    </w:p>
    <w:p w:rsidR="00653A76" w:rsidRPr="00A16A62" w:rsidRDefault="00653A76" w:rsidP="00A16A62">
      <w:pPr>
        <w:pStyle w:val="a3"/>
        <w:spacing w:line="240" w:lineRule="auto"/>
        <w:ind w:firstLine="454"/>
        <w:rPr>
          <w:rFonts w:ascii="Times New Roman" w:hAnsi="Times New Roman"/>
          <w:b/>
          <w:bCs/>
          <w:color w:val="auto"/>
          <w:sz w:val="24"/>
          <w:szCs w:val="24"/>
        </w:rPr>
      </w:pPr>
      <w:r w:rsidRPr="00A16A62">
        <w:rPr>
          <w:rFonts w:ascii="Times New Roman" w:hAnsi="Times New Roman"/>
          <w:color w:val="auto"/>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A16A62">
        <w:rPr>
          <w:rFonts w:ascii="Times New Roman" w:hAnsi="Times New Roman"/>
          <w:color w:val="auto"/>
          <w:sz w:val="24"/>
          <w:szCs w:val="24"/>
        </w:rPr>
        <w:t>в отдельных классах или отдельных организациях, осущесвтляющих образовательную деятельность по адаптированным образовательным программам</w:t>
      </w:r>
      <w:r w:rsidR="008C651F" w:rsidRPr="00A16A62">
        <w:rPr>
          <w:rFonts w:ascii="Times New Roman" w:hAnsi="Times New Roman"/>
          <w:color w:val="auto"/>
          <w:sz w:val="24"/>
          <w:szCs w:val="24"/>
        </w:rPr>
        <w:t xml:space="preserve"> </w:t>
      </w:r>
      <w:r w:rsidR="003865F8" w:rsidRPr="00A16A62">
        <w:rPr>
          <w:rFonts w:ascii="Times New Roman" w:hAnsi="Times New Roman"/>
          <w:color w:val="auto"/>
          <w:sz w:val="24"/>
          <w:szCs w:val="24"/>
        </w:rPr>
        <w:t xml:space="preserve">или </w:t>
      </w:r>
      <w:r w:rsidRPr="00A16A62">
        <w:rPr>
          <w:rFonts w:ascii="Times New Roman" w:hAnsi="Times New Roman"/>
          <w:color w:val="auto"/>
          <w:sz w:val="24"/>
          <w:szCs w:val="24"/>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A16A62" w:rsidRDefault="00653A76" w:rsidP="00A16A62">
      <w:pPr>
        <w:pStyle w:val="a3"/>
        <w:spacing w:line="240" w:lineRule="auto"/>
        <w:ind w:firstLine="454"/>
        <w:rPr>
          <w:rFonts w:ascii="Times New Roman" w:hAnsi="Times New Roman"/>
          <w:color w:val="auto"/>
          <w:sz w:val="24"/>
          <w:szCs w:val="24"/>
        </w:rPr>
      </w:pPr>
      <w:r w:rsidRPr="00A16A62">
        <w:rPr>
          <w:rFonts w:ascii="Times New Roman" w:hAnsi="Times New Roman"/>
          <w:b/>
          <w:bCs/>
          <w:color w:val="auto"/>
          <w:sz w:val="24"/>
          <w:szCs w:val="24"/>
        </w:rPr>
        <w:t>Задачи программы:</w:t>
      </w:r>
    </w:p>
    <w:p w:rsidR="00653A76" w:rsidRPr="00A16A62" w:rsidRDefault="00653A76" w:rsidP="00A16A62">
      <w:pPr>
        <w:pStyle w:val="21"/>
        <w:spacing w:line="240" w:lineRule="auto"/>
        <w:rPr>
          <w:sz w:val="24"/>
        </w:rPr>
      </w:pPr>
      <w:r w:rsidRPr="00A16A62">
        <w:rPr>
          <w:sz w:val="24"/>
        </w:rPr>
        <w:t>своевременное выявление детей с трудностями адаптации, обусловленными ограниченными возможностями здоровья;</w:t>
      </w:r>
    </w:p>
    <w:p w:rsidR="00653A76" w:rsidRPr="00A16A62" w:rsidRDefault="00653A76" w:rsidP="00A16A62">
      <w:pPr>
        <w:pStyle w:val="21"/>
        <w:spacing w:line="240" w:lineRule="auto"/>
        <w:rPr>
          <w:sz w:val="24"/>
        </w:rPr>
      </w:pPr>
      <w:r w:rsidRPr="00A16A62">
        <w:rPr>
          <w:sz w:val="24"/>
        </w:rPr>
        <w:t xml:space="preserve">определение особых образовательных потребностей детей с </w:t>
      </w:r>
      <w:r w:rsidR="003865F8" w:rsidRPr="00A16A62">
        <w:rPr>
          <w:sz w:val="24"/>
        </w:rPr>
        <w:t>ОВЗ</w:t>
      </w:r>
      <w:r w:rsidRPr="00A16A62">
        <w:rPr>
          <w:sz w:val="24"/>
        </w:rPr>
        <w:t>, детей­инвалидов;</w:t>
      </w:r>
    </w:p>
    <w:p w:rsidR="00653A76" w:rsidRPr="00A16A62" w:rsidRDefault="00653A76" w:rsidP="00A16A62">
      <w:pPr>
        <w:pStyle w:val="21"/>
        <w:spacing w:line="240" w:lineRule="auto"/>
        <w:rPr>
          <w:sz w:val="24"/>
        </w:rPr>
      </w:pPr>
      <w:r w:rsidRPr="00A16A62">
        <w:rPr>
          <w:sz w:val="24"/>
        </w:rPr>
        <w:t>определение особенностей организации образовательно</w:t>
      </w:r>
      <w:r w:rsidR="003865F8" w:rsidRPr="00A16A62">
        <w:rPr>
          <w:sz w:val="24"/>
        </w:rPr>
        <w:t>й</w:t>
      </w:r>
      <w:r w:rsidR="008C651F" w:rsidRPr="00A16A62">
        <w:rPr>
          <w:sz w:val="24"/>
        </w:rPr>
        <w:t xml:space="preserve"> </w:t>
      </w:r>
      <w:r w:rsidR="003865F8" w:rsidRPr="00A16A62">
        <w:rPr>
          <w:sz w:val="24"/>
        </w:rPr>
        <w:t>деятельности</w:t>
      </w:r>
      <w:r w:rsidRPr="00A16A62">
        <w:rPr>
          <w:sz w:val="24"/>
        </w:rPr>
        <w:t xml:space="preserve"> для рассматриваемой категории детей в соответствии с индивидуальными особенностями каждого реб</w:t>
      </w:r>
      <w:r w:rsidR="00D30361" w:rsidRPr="00A16A62">
        <w:rPr>
          <w:sz w:val="24"/>
        </w:rPr>
        <w:t>е</w:t>
      </w:r>
      <w:r w:rsidRPr="00A16A62">
        <w:rPr>
          <w:sz w:val="24"/>
        </w:rPr>
        <w:t>нка, структурой нарушения развития и степенью его выраженности;</w:t>
      </w:r>
    </w:p>
    <w:p w:rsidR="00653A76" w:rsidRPr="00A16A62" w:rsidRDefault="00653A76" w:rsidP="00A16A62">
      <w:pPr>
        <w:pStyle w:val="21"/>
        <w:spacing w:line="240" w:lineRule="auto"/>
        <w:rPr>
          <w:sz w:val="24"/>
        </w:rPr>
      </w:pPr>
      <w:r w:rsidRPr="00A16A62">
        <w:rPr>
          <w:sz w:val="24"/>
        </w:rPr>
        <w:t xml:space="preserve">создание условий, способствующих освоению детьми с </w:t>
      </w:r>
      <w:r w:rsidR="003865F8" w:rsidRPr="00A16A62">
        <w:rPr>
          <w:sz w:val="24"/>
        </w:rPr>
        <w:t>ОВЗ</w:t>
      </w:r>
      <w:r w:rsidRPr="00A16A62">
        <w:rPr>
          <w:sz w:val="24"/>
        </w:rPr>
        <w:t xml:space="preserve"> основной образовательной программы начального общего образования и их интеграции в образовательно</w:t>
      </w:r>
      <w:r w:rsidR="00F0499D" w:rsidRPr="00A16A62">
        <w:rPr>
          <w:sz w:val="24"/>
        </w:rPr>
        <w:t>й</w:t>
      </w:r>
      <w:r w:rsidR="008C651F" w:rsidRPr="00A16A62">
        <w:rPr>
          <w:sz w:val="24"/>
        </w:rPr>
        <w:t xml:space="preserve"> </w:t>
      </w:r>
      <w:r w:rsidR="00F0499D" w:rsidRPr="00A16A62">
        <w:rPr>
          <w:sz w:val="24"/>
        </w:rPr>
        <w:t>организации</w:t>
      </w:r>
      <w:r w:rsidRPr="00A16A62">
        <w:rPr>
          <w:sz w:val="24"/>
        </w:rPr>
        <w:t>;</w:t>
      </w:r>
    </w:p>
    <w:p w:rsidR="00653A76" w:rsidRPr="00A16A62" w:rsidRDefault="00653A76" w:rsidP="00A16A62">
      <w:pPr>
        <w:pStyle w:val="21"/>
        <w:spacing w:line="240" w:lineRule="auto"/>
        <w:rPr>
          <w:sz w:val="24"/>
        </w:rPr>
      </w:pPr>
      <w:r w:rsidRPr="00A16A62">
        <w:rPr>
          <w:sz w:val="24"/>
        </w:rPr>
        <w:t xml:space="preserve">осуществление индивидуально ориентированной психолого­медико­педагогической помощи детям с </w:t>
      </w:r>
      <w:r w:rsidR="003865F8" w:rsidRPr="00A16A62">
        <w:rPr>
          <w:sz w:val="24"/>
        </w:rPr>
        <w:t>ОВЗ</w:t>
      </w:r>
      <w:r w:rsidRPr="00A16A62">
        <w:rPr>
          <w:sz w:val="24"/>
        </w:rPr>
        <w:t xml:space="preserve"> с уч</w:t>
      </w:r>
      <w:r w:rsidR="00D30361" w:rsidRPr="00A16A62">
        <w:rPr>
          <w:sz w:val="24"/>
        </w:rPr>
        <w:t>е</w:t>
      </w:r>
      <w:r w:rsidRPr="00A16A62">
        <w:rPr>
          <w:sz w:val="24"/>
        </w:rPr>
        <w:t>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A16A62" w:rsidRDefault="00653A76" w:rsidP="00A16A62">
      <w:pPr>
        <w:pStyle w:val="21"/>
        <w:spacing w:line="240" w:lineRule="auto"/>
        <w:rPr>
          <w:sz w:val="24"/>
        </w:rPr>
      </w:pPr>
      <w:r w:rsidRPr="00A16A62">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A16A62">
        <w:rPr>
          <w:sz w:val="24"/>
        </w:rPr>
        <w:t>образовательной организации</w:t>
      </w:r>
      <w:r w:rsidRPr="00A16A62">
        <w:rPr>
          <w:sz w:val="24"/>
        </w:rPr>
        <w:t>;</w:t>
      </w:r>
    </w:p>
    <w:p w:rsidR="00653A76" w:rsidRPr="00A16A62" w:rsidRDefault="00653A76" w:rsidP="00A16A62">
      <w:pPr>
        <w:pStyle w:val="21"/>
        <w:spacing w:line="240" w:lineRule="auto"/>
        <w:rPr>
          <w:sz w:val="24"/>
        </w:rPr>
      </w:pPr>
      <w:r w:rsidRPr="00A16A62">
        <w:rPr>
          <w:sz w:val="24"/>
        </w:rPr>
        <w:t>обеспечение возможности обучения и воспитания по дополнительным образовательным программам и получения</w:t>
      </w:r>
      <w:r w:rsidR="008C651F" w:rsidRPr="00A16A62">
        <w:rPr>
          <w:sz w:val="24"/>
        </w:rPr>
        <w:t xml:space="preserve"> </w:t>
      </w:r>
      <w:r w:rsidRPr="00A16A62">
        <w:rPr>
          <w:sz w:val="24"/>
        </w:rPr>
        <w:t>дополнительных образовательных коррекционных услуг;</w:t>
      </w:r>
    </w:p>
    <w:p w:rsidR="00653A76" w:rsidRPr="00A16A62" w:rsidRDefault="00653A76" w:rsidP="00A16A62">
      <w:pPr>
        <w:pStyle w:val="21"/>
        <w:spacing w:line="240" w:lineRule="auto"/>
        <w:rPr>
          <w:sz w:val="24"/>
        </w:rPr>
      </w:pPr>
      <w:r w:rsidRPr="00A16A62">
        <w:rPr>
          <w:sz w:val="24"/>
        </w:rPr>
        <w:t xml:space="preserve">реализация системы мероприятий по социальной адаптации детей с </w:t>
      </w:r>
      <w:r w:rsidR="003865F8" w:rsidRPr="00A16A62">
        <w:rPr>
          <w:sz w:val="24"/>
        </w:rPr>
        <w:t>ОВЗ</w:t>
      </w:r>
      <w:r w:rsidRPr="00A16A62">
        <w:rPr>
          <w:sz w:val="24"/>
        </w:rPr>
        <w:t>;</w:t>
      </w:r>
    </w:p>
    <w:p w:rsidR="00653A76" w:rsidRPr="00A16A62" w:rsidRDefault="00653A76" w:rsidP="00A16A62">
      <w:pPr>
        <w:pStyle w:val="21"/>
        <w:spacing w:line="240" w:lineRule="auto"/>
        <w:rPr>
          <w:sz w:val="24"/>
        </w:rPr>
      </w:pPr>
      <w:r w:rsidRPr="00A16A62">
        <w:rPr>
          <w:sz w:val="24"/>
        </w:rPr>
        <w:t xml:space="preserve">оказание родителям (законным представителям) детейс </w:t>
      </w:r>
      <w:r w:rsidR="003865F8" w:rsidRPr="00A16A62">
        <w:rPr>
          <w:sz w:val="24"/>
        </w:rPr>
        <w:t>ОВЗ</w:t>
      </w:r>
      <w:r w:rsidRPr="00A16A62">
        <w:rPr>
          <w:sz w:val="24"/>
        </w:rPr>
        <w:t xml:space="preserve"> консультативной и методической помощи по медицинским, социальным, правовым и другим вопросам.</w:t>
      </w:r>
    </w:p>
    <w:p w:rsidR="00653A76" w:rsidRPr="00A16A62" w:rsidRDefault="00653A76" w:rsidP="00A16A62">
      <w:pPr>
        <w:pStyle w:val="a3"/>
        <w:spacing w:line="240" w:lineRule="auto"/>
        <w:ind w:firstLine="454"/>
        <w:rPr>
          <w:rFonts w:ascii="Times New Roman" w:hAnsi="Times New Roman"/>
          <w:color w:val="auto"/>
          <w:sz w:val="24"/>
          <w:szCs w:val="24"/>
        </w:rPr>
      </w:pPr>
      <w:r w:rsidRPr="00A16A62">
        <w:rPr>
          <w:rFonts w:ascii="Times New Roman" w:hAnsi="Times New Roman"/>
          <w:b/>
          <w:bCs/>
          <w:color w:val="auto"/>
          <w:sz w:val="24"/>
          <w:szCs w:val="24"/>
        </w:rPr>
        <w:t>Принципы</w:t>
      </w:r>
      <w:r w:rsidR="008C651F" w:rsidRPr="00A16A62">
        <w:rPr>
          <w:rFonts w:ascii="Times New Roman" w:hAnsi="Times New Roman"/>
          <w:b/>
          <w:bCs/>
          <w:color w:val="auto"/>
          <w:sz w:val="24"/>
          <w:szCs w:val="24"/>
        </w:rPr>
        <w:t xml:space="preserve"> </w:t>
      </w:r>
      <w:r w:rsidRPr="00A16A62">
        <w:rPr>
          <w:rFonts w:ascii="Times New Roman" w:hAnsi="Times New Roman"/>
          <w:b/>
          <w:bCs/>
          <w:color w:val="auto"/>
          <w:sz w:val="24"/>
          <w:szCs w:val="24"/>
        </w:rPr>
        <w:t>формирования программы</w:t>
      </w:r>
    </w:p>
    <w:p w:rsidR="00653A76" w:rsidRPr="00A16A62" w:rsidRDefault="00653A76" w:rsidP="00A16A62">
      <w:pPr>
        <w:pStyle w:val="a3"/>
        <w:spacing w:line="240" w:lineRule="auto"/>
        <w:ind w:firstLine="454"/>
        <w:rPr>
          <w:rFonts w:ascii="Times New Roman" w:hAnsi="Times New Roman"/>
          <w:color w:val="auto"/>
          <w:sz w:val="24"/>
          <w:szCs w:val="24"/>
        </w:rPr>
      </w:pPr>
      <w:r w:rsidRPr="00A16A62">
        <w:rPr>
          <w:rFonts w:ascii="Times New Roman" w:hAnsi="Times New Roman"/>
          <w:iCs/>
          <w:color w:val="auto"/>
          <w:spacing w:val="2"/>
          <w:sz w:val="24"/>
          <w:szCs w:val="24"/>
        </w:rPr>
        <w:lastRenderedPageBreak/>
        <w:t>Соблюдение интересов реб</w:t>
      </w:r>
      <w:r w:rsidR="00D30361" w:rsidRPr="00A16A62">
        <w:rPr>
          <w:rFonts w:ascii="Times New Roman" w:hAnsi="Times New Roman"/>
          <w:iCs/>
          <w:color w:val="auto"/>
          <w:spacing w:val="2"/>
          <w:sz w:val="24"/>
          <w:szCs w:val="24"/>
        </w:rPr>
        <w:t>е</w:t>
      </w:r>
      <w:r w:rsidRPr="00A16A62">
        <w:rPr>
          <w:rFonts w:ascii="Times New Roman" w:hAnsi="Times New Roman"/>
          <w:iCs/>
          <w:color w:val="auto"/>
          <w:spacing w:val="2"/>
          <w:sz w:val="24"/>
          <w:szCs w:val="24"/>
        </w:rPr>
        <w:t>нка</w:t>
      </w:r>
      <w:r w:rsidRPr="00A16A62">
        <w:rPr>
          <w:rFonts w:ascii="Times New Roman" w:hAnsi="Times New Roman"/>
          <w:color w:val="auto"/>
          <w:spacing w:val="2"/>
          <w:sz w:val="24"/>
          <w:szCs w:val="24"/>
        </w:rPr>
        <w:t>. Принцип определяет</w:t>
      </w:r>
      <w:r w:rsidR="008C651F" w:rsidRPr="00A16A62">
        <w:rPr>
          <w:rFonts w:ascii="Times New Roman" w:hAnsi="Times New Roman"/>
          <w:color w:val="auto"/>
          <w:spacing w:val="2"/>
          <w:sz w:val="24"/>
          <w:szCs w:val="24"/>
        </w:rPr>
        <w:t xml:space="preserve"> </w:t>
      </w:r>
      <w:r w:rsidRPr="00A16A62">
        <w:rPr>
          <w:rFonts w:ascii="Times New Roman" w:hAnsi="Times New Roman"/>
          <w:color w:val="auto"/>
          <w:spacing w:val="2"/>
          <w:sz w:val="24"/>
          <w:szCs w:val="24"/>
        </w:rPr>
        <w:t>позицию специалиста, который призван решать проблему</w:t>
      </w:r>
      <w:r w:rsidR="008C651F" w:rsidRPr="00A16A62">
        <w:rPr>
          <w:rFonts w:ascii="Times New Roman" w:hAnsi="Times New Roman"/>
          <w:color w:val="auto"/>
          <w:spacing w:val="2"/>
          <w:sz w:val="24"/>
          <w:szCs w:val="24"/>
        </w:rPr>
        <w:t xml:space="preserve"> </w:t>
      </w:r>
      <w:r w:rsidRPr="00A16A62">
        <w:rPr>
          <w:rFonts w:ascii="Times New Roman" w:hAnsi="Times New Roman"/>
          <w:color w:val="auto"/>
          <w:sz w:val="24"/>
          <w:szCs w:val="24"/>
        </w:rPr>
        <w:t>реб</w:t>
      </w:r>
      <w:r w:rsidR="00D30361" w:rsidRPr="00A16A62">
        <w:rPr>
          <w:rFonts w:ascii="Times New Roman" w:hAnsi="Times New Roman"/>
          <w:color w:val="auto"/>
          <w:sz w:val="24"/>
          <w:szCs w:val="24"/>
        </w:rPr>
        <w:t>е</w:t>
      </w:r>
      <w:r w:rsidRPr="00A16A62">
        <w:rPr>
          <w:rFonts w:ascii="Times New Roman" w:hAnsi="Times New Roman"/>
          <w:color w:val="auto"/>
          <w:sz w:val="24"/>
          <w:szCs w:val="24"/>
        </w:rPr>
        <w:t>нка с максимальной пользой и в интересах реб</w:t>
      </w:r>
      <w:r w:rsidR="00D30361" w:rsidRPr="00A16A62">
        <w:rPr>
          <w:rFonts w:ascii="Times New Roman" w:hAnsi="Times New Roman"/>
          <w:color w:val="auto"/>
          <w:sz w:val="24"/>
          <w:szCs w:val="24"/>
        </w:rPr>
        <w:t>е</w:t>
      </w:r>
      <w:r w:rsidRPr="00A16A62">
        <w:rPr>
          <w:rFonts w:ascii="Times New Roman" w:hAnsi="Times New Roman"/>
          <w:color w:val="auto"/>
          <w:sz w:val="24"/>
          <w:szCs w:val="24"/>
        </w:rPr>
        <w:t>нка.</w:t>
      </w:r>
    </w:p>
    <w:p w:rsidR="00653A76" w:rsidRPr="00A16A62" w:rsidRDefault="00653A76" w:rsidP="00A16A62">
      <w:pPr>
        <w:pStyle w:val="a3"/>
        <w:spacing w:line="240" w:lineRule="auto"/>
        <w:ind w:firstLine="454"/>
        <w:rPr>
          <w:rFonts w:ascii="Times New Roman" w:hAnsi="Times New Roman"/>
          <w:color w:val="auto"/>
          <w:sz w:val="24"/>
          <w:szCs w:val="24"/>
        </w:rPr>
      </w:pPr>
      <w:r w:rsidRPr="00A16A62">
        <w:rPr>
          <w:rFonts w:ascii="Times New Roman" w:hAnsi="Times New Roman"/>
          <w:iCs/>
          <w:color w:val="auto"/>
          <w:spacing w:val="2"/>
          <w:sz w:val="24"/>
          <w:szCs w:val="24"/>
        </w:rPr>
        <w:t>Системность</w:t>
      </w:r>
      <w:r w:rsidRPr="00A16A62">
        <w:rPr>
          <w:rFonts w:ascii="Times New Roman" w:hAnsi="Times New Roman"/>
          <w:color w:val="auto"/>
          <w:spacing w:val="2"/>
          <w:sz w:val="24"/>
          <w:szCs w:val="24"/>
        </w:rPr>
        <w:t>. Принцип обеспечивает единство диагно</w:t>
      </w:r>
      <w:r w:rsidRPr="00A16A62">
        <w:rPr>
          <w:rFonts w:ascii="Times New Roman" w:hAnsi="Times New Roman"/>
          <w:color w:val="auto"/>
          <w:sz w:val="24"/>
          <w:szCs w:val="24"/>
        </w:rPr>
        <w:t>стики, коррекции и развития, т.</w:t>
      </w:r>
      <w:r w:rsidRPr="00A16A62">
        <w:rPr>
          <w:rFonts w:ascii="Times New Roman" w:hAnsi="Times New Roman"/>
          <w:color w:val="auto"/>
          <w:sz w:val="24"/>
          <w:szCs w:val="24"/>
        </w:rPr>
        <w:t> </w:t>
      </w:r>
      <w:r w:rsidRPr="00A16A62">
        <w:rPr>
          <w:rFonts w:ascii="Times New Roman" w:hAnsi="Times New Roman"/>
          <w:color w:val="auto"/>
          <w:sz w:val="24"/>
          <w:szCs w:val="24"/>
        </w:rPr>
        <w:t xml:space="preserve">е. системный подход к анализу особенностей развития и коррекции нарушений детей с </w:t>
      </w:r>
      <w:r w:rsidR="003865F8" w:rsidRPr="00A16A62">
        <w:rPr>
          <w:rFonts w:ascii="Times New Roman" w:hAnsi="Times New Roman"/>
          <w:color w:val="auto"/>
          <w:sz w:val="24"/>
          <w:szCs w:val="24"/>
        </w:rPr>
        <w:t>ОВЗ</w:t>
      </w:r>
      <w:r w:rsidRPr="00A16A62">
        <w:rPr>
          <w:rFonts w:ascii="Times New Roman" w:hAnsi="Times New Roman"/>
          <w:color w:val="auto"/>
          <w:sz w:val="24"/>
          <w:szCs w:val="24"/>
        </w:rPr>
        <w:t>, а также всесто</w:t>
      </w:r>
      <w:r w:rsidRPr="00A16A62">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A16A62">
        <w:rPr>
          <w:rFonts w:ascii="Times New Roman" w:hAnsi="Times New Roman"/>
          <w:color w:val="auto"/>
          <w:sz w:val="24"/>
          <w:szCs w:val="24"/>
        </w:rPr>
        <w:t xml:space="preserve"> решении проблем реб</w:t>
      </w:r>
      <w:r w:rsidR="00D30361" w:rsidRPr="00A16A62">
        <w:rPr>
          <w:rFonts w:ascii="Times New Roman" w:hAnsi="Times New Roman"/>
          <w:color w:val="auto"/>
          <w:sz w:val="24"/>
          <w:szCs w:val="24"/>
        </w:rPr>
        <w:t>е</w:t>
      </w:r>
      <w:r w:rsidRPr="00A16A62">
        <w:rPr>
          <w:rFonts w:ascii="Times New Roman" w:hAnsi="Times New Roman"/>
          <w:color w:val="auto"/>
          <w:sz w:val="24"/>
          <w:szCs w:val="24"/>
        </w:rPr>
        <w:t xml:space="preserve">нка, участие в данном процессе всех участников </w:t>
      </w:r>
      <w:r w:rsidR="00AD64C6" w:rsidRPr="00A16A62">
        <w:rPr>
          <w:rFonts w:ascii="Times New Roman" w:hAnsi="Times New Roman"/>
          <w:color w:val="auto"/>
          <w:sz w:val="24"/>
          <w:szCs w:val="24"/>
        </w:rPr>
        <w:t>образовательных отношений</w:t>
      </w:r>
      <w:r w:rsidRPr="00A16A62">
        <w:rPr>
          <w:rFonts w:ascii="Times New Roman" w:hAnsi="Times New Roman"/>
          <w:color w:val="auto"/>
          <w:sz w:val="24"/>
          <w:szCs w:val="24"/>
        </w:rPr>
        <w:t>.</w:t>
      </w:r>
    </w:p>
    <w:p w:rsidR="00653A76" w:rsidRPr="00A16A62" w:rsidRDefault="00653A76" w:rsidP="00A16A62">
      <w:pPr>
        <w:pStyle w:val="a3"/>
        <w:spacing w:line="240" w:lineRule="auto"/>
        <w:ind w:firstLine="454"/>
        <w:rPr>
          <w:rFonts w:ascii="Times New Roman" w:hAnsi="Times New Roman"/>
          <w:color w:val="auto"/>
          <w:sz w:val="24"/>
          <w:szCs w:val="24"/>
        </w:rPr>
      </w:pPr>
      <w:r w:rsidRPr="00A16A62">
        <w:rPr>
          <w:rFonts w:ascii="Times New Roman" w:hAnsi="Times New Roman"/>
          <w:iCs/>
          <w:color w:val="auto"/>
          <w:sz w:val="24"/>
          <w:szCs w:val="24"/>
        </w:rPr>
        <w:t>Непрерывность</w:t>
      </w:r>
      <w:r w:rsidRPr="00A16A62">
        <w:rPr>
          <w:rFonts w:ascii="Times New Roman" w:hAnsi="Times New Roman"/>
          <w:color w:val="auto"/>
          <w:sz w:val="24"/>
          <w:szCs w:val="24"/>
        </w:rPr>
        <w:t>. Принцип гарантирует реб</w:t>
      </w:r>
      <w:r w:rsidR="00D30361" w:rsidRPr="00A16A62">
        <w:rPr>
          <w:rFonts w:ascii="Times New Roman" w:hAnsi="Times New Roman"/>
          <w:color w:val="auto"/>
          <w:sz w:val="24"/>
          <w:szCs w:val="24"/>
        </w:rPr>
        <w:t>е</w:t>
      </w:r>
      <w:r w:rsidRPr="00A16A62">
        <w:rPr>
          <w:rFonts w:ascii="Times New Roman" w:hAnsi="Times New Roman"/>
          <w:color w:val="auto"/>
          <w:sz w:val="24"/>
          <w:szCs w:val="24"/>
        </w:rPr>
        <w:t>нку и его родителям (законным представителям) непрерывность помощи до полного решения проблемы или определения подхода к е</w:t>
      </w:r>
      <w:r w:rsidR="00D30361" w:rsidRPr="00A16A62">
        <w:rPr>
          <w:rFonts w:ascii="Times New Roman" w:hAnsi="Times New Roman"/>
          <w:color w:val="auto"/>
          <w:sz w:val="24"/>
          <w:szCs w:val="24"/>
        </w:rPr>
        <w:t>е</w:t>
      </w:r>
      <w:r w:rsidR="008C651F" w:rsidRPr="00A16A62">
        <w:rPr>
          <w:rFonts w:ascii="Times New Roman" w:hAnsi="Times New Roman"/>
          <w:color w:val="auto"/>
          <w:sz w:val="24"/>
          <w:szCs w:val="24"/>
        </w:rPr>
        <w:t xml:space="preserve"> </w:t>
      </w:r>
      <w:r w:rsidRPr="00A16A62">
        <w:rPr>
          <w:rFonts w:ascii="Times New Roman" w:hAnsi="Times New Roman"/>
          <w:color w:val="auto"/>
          <w:sz w:val="24"/>
          <w:szCs w:val="24"/>
        </w:rPr>
        <w:t>решению.</w:t>
      </w:r>
    </w:p>
    <w:p w:rsidR="00653A76" w:rsidRPr="00A16A62" w:rsidRDefault="00653A76" w:rsidP="00A16A62">
      <w:pPr>
        <w:pStyle w:val="a3"/>
        <w:spacing w:line="240" w:lineRule="auto"/>
        <w:ind w:firstLine="454"/>
        <w:rPr>
          <w:rFonts w:ascii="Times New Roman" w:hAnsi="Times New Roman"/>
          <w:color w:val="auto"/>
          <w:sz w:val="24"/>
          <w:szCs w:val="24"/>
        </w:rPr>
      </w:pPr>
      <w:r w:rsidRPr="00A16A62">
        <w:rPr>
          <w:rFonts w:ascii="Times New Roman" w:hAnsi="Times New Roman"/>
          <w:iCs/>
          <w:color w:val="auto"/>
          <w:spacing w:val="2"/>
          <w:sz w:val="24"/>
          <w:szCs w:val="24"/>
        </w:rPr>
        <w:t>Вариативность</w:t>
      </w:r>
      <w:r w:rsidRPr="00A16A62">
        <w:rPr>
          <w:rFonts w:ascii="Times New Roman" w:hAnsi="Times New Roman"/>
          <w:color w:val="auto"/>
          <w:spacing w:val="2"/>
          <w:sz w:val="24"/>
          <w:szCs w:val="24"/>
        </w:rPr>
        <w:t>. Принцип предполагает создание вариа</w:t>
      </w:r>
      <w:r w:rsidRPr="00A16A62">
        <w:rPr>
          <w:rFonts w:ascii="Times New Roman" w:hAnsi="Times New Roman"/>
          <w:color w:val="auto"/>
          <w:sz w:val="24"/>
          <w:szCs w:val="24"/>
        </w:rPr>
        <w:t>тивных условий для получения образования детьми</w:t>
      </w:r>
      <w:r w:rsidR="003865F8" w:rsidRPr="00A16A62">
        <w:rPr>
          <w:rFonts w:ascii="Times New Roman" w:hAnsi="Times New Roman"/>
          <w:color w:val="auto"/>
          <w:sz w:val="24"/>
          <w:szCs w:val="24"/>
        </w:rPr>
        <w:t xml:space="preserve"> с ОВЗ</w:t>
      </w:r>
      <w:r w:rsidRPr="00A16A62">
        <w:rPr>
          <w:rFonts w:ascii="Times New Roman" w:hAnsi="Times New Roman"/>
          <w:color w:val="auto"/>
          <w:sz w:val="24"/>
          <w:szCs w:val="24"/>
        </w:rPr>
        <w:t>.</w:t>
      </w:r>
    </w:p>
    <w:p w:rsidR="00653A76" w:rsidRPr="00A16A62" w:rsidRDefault="00653A76" w:rsidP="00A16A62">
      <w:pPr>
        <w:pStyle w:val="a3"/>
        <w:spacing w:line="240" w:lineRule="auto"/>
        <w:ind w:firstLine="454"/>
        <w:rPr>
          <w:rFonts w:ascii="Times New Roman" w:hAnsi="Times New Roman"/>
          <w:b/>
          <w:bCs/>
          <w:color w:val="auto"/>
          <w:sz w:val="24"/>
          <w:szCs w:val="24"/>
        </w:rPr>
      </w:pPr>
      <w:r w:rsidRPr="00A16A62">
        <w:rPr>
          <w:rFonts w:ascii="Times New Roman" w:hAnsi="Times New Roman"/>
          <w:iCs/>
          <w:color w:val="auto"/>
          <w:spacing w:val="2"/>
          <w:sz w:val="24"/>
          <w:szCs w:val="24"/>
        </w:rPr>
        <w:t>Рекомендательный характер оказания помощи</w:t>
      </w:r>
      <w:r w:rsidRPr="00A16A62">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A16A62">
        <w:rPr>
          <w:rFonts w:ascii="Times New Roman" w:hAnsi="Times New Roman"/>
          <w:color w:val="auto"/>
          <w:sz w:val="24"/>
          <w:szCs w:val="24"/>
        </w:rPr>
        <w:t xml:space="preserve">с </w:t>
      </w:r>
      <w:r w:rsidR="003865F8" w:rsidRPr="00A16A62">
        <w:rPr>
          <w:rFonts w:ascii="Times New Roman" w:hAnsi="Times New Roman"/>
          <w:color w:val="auto"/>
          <w:sz w:val="24"/>
          <w:szCs w:val="24"/>
        </w:rPr>
        <w:t>ОВЗ</w:t>
      </w:r>
      <w:r w:rsidRPr="00A16A62">
        <w:rPr>
          <w:rFonts w:ascii="Times New Roman" w:hAnsi="Times New Roman"/>
          <w:color w:val="auto"/>
          <w:sz w:val="24"/>
          <w:szCs w:val="24"/>
        </w:rPr>
        <w:t xml:space="preserve"> выбирать формы </w:t>
      </w:r>
      <w:r w:rsidRPr="00A16A62">
        <w:rPr>
          <w:rFonts w:ascii="Times New Roman" w:hAnsi="Times New Roman"/>
          <w:color w:val="auto"/>
          <w:spacing w:val="2"/>
          <w:sz w:val="24"/>
          <w:szCs w:val="24"/>
        </w:rPr>
        <w:t xml:space="preserve">получения детьми образования, </w:t>
      </w:r>
      <w:r w:rsidR="00A1453B" w:rsidRPr="00A16A62">
        <w:rPr>
          <w:rFonts w:ascii="Times New Roman" w:hAnsi="Times New Roman"/>
          <w:color w:val="auto"/>
          <w:spacing w:val="2"/>
          <w:sz w:val="24"/>
          <w:szCs w:val="24"/>
        </w:rPr>
        <w:t>организации, осуществляющие образовательную деятельность</w:t>
      </w:r>
      <w:r w:rsidRPr="00A16A62">
        <w:rPr>
          <w:rFonts w:ascii="Times New Roman" w:hAnsi="Times New Roman"/>
          <w:color w:val="auto"/>
          <w:sz w:val="24"/>
          <w:szCs w:val="24"/>
        </w:rPr>
        <w:t xml:space="preserve">, защищать законные права и интересы детей, включая </w:t>
      </w:r>
      <w:r w:rsidRPr="00A16A62">
        <w:rPr>
          <w:rFonts w:ascii="Times New Roman" w:hAnsi="Times New Roman"/>
          <w:color w:val="auto"/>
          <w:spacing w:val="2"/>
          <w:sz w:val="24"/>
          <w:szCs w:val="24"/>
        </w:rPr>
        <w:t>обязательное согласование с родителями (законными пред</w:t>
      </w:r>
      <w:r w:rsidRPr="00A16A62">
        <w:rPr>
          <w:rFonts w:ascii="Times New Roman" w:hAnsi="Times New Roman"/>
          <w:color w:val="auto"/>
          <w:sz w:val="24"/>
          <w:szCs w:val="24"/>
        </w:rPr>
        <w:t xml:space="preserve">ставителями) вопроса о направлении (переводе) детей с </w:t>
      </w:r>
      <w:r w:rsidR="003865F8" w:rsidRPr="00A16A62">
        <w:rPr>
          <w:rFonts w:ascii="Times New Roman" w:hAnsi="Times New Roman"/>
          <w:color w:val="auto"/>
          <w:sz w:val="24"/>
          <w:szCs w:val="24"/>
        </w:rPr>
        <w:t>ОВЗ</w:t>
      </w:r>
      <w:r w:rsidRPr="00A16A62">
        <w:rPr>
          <w:rFonts w:ascii="Times New Roman" w:hAnsi="Times New Roman"/>
          <w:color w:val="auto"/>
          <w:sz w:val="24"/>
          <w:szCs w:val="24"/>
        </w:rPr>
        <w:t xml:space="preserve"> в специальные (коррекционные) </w:t>
      </w:r>
      <w:r w:rsidR="00A1453B" w:rsidRPr="00A16A62">
        <w:rPr>
          <w:rFonts w:ascii="Times New Roman" w:hAnsi="Times New Roman"/>
          <w:color w:val="auto"/>
          <w:sz w:val="24"/>
          <w:szCs w:val="24"/>
        </w:rPr>
        <w:t>организации, осуществляющие образовательную деятельность</w:t>
      </w:r>
      <w:r w:rsidRPr="00A16A62">
        <w:rPr>
          <w:rFonts w:ascii="Times New Roman" w:hAnsi="Times New Roman"/>
          <w:color w:val="auto"/>
          <w:sz w:val="24"/>
          <w:szCs w:val="24"/>
        </w:rPr>
        <w:t xml:space="preserve"> (классы, группы).</w:t>
      </w:r>
    </w:p>
    <w:p w:rsidR="00653A76" w:rsidRPr="00A16A62" w:rsidRDefault="00653A76" w:rsidP="00A16A62">
      <w:pPr>
        <w:pStyle w:val="a3"/>
        <w:spacing w:line="240" w:lineRule="auto"/>
        <w:ind w:firstLine="454"/>
        <w:rPr>
          <w:rFonts w:ascii="Times New Roman" w:hAnsi="Times New Roman"/>
          <w:color w:val="auto"/>
          <w:sz w:val="24"/>
          <w:szCs w:val="24"/>
        </w:rPr>
      </w:pPr>
      <w:r w:rsidRPr="00A16A62">
        <w:rPr>
          <w:rFonts w:ascii="Times New Roman" w:hAnsi="Times New Roman"/>
          <w:b/>
          <w:bCs/>
          <w:color w:val="auto"/>
          <w:sz w:val="24"/>
          <w:szCs w:val="24"/>
        </w:rPr>
        <w:t>Направления работы</w:t>
      </w:r>
    </w:p>
    <w:p w:rsidR="00653A76" w:rsidRPr="00A16A62" w:rsidRDefault="00653A76" w:rsidP="00A16A62">
      <w:pPr>
        <w:pStyle w:val="a3"/>
        <w:spacing w:line="240" w:lineRule="auto"/>
        <w:ind w:firstLine="454"/>
        <w:rPr>
          <w:rFonts w:ascii="Times New Roman" w:hAnsi="Times New Roman"/>
          <w:color w:val="auto"/>
          <w:sz w:val="24"/>
          <w:szCs w:val="24"/>
        </w:rPr>
      </w:pPr>
      <w:r w:rsidRPr="00A16A62">
        <w:rPr>
          <w:rFonts w:ascii="Times New Roman" w:hAnsi="Times New Roman"/>
          <w:color w:val="auto"/>
          <w:sz w:val="24"/>
          <w:szCs w:val="24"/>
        </w:rPr>
        <w:t xml:space="preserve">Программа коррекционной работы на </w:t>
      </w:r>
      <w:r w:rsidR="002412B9" w:rsidRPr="00A16A62">
        <w:rPr>
          <w:rFonts w:ascii="Times New Roman" w:hAnsi="Times New Roman"/>
          <w:color w:val="auto"/>
          <w:sz w:val="24"/>
          <w:szCs w:val="24"/>
        </w:rPr>
        <w:t>уровне</w:t>
      </w:r>
      <w:r w:rsidRPr="00A16A62">
        <w:rPr>
          <w:rFonts w:ascii="Times New Roman" w:hAnsi="Times New Roman"/>
          <w:color w:val="auto"/>
          <w:sz w:val="24"/>
          <w:szCs w:val="24"/>
        </w:rPr>
        <w:t xml:space="preserve"> начального </w:t>
      </w:r>
      <w:r w:rsidRPr="00A16A62">
        <w:rPr>
          <w:rFonts w:ascii="Times New Roman" w:hAnsi="Times New Roman"/>
          <w:color w:val="auto"/>
          <w:spacing w:val="2"/>
          <w:sz w:val="24"/>
          <w:szCs w:val="24"/>
        </w:rPr>
        <w:t>общего образования включает в себя взаимосвязанные на</w:t>
      </w:r>
      <w:r w:rsidRPr="00A16A62">
        <w:rPr>
          <w:rFonts w:ascii="Times New Roman" w:hAnsi="Times New Roman"/>
          <w:color w:val="auto"/>
          <w:sz w:val="24"/>
          <w:szCs w:val="24"/>
        </w:rPr>
        <w:t>правления, отражающие е</w:t>
      </w:r>
      <w:r w:rsidR="00D30361" w:rsidRPr="00A16A62">
        <w:rPr>
          <w:rFonts w:ascii="Times New Roman" w:hAnsi="Times New Roman"/>
          <w:color w:val="auto"/>
          <w:sz w:val="24"/>
          <w:szCs w:val="24"/>
        </w:rPr>
        <w:t>е</w:t>
      </w:r>
      <w:r w:rsidRPr="00A16A62">
        <w:rPr>
          <w:rFonts w:ascii="Times New Roman" w:hAnsi="Times New Roman"/>
          <w:color w:val="auto"/>
          <w:sz w:val="24"/>
          <w:szCs w:val="24"/>
        </w:rPr>
        <w:t xml:space="preserve"> основное содержание:</w:t>
      </w:r>
    </w:p>
    <w:p w:rsidR="00653A76" w:rsidRPr="00A16A62" w:rsidRDefault="00653A76" w:rsidP="00A16A62">
      <w:pPr>
        <w:pStyle w:val="21"/>
        <w:spacing w:line="240" w:lineRule="auto"/>
        <w:rPr>
          <w:sz w:val="24"/>
        </w:rPr>
      </w:pPr>
      <w:r w:rsidRPr="00A16A62">
        <w:rPr>
          <w:iCs/>
          <w:spacing w:val="2"/>
          <w:sz w:val="24"/>
        </w:rPr>
        <w:t>диагностическая работа</w:t>
      </w:r>
      <w:r w:rsidRPr="00A16A62">
        <w:rPr>
          <w:spacing w:val="2"/>
          <w:sz w:val="24"/>
        </w:rPr>
        <w:t xml:space="preserve"> обеспечивает своевременное </w:t>
      </w:r>
      <w:r w:rsidRPr="00A16A62">
        <w:rPr>
          <w:sz w:val="24"/>
        </w:rPr>
        <w:t>выявление детей с ограниченными возможностями здоровья, проведение их комплексного обследования и подготовку ре</w:t>
      </w:r>
      <w:r w:rsidRPr="00A16A62">
        <w:rPr>
          <w:spacing w:val="2"/>
          <w:sz w:val="24"/>
        </w:rPr>
        <w:t>комендаций по оказанию им психолого­медико­педагогиче</w:t>
      </w:r>
      <w:r w:rsidRPr="00A16A62">
        <w:rPr>
          <w:sz w:val="24"/>
        </w:rPr>
        <w:t xml:space="preserve">ской помощи в условиях </w:t>
      </w:r>
      <w:r w:rsidR="005C53A6" w:rsidRPr="00A16A62">
        <w:rPr>
          <w:sz w:val="24"/>
        </w:rPr>
        <w:t>образовательной организации</w:t>
      </w:r>
      <w:r w:rsidRPr="00A16A62">
        <w:rPr>
          <w:sz w:val="24"/>
        </w:rPr>
        <w:t>;</w:t>
      </w:r>
    </w:p>
    <w:p w:rsidR="00653A76" w:rsidRPr="00A16A62" w:rsidRDefault="00653A76" w:rsidP="00A16A62">
      <w:pPr>
        <w:pStyle w:val="21"/>
        <w:spacing w:line="240" w:lineRule="auto"/>
        <w:rPr>
          <w:sz w:val="24"/>
        </w:rPr>
      </w:pPr>
      <w:r w:rsidRPr="00A16A62">
        <w:rPr>
          <w:iCs/>
          <w:sz w:val="24"/>
        </w:rPr>
        <w:t>коррекционно­развивающая работа</w:t>
      </w:r>
      <w:r w:rsidRPr="00A16A62">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A16A62">
        <w:rPr>
          <w:sz w:val="24"/>
        </w:rPr>
        <w:t>ОВЗ</w:t>
      </w:r>
      <w:r w:rsidRPr="00A16A62">
        <w:rPr>
          <w:sz w:val="24"/>
        </w:rPr>
        <w:t xml:space="preserve"> в условиях </w:t>
      </w:r>
      <w:r w:rsidR="005C53A6" w:rsidRPr="00A16A62">
        <w:rPr>
          <w:sz w:val="24"/>
        </w:rPr>
        <w:t>образовательной организ</w:t>
      </w:r>
      <w:r w:rsidR="00FF3660" w:rsidRPr="00A16A62">
        <w:rPr>
          <w:sz w:val="24"/>
        </w:rPr>
        <w:t>а</w:t>
      </w:r>
      <w:r w:rsidR="005C53A6" w:rsidRPr="00A16A62">
        <w:rPr>
          <w:sz w:val="24"/>
        </w:rPr>
        <w:t>ции</w:t>
      </w:r>
      <w:r w:rsidRPr="00A16A62">
        <w:rPr>
          <w:sz w:val="24"/>
        </w:rPr>
        <w:t>; способствует формированию универсальных учеб</w:t>
      </w:r>
      <w:r w:rsidRPr="00A16A62">
        <w:rPr>
          <w:spacing w:val="2"/>
          <w:sz w:val="24"/>
        </w:rPr>
        <w:t xml:space="preserve">ных действий </w:t>
      </w:r>
      <w:proofErr w:type="gramStart"/>
      <w:r w:rsidRPr="00A16A62">
        <w:rPr>
          <w:spacing w:val="2"/>
          <w:sz w:val="24"/>
        </w:rPr>
        <w:t>у</w:t>
      </w:r>
      <w:proofErr w:type="gramEnd"/>
      <w:r w:rsidRPr="00A16A62">
        <w:rPr>
          <w:spacing w:val="2"/>
          <w:sz w:val="24"/>
        </w:rPr>
        <w:t xml:space="preserve"> обучающихся (личностных, регулятивных, </w:t>
      </w:r>
      <w:r w:rsidRPr="00A16A62">
        <w:rPr>
          <w:sz w:val="24"/>
        </w:rPr>
        <w:t>познавательных, коммуникативных);</w:t>
      </w:r>
    </w:p>
    <w:p w:rsidR="00653A76" w:rsidRPr="00A16A62" w:rsidRDefault="00653A76" w:rsidP="00A16A62">
      <w:pPr>
        <w:pStyle w:val="21"/>
        <w:spacing w:line="240" w:lineRule="auto"/>
        <w:rPr>
          <w:spacing w:val="-2"/>
          <w:sz w:val="24"/>
        </w:rPr>
      </w:pPr>
      <w:r w:rsidRPr="00A16A62">
        <w:rPr>
          <w:iCs/>
          <w:spacing w:val="2"/>
          <w:sz w:val="24"/>
        </w:rPr>
        <w:t>консультативная работа</w:t>
      </w:r>
      <w:r w:rsidRPr="00A16A62">
        <w:rPr>
          <w:spacing w:val="2"/>
          <w:sz w:val="24"/>
        </w:rPr>
        <w:t xml:space="preserve"> обеспечивает непрерывность специального сопровождения детей с </w:t>
      </w:r>
      <w:r w:rsidR="005C53A6" w:rsidRPr="00A16A62">
        <w:rPr>
          <w:spacing w:val="2"/>
          <w:sz w:val="24"/>
        </w:rPr>
        <w:t>ОВЗ</w:t>
      </w:r>
      <w:r w:rsidRPr="00A16A62">
        <w:rPr>
          <w:spacing w:val="2"/>
          <w:sz w:val="24"/>
        </w:rPr>
        <w:t xml:space="preserve"> и их семей по вопросам реализации </w:t>
      </w:r>
      <w:r w:rsidRPr="00A16A62">
        <w:rPr>
          <w:sz w:val="24"/>
        </w:rPr>
        <w:t>дифференцированных психолого­педагогических условий об</w:t>
      </w:r>
      <w:r w:rsidRPr="00A16A62">
        <w:rPr>
          <w:spacing w:val="-2"/>
          <w:sz w:val="24"/>
        </w:rPr>
        <w:t>учения, воспитания, коррекции, развития и социализации обучающихся;</w:t>
      </w:r>
    </w:p>
    <w:p w:rsidR="00653A76" w:rsidRPr="00A16A62" w:rsidRDefault="00653A76" w:rsidP="00A16A62">
      <w:pPr>
        <w:pStyle w:val="21"/>
        <w:spacing w:line="240" w:lineRule="auto"/>
        <w:rPr>
          <w:sz w:val="24"/>
        </w:rPr>
      </w:pPr>
      <w:r w:rsidRPr="00A16A62">
        <w:rPr>
          <w:iCs/>
          <w:spacing w:val="2"/>
          <w:sz w:val="24"/>
        </w:rPr>
        <w:t>информационно­просветительская работа</w:t>
      </w:r>
      <w:r w:rsidRPr="00A16A62">
        <w:rPr>
          <w:spacing w:val="2"/>
          <w:sz w:val="24"/>
        </w:rPr>
        <w:t xml:space="preserve"> направлена на разъяснительную деятельность по вопросам, связанным</w:t>
      </w:r>
      <w:r w:rsidRPr="00A16A62">
        <w:rPr>
          <w:sz w:val="24"/>
        </w:rPr>
        <w:t xml:space="preserve">с особенностями образовательного процесса для данной категории детей, со всеми </w:t>
      </w:r>
      <w:r w:rsidR="00C11324" w:rsidRPr="00A16A62">
        <w:rPr>
          <w:sz w:val="24"/>
        </w:rPr>
        <w:t>участниками образовательных отношений</w:t>
      </w:r>
      <w:r w:rsidRPr="00A16A62">
        <w:rPr>
          <w:sz w:val="24"/>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A16A62" w:rsidRDefault="00653A76" w:rsidP="00502067">
      <w:pPr>
        <w:pStyle w:val="a3"/>
        <w:spacing w:line="240" w:lineRule="auto"/>
        <w:ind w:firstLine="0"/>
        <w:rPr>
          <w:rFonts w:ascii="Times New Roman" w:hAnsi="Times New Roman"/>
          <w:iCs/>
          <w:color w:val="auto"/>
          <w:sz w:val="24"/>
          <w:szCs w:val="24"/>
        </w:rPr>
      </w:pPr>
      <w:r w:rsidRPr="00A16A62">
        <w:rPr>
          <w:rFonts w:ascii="Times New Roman" w:hAnsi="Times New Roman"/>
          <w:b/>
          <w:bCs/>
          <w:color w:val="auto"/>
          <w:sz w:val="24"/>
          <w:szCs w:val="24"/>
        </w:rPr>
        <w:t>Содержание направлений работы</w:t>
      </w:r>
    </w:p>
    <w:p w:rsidR="00653A76" w:rsidRPr="00A16A62" w:rsidRDefault="00653A76" w:rsidP="00502067">
      <w:pPr>
        <w:pStyle w:val="a3"/>
        <w:spacing w:line="240" w:lineRule="auto"/>
        <w:ind w:firstLine="0"/>
        <w:rPr>
          <w:rFonts w:ascii="Times New Roman" w:hAnsi="Times New Roman"/>
          <w:color w:val="auto"/>
          <w:sz w:val="24"/>
          <w:szCs w:val="24"/>
        </w:rPr>
      </w:pPr>
      <w:r w:rsidRPr="00A16A62">
        <w:rPr>
          <w:rFonts w:ascii="Times New Roman" w:hAnsi="Times New Roman"/>
          <w:iCs/>
          <w:color w:val="auto"/>
          <w:sz w:val="24"/>
          <w:szCs w:val="24"/>
        </w:rPr>
        <w:t xml:space="preserve">Диагностическая работа включает: </w:t>
      </w:r>
    </w:p>
    <w:p w:rsidR="00653A76" w:rsidRPr="00A16A62" w:rsidRDefault="00653A76" w:rsidP="00502067">
      <w:pPr>
        <w:pStyle w:val="21"/>
        <w:spacing w:line="240" w:lineRule="auto"/>
        <w:ind w:firstLine="0"/>
        <w:rPr>
          <w:sz w:val="24"/>
        </w:rPr>
      </w:pPr>
      <w:r w:rsidRPr="00A16A62">
        <w:rPr>
          <w:sz w:val="24"/>
        </w:rPr>
        <w:t>своевременное выявление детей, нуждающихся в специализированной помощи;</w:t>
      </w:r>
    </w:p>
    <w:p w:rsidR="00653A76" w:rsidRPr="00A16A62" w:rsidRDefault="00653A76" w:rsidP="00502067">
      <w:pPr>
        <w:pStyle w:val="21"/>
        <w:spacing w:line="240" w:lineRule="auto"/>
        <w:ind w:firstLine="0"/>
        <w:rPr>
          <w:sz w:val="24"/>
        </w:rPr>
      </w:pPr>
      <w:r w:rsidRPr="00A16A62">
        <w:rPr>
          <w:sz w:val="24"/>
        </w:rPr>
        <w:t>раннюю (с первых дней пребывания реб</w:t>
      </w:r>
      <w:r w:rsidR="00D30361" w:rsidRPr="00A16A62">
        <w:rPr>
          <w:sz w:val="24"/>
        </w:rPr>
        <w:t>е</w:t>
      </w:r>
      <w:r w:rsidRPr="00A16A62">
        <w:rPr>
          <w:sz w:val="24"/>
        </w:rPr>
        <w:t>нка в образовательно</w:t>
      </w:r>
      <w:r w:rsidR="00F0499D" w:rsidRPr="00A16A62">
        <w:rPr>
          <w:sz w:val="24"/>
        </w:rPr>
        <w:t>й</w:t>
      </w:r>
      <w:r w:rsidR="008C651F" w:rsidRPr="00A16A62">
        <w:rPr>
          <w:sz w:val="24"/>
        </w:rPr>
        <w:t xml:space="preserve"> </w:t>
      </w:r>
      <w:r w:rsidR="00F0499D" w:rsidRPr="00A16A62">
        <w:rPr>
          <w:sz w:val="24"/>
        </w:rPr>
        <w:t>организации</w:t>
      </w:r>
      <w:r w:rsidRPr="00A16A62">
        <w:rPr>
          <w:sz w:val="24"/>
        </w:rPr>
        <w:t>) диагностику отклонений в развитии и анализ причин трудностей адаптации;</w:t>
      </w:r>
    </w:p>
    <w:p w:rsidR="00653A76" w:rsidRPr="00A16A62" w:rsidRDefault="00653A76" w:rsidP="00502067">
      <w:pPr>
        <w:pStyle w:val="21"/>
        <w:spacing w:line="240" w:lineRule="auto"/>
        <w:ind w:firstLine="0"/>
        <w:rPr>
          <w:spacing w:val="-2"/>
          <w:sz w:val="24"/>
        </w:rPr>
      </w:pPr>
      <w:r w:rsidRPr="00A16A62">
        <w:rPr>
          <w:spacing w:val="-2"/>
          <w:sz w:val="24"/>
        </w:rPr>
        <w:t>комплексный сбор сведений о реб</w:t>
      </w:r>
      <w:r w:rsidR="00D30361" w:rsidRPr="00A16A62">
        <w:rPr>
          <w:spacing w:val="-2"/>
          <w:sz w:val="24"/>
        </w:rPr>
        <w:t>е</w:t>
      </w:r>
      <w:r w:rsidRPr="00A16A62">
        <w:rPr>
          <w:spacing w:val="-2"/>
          <w:sz w:val="24"/>
        </w:rPr>
        <w:t>нке на основании диагностической информации от специалистов разного профиля;</w:t>
      </w:r>
    </w:p>
    <w:p w:rsidR="00653A76" w:rsidRPr="00A16A62" w:rsidRDefault="00653A76" w:rsidP="00502067">
      <w:pPr>
        <w:pStyle w:val="21"/>
        <w:spacing w:line="240" w:lineRule="auto"/>
        <w:ind w:firstLine="0"/>
        <w:rPr>
          <w:sz w:val="24"/>
        </w:rPr>
      </w:pPr>
      <w:r w:rsidRPr="00A16A62">
        <w:rPr>
          <w:sz w:val="24"/>
        </w:rPr>
        <w:t xml:space="preserve">определение уровня актуального и зоны ближайшего развития обучающегося с </w:t>
      </w:r>
      <w:r w:rsidR="005C53A6" w:rsidRPr="00A16A62">
        <w:rPr>
          <w:sz w:val="24"/>
        </w:rPr>
        <w:t>ОВЗ</w:t>
      </w:r>
      <w:r w:rsidRPr="00A16A62">
        <w:rPr>
          <w:sz w:val="24"/>
        </w:rPr>
        <w:t>, выявление его резервных возможностей;</w:t>
      </w:r>
    </w:p>
    <w:p w:rsidR="00653A76" w:rsidRPr="00A16A62" w:rsidRDefault="00653A76" w:rsidP="00502067">
      <w:pPr>
        <w:pStyle w:val="21"/>
        <w:spacing w:line="240" w:lineRule="auto"/>
        <w:ind w:firstLine="0"/>
        <w:rPr>
          <w:sz w:val="24"/>
        </w:rPr>
      </w:pPr>
      <w:r w:rsidRPr="00A16A62">
        <w:rPr>
          <w:sz w:val="24"/>
        </w:rPr>
        <w:t>изучение развития эмоционально­волевой сферы и личностных особенностей обучающихся;</w:t>
      </w:r>
    </w:p>
    <w:p w:rsidR="00653A76" w:rsidRPr="00A16A62" w:rsidRDefault="00653A76" w:rsidP="00502067">
      <w:pPr>
        <w:pStyle w:val="21"/>
        <w:spacing w:line="240" w:lineRule="auto"/>
        <w:ind w:firstLine="0"/>
        <w:rPr>
          <w:sz w:val="24"/>
        </w:rPr>
      </w:pPr>
      <w:r w:rsidRPr="00A16A62">
        <w:rPr>
          <w:spacing w:val="-2"/>
          <w:sz w:val="24"/>
        </w:rPr>
        <w:t>изучение социальной ситуации развития и условий се</w:t>
      </w:r>
      <w:r w:rsidRPr="00A16A62">
        <w:rPr>
          <w:sz w:val="24"/>
        </w:rPr>
        <w:t>мейного воспитания реб</w:t>
      </w:r>
      <w:r w:rsidR="00D30361" w:rsidRPr="00A16A62">
        <w:rPr>
          <w:sz w:val="24"/>
        </w:rPr>
        <w:t>е</w:t>
      </w:r>
      <w:r w:rsidRPr="00A16A62">
        <w:rPr>
          <w:sz w:val="24"/>
        </w:rPr>
        <w:t>нка;</w:t>
      </w:r>
    </w:p>
    <w:p w:rsidR="00653A76" w:rsidRPr="00A16A62" w:rsidRDefault="00653A76" w:rsidP="00502067">
      <w:pPr>
        <w:pStyle w:val="21"/>
        <w:spacing w:line="240" w:lineRule="auto"/>
        <w:ind w:firstLine="0"/>
        <w:rPr>
          <w:sz w:val="24"/>
        </w:rPr>
      </w:pPr>
      <w:r w:rsidRPr="00A16A62">
        <w:rPr>
          <w:sz w:val="24"/>
        </w:rPr>
        <w:t>изучение адаптивных возможностей и уровня социализации реб</w:t>
      </w:r>
      <w:r w:rsidR="00D30361" w:rsidRPr="00A16A62">
        <w:rPr>
          <w:sz w:val="24"/>
        </w:rPr>
        <w:t>е</w:t>
      </w:r>
      <w:r w:rsidRPr="00A16A62">
        <w:rPr>
          <w:sz w:val="24"/>
        </w:rPr>
        <w:t xml:space="preserve">нка с </w:t>
      </w:r>
      <w:r w:rsidR="005C53A6" w:rsidRPr="00A16A62">
        <w:rPr>
          <w:sz w:val="24"/>
        </w:rPr>
        <w:t>ОВЗ</w:t>
      </w:r>
      <w:r w:rsidRPr="00A16A62">
        <w:rPr>
          <w:sz w:val="24"/>
        </w:rPr>
        <w:t>;</w:t>
      </w:r>
    </w:p>
    <w:p w:rsidR="00653A76" w:rsidRPr="00A16A62" w:rsidRDefault="00653A76" w:rsidP="00502067">
      <w:pPr>
        <w:pStyle w:val="21"/>
        <w:spacing w:line="240" w:lineRule="auto"/>
        <w:ind w:firstLine="0"/>
        <w:rPr>
          <w:sz w:val="24"/>
        </w:rPr>
      </w:pPr>
      <w:r w:rsidRPr="00A16A62">
        <w:rPr>
          <w:spacing w:val="2"/>
          <w:sz w:val="24"/>
        </w:rPr>
        <w:lastRenderedPageBreak/>
        <w:t xml:space="preserve">системный разносторонний контроль специалистов за </w:t>
      </w:r>
      <w:r w:rsidRPr="00A16A62">
        <w:rPr>
          <w:sz w:val="24"/>
        </w:rPr>
        <w:t>уровнем и динамикой развития реб</w:t>
      </w:r>
      <w:r w:rsidR="00D30361" w:rsidRPr="00A16A62">
        <w:rPr>
          <w:sz w:val="24"/>
        </w:rPr>
        <w:t>е</w:t>
      </w:r>
      <w:r w:rsidRPr="00A16A62">
        <w:rPr>
          <w:sz w:val="24"/>
        </w:rPr>
        <w:t>нка;</w:t>
      </w:r>
    </w:p>
    <w:p w:rsidR="00653A76" w:rsidRDefault="00653A76" w:rsidP="00502067">
      <w:pPr>
        <w:pStyle w:val="21"/>
        <w:spacing w:line="240" w:lineRule="auto"/>
        <w:ind w:firstLine="0"/>
        <w:rPr>
          <w:sz w:val="24"/>
        </w:rPr>
      </w:pPr>
      <w:r w:rsidRPr="00A16A62">
        <w:rPr>
          <w:sz w:val="24"/>
        </w:rPr>
        <w:t>анализ успешности коррекционно­развивающей работы.</w:t>
      </w:r>
    </w:p>
    <w:p w:rsidR="00502067" w:rsidRPr="0057179A" w:rsidRDefault="00502067" w:rsidP="00502067">
      <w:pPr>
        <w:jc w:val="both"/>
      </w:pPr>
      <w:r w:rsidRPr="0057179A">
        <w:t> </w:t>
      </w:r>
      <w:r w:rsidRPr="0057179A">
        <w:rPr>
          <w:b/>
          <w:bCs/>
        </w:rPr>
        <w:t>Мониторинг в школе представлен двумя уровнями</w:t>
      </w:r>
    </w:p>
    <w:p w:rsidR="00502067" w:rsidRPr="0057179A" w:rsidRDefault="00502067" w:rsidP="00502067">
      <w:pPr>
        <w:jc w:val="both"/>
      </w:pPr>
      <w:r w:rsidRPr="0057179A">
        <w:t> </w:t>
      </w:r>
      <w:r w:rsidRPr="0057179A">
        <w:rPr>
          <w:b/>
          <w:bCs/>
          <w:i/>
          <w:iCs/>
        </w:rPr>
        <w:t>Первый уровень (индивидуальный, персональный)</w:t>
      </w:r>
      <w:r w:rsidRPr="0057179A">
        <w:t> – осуществляет его классный руководитель ежедневно (это наблюдение, фиксирование динамики развития каждого ученика и классного коллектива в целом или по определенным направлениям).</w:t>
      </w:r>
    </w:p>
    <w:p w:rsidR="00502067" w:rsidRPr="0057179A" w:rsidRDefault="00502067" w:rsidP="00502067">
      <w:pPr>
        <w:jc w:val="both"/>
      </w:pPr>
      <w:r w:rsidRPr="0057179A">
        <w:t> </w:t>
      </w:r>
      <w:r w:rsidRPr="0057179A">
        <w:rPr>
          <w:b/>
          <w:bCs/>
          <w:i/>
          <w:iCs/>
        </w:rPr>
        <w:t>Второй уровень (внутришкольный)</w:t>
      </w:r>
      <w:r w:rsidRPr="0057179A">
        <w:t> – осуществляет администрация школы (отслеживание динамики развития классов, параллелей и школы в целом по определенным критериям или комплексно по нескольким направлениям и во времени – по учебным четвертям, полугодиям и годам обучения).</w:t>
      </w:r>
    </w:p>
    <w:p w:rsidR="00502067" w:rsidRPr="0057179A" w:rsidRDefault="00502067" w:rsidP="00502067">
      <w:pPr>
        <w:jc w:val="both"/>
      </w:pPr>
      <w:r w:rsidRPr="0057179A">
        <w:t> Педагог-психолог осуществляет следующие виды педагогического мониторинга в первом классе:</w:t>
      </w:r>
    </w:p>
    <w:p w:rsidR="00502067" w:rsidRPr="0057179A" w:rsidRDefault="00502067" w:rsidP="00502067">
      <w:pPr>
        <w:jc w:val="both"/>
      </w:pPr>
      <w:r w:rsidRPr="0057179A">
        <w:t> </w:t>
      </w:r>
      <w:r w:rsidRPr="0057179A">
        <w:rPr>
          <w:b/>
          <w:bCs/>
        </w:rPr>
        <w:t>-</w:t>
      </w:r>
      <w:r>
        <w:rPr>
          <w:b/>
          <w:bCs/>
        </w:rPr>
        <w:t xml:space="preserve"> </w:t>
      </w:r>
      <w:r w:rsidRPr="0057179A">
        <w:rPr>
          <w:b/>
          <w:bCs/>
        </w:rPr>
        <w:t>дидактический мониторинг </w:t>
      </w:r>
      <w:r w:rsidRPr="0057179A">
        <w:t>– слежение за различными сторонами учебного процесса (уровень развития обучающихся, состояние успеваемости, качество знаний, умений и навыков);</w:t>
      </w:r>
    </w:p>
    <w:p w:rsidR="00502067" w:rsidRPr="0057179A" w:rsidRDefault="00502067" w:rsidP="00502067">
      <w:pPr>
        <w:jc w:val="both"/>
      </w:pPr>
      <w:r w:rsidRPr="0057179A">
        <w:t> </w:t>
      </w:r>
      <w:r w:rsidRPr="0057179A">
        <w:rPr>
          <w:b/>
          <w:bCs/>
        </w:rPr>
        <w:t>-</w:t>
      </w:r>
      <w:r>
        <w:rPr>
          <w:b/>
          <w:bCs/>
        </w:rPr>
        <w:t xml:space="preserve"> </w:t>
      </w:r>
      <w:r w:rsidRPr="0057179A">
        <w:rPr>
          <w:b/>
          <w:bCs/>
        </w:rPr>
        <w:t>воспитательный мониторинг</w:t>
      </w:r>
      <w:r w:rsidRPr="0057179A">
        <w:t> - слежение за различными сторонами воспитательного процесса (уровень воспитанности, уровень развития классного коллектива, социум);</w:t>
      </w:r>
    </w:p>
    <w:p w:rsidR="00502067" w:rsidRPr="0057179A" w:rsidRDefault="00502067" w:rsidP="00502067">
      <w:pPr>
        <w:jc w:val="both"/>
      </w:pPr>
      <w:r w:rsidRPr="0057179A">
        <w:t> </w:t>
      </w:r>
      <w:r w:rsidRPr="0057179A">
        <w:rPr>
          <w:b/>
          <w:bCs/>
        </w:rPr>
        <w:t>-</w:t>
      </w:r>
      <w:r>
        <w:rPr>
          <w:b/>
          <w:bCs/>
        </w:rPr>
        <w:t xml:space="preserve"> </w:t>
      </w:r>
      <w:r w:rsidRPr="0057179A">
        <w:rPr>
          <w:b/>
          <w:bCs/>
        </w:rPr>
        <w:t>психолого-педагогический</w:t>
      </w:r>
      <w:r w:rsidRPr="0057179A">
        <w:t> </w:t>
      </w:r>
      <w:r w:rsidRPr="0057179A">
        <w:rPr>
          <w:b/>
          <w:bCs/>
        </w:rPr>
        <w:t>мониторинг</w:t>
      </w:r>
      <w:r w:rsidRPr="0057179A">
        <w:t> - слежение за состоянием психологического здоровья обучающихся, развитием их индивидуальных способностей;</w:t>
      </w:r>
    </w:p>
    <w:p w:rsidR="00502067" w:rsidRPr="0057179A" w:rsidRDefault="00502067" w:rsidP="00502067">
      <w:pPr>
        <w:jc w:val="both"/>
      </w:pPr>
      <w:r w:rsidRPr="0057179A">
        <w:t> </w:t>
      </w:r>
      <w:r w:rsidRPr="0057179A">
        <w:rPr>
          <w:b/>
          <w:bCs/>
        </w:rPr>
        <w:t>-</w:t>
      </w:r>
      <w:r>
        <w:rPr>
          <w:b/>
          <w:bCs/>
        </w:rPr>
        <w:t xml:space="preserve"> </w:t>
      </w:r>
      <w:r w:rsidRPr="0057179A">
        <w:rPr>
          <w:b/>
          <w:bCs/>
        </w:rPr>
        <w:t>медицинский мониторинг</w:t>
      </w:r>
      <w:r w:rsidRPr="0057179A">
        <w:t xml:space="preserve"> - слежение за динамикой здоровья </w:t>
      </w:r>
      <w:proofErr w:type="gramStart"/>
      <w:r w:rsidRPr="0057179A">
        <w:t>обучающихся</w:t>
      </w:r>
      <w:proofErr w:type="gramEnd"/>
      <w:r w:rsidRPr="0057179A">
        <w:t xml:space="preserve"> (совместно с медицинской сестрой).</w:t>
      </w:r>
    </w:p>
    <w:p w:rsidR="00502067" w:rsidRPr="0057179A" w:rsidRDefault="00502067" w:rsidP="00502067">
      <w:pPr>
        <w:jc w:val="both"/>
      </w:pPr>
      <w:r w:rsidRPr="0057179A">
        <w:t> </w:t>
      </w:r>
      <w:r w:rsidRPr="0057179A">
        <w:rPr>
          <w:b/>
          <w:bCs/>
        </w:rPr>
        <w:t>Любой из видов педагогического мониторинга проводится в три этапа</w:t>
      </w:r>
    </w:p>
    <w:p w:rsidR="00502067" w:rsidRPr="0057179A" w:rsidRDefault="00502067" w:rsidP="007B1E59">
      <w:pPr>
        <w:numPr>
          <w:ilvl w:val="0"/>
          <w:numId w:val="68"/>
        </w:numPr>
        <w:ind w:left="0" w:firstLine="0"/>
        <w:jc w:val="both"/>
      </w:pPr>
      <w:r w:rsidRPr="0057179A">
        <w:rPr>
          <w:b/>
          <w:bCs/>
          <w:i/>
          <w:iCs/>
        </w:rPr>
        <w:t>На</w:t>
      </w:r>
      <w:r w:rsidRPr="0057179A">
        <w:rPr>
          <w:i/>
          <w:iCs/>
        </w:rPr>
        <w:t> </w:t>
      </w:r>
      <w:r w:rsidRPr="0057179A">
        <w:rPr>
          <w:b/>
          <w:bCs/>
          <w:i/>
          <w:iCs/>
        </w:rPr>
        <w:t>первом этапе</w:t>
      </w:r>
      <w:r w:rsidRPr="0057179A">
        <w:rPr>
          <w:i/>
          <w:iCs/>
        </w:rPr>
        <w:t> </w:t>
      </w:r>
      <w:r w:rsidRPr="0057179A">
        <w:rPr>
          <w:b/>
          <w:bCs/>
          <w:i/>
          <w:iCs/>
        </w:rPr>
        <w:t>(подготовительном)</w:t>
      </w:r>
      <w:r w:rsidRPr="0057179A">
        <w:t> определяется цель, объект (объектом мониторинга для педагога-психолога является обучающийся, класс, а также отдельные направления воспитательно-образовательного процесса), сроки, инструментарий.</w:t>
      </w:r>
    </w:p>
    <w:p w:rsidR="00502067" w:rsidRPr="0057179A" w:rsidRDefault="00502067" w:rsidP="007B1E59">
      <w:pPr>
        <w:numPr>
          <w:ilvl w:val="0"/>
          <w:numId w:val="68"/>
        </w:numPr>
        <w:ind w:left="0" w:firstLine="0"/>
        <w:jc w:val="both"/>
      </w:pPr>
      <w:r w:rsidRPr="0057179A">
        <w:rPr>
          <w:b/>
          <w:bCs/>
          <w:i/>
          <w:iCs/>
        </w:rPr>
        <w:t>Второй этап (практический)</w:t>
      </w:r>
      <w:r w:rsidRPr="0057179A">
        <w:rPr>
          <w:b/>
          <w:bCs/>
        </w:rPr>
        <w:t> - </w:t>
      </w:r>
      <w:r w:rsidRPr="0057179A">
        <w:t>сбор информации. Методики сбора информации разнообразны: наблюдения, опрос, собеседование, анализ документов, посещение уроков, контрольные срезы, анкетирования, тестирование и т. д. Использование тех или других методик зависит от целей проведения мониторинга и имеющихся средств.</w:t>
      </w:r>
    </w:p>
    <w:p w:rsidR="00502067" w:rsidRPr="0057179A" w:rsidRDefault="00502067" w:rsidP="007B1E59">
      <w:pPr>
        <w:numPr>
          <w:ilvl w:val="0"/>
          <w:numId w:val="68"/>
        </w:numPr>
        <w:ind w:left="0" w:firstLine="0"/>
        <w:jc w:val="both"/>
      </w:pPr>
      <w:r w:rsidRPr="0057179A">
        <w:rPr>
          <w:b/>
          <w:bCs/>
          <w:i/>
          <w:iCs/>
        </w:rPr>
        <w:t>Третий этап</w:t>
      </w:r>
      <w:r w:rsidRPr="0057179A">
        <w:rPr>
          <w:i/>
          <w:iCs/>
        </w:rPr>
        <w:t> </w:t>
      </w:r>
      <w:r w:rsidRPr="0057179A">
        <w:rPr>
          <w:b/>
          <w:bCs/>
          <w:i/>
          <w:iCs/>
        </w:rPr>
        <w:t>(аналитический).</w:t>
      </w:r>
      <w:r w:rsidRPr="0057179A">
        <w:t> Информация обрабатывается, анализируется, вырабатываются рекомендации, определяются пути корректировки.</w:t>
      </w:r>
    </w:p>
    <w:p w:rsidR="00502067" w:rsidRPr="0057179A" w:rsidRDefault="00502067" w:rsidP="00502067">
      <w:pPr>
        <w:jc w:val="both"/>
      </w:pPr>
      <w:r w:rsidRPr="0057179A">
        <w:t> </w:t>
      </w:r>
      <w:r w:rsidRPr="0057179A">
        <w:rPr>
          <w:b/>
          <w:bCs/>
        </w:rPr>
        <w:t>Основные разделы</w:t>
      </w:r>
      <w:r w:rsidRPr="0057179A">
        <w:t xml:space="preserve"> мониторинга предполагают проведение диагностических  </w:t>
      </w:r>
      <w:proofErr w:type="gramStart"/>
      <w:r w:rsidRPr="0057179A">
        <w:t>процедур</w:t>
      </w:r>
      <w:proofErr w:type="gramEnd"/>
      <w:r w:rsidRPr="0057179A">
        <w:t xml:space="preserve"> и последующий анализ полученных данных в течение всего времени обучении в начальной школе с учетом следующих критериев:</w:t>
      </w:r>
    </w:p>
    <w:p w:rsidR="00502067" w:rsidRPr="0057179A" w:rsidRDefault="00502067" w:rsidP="007B1E59">
      <w:pPr>
        <w:numPr>
          <w:ilvl w:val="0"/>
          <w:numId w:val="69"/>
        </w:numPr>
        <w:ind w:left="0" w:firstLine="0"/>
        <w:jc w:val="both"/>
      </w:pPr>
      <w:r w:rsidRPr="0057179A">
        <w:t> социальный статус;</w:t>
      </w:r>
    </w:p>
    <w:p w:rsidR="00502067" w:rsidRPr="0057179A" w:rsidRDefault="00502067" w:rsidP="007B1E59">
      <w:pPr>
        <w:numPr>
          <w:ilvl w:val="0"/>
          <w:numId w:val="69"/>
        </w:numPr>
        <w:ind w:left="0" w:firstLine="0"/>
        <w:jc w:val="both"/>
      </w:pPr>
      <w:r w:rsidRPr="0057179A">
        <w:t> соматическое  здоровье;</w:t>
      </w:r>
    </w:p>
    <w:p w:rsidR="00502067" w:rsidRPr="0057179A" w:rsidRDefault="00502067" w:rsidP="007B1E59">
      <w:pPr>
        <w:numPr>
          <w:ilvl w:val="0"/>
          <w:numId w:val="69"/>
        </w:numPr>
        <w:ind w:left="0" w:firstLine="0"/>
        <w:jc w:val="both"/>
      </w:pPr>
      <w:r w:rsidRPr="0057179A">
        <w:t> функциональное состояние и физическое здоровье;</w:t>
      </w:r>
    </w:p>
    <w:p w:rsidR="00502067" w:rsidRPr="0057179A" w:rsidRDefault="00502067" w:rsidP="007B1E59">
      <w:pPr>
        <w:numPr>
          <w:ilvl w:val="0"/>
          <w:numId w:val="69"/>
        </w:numPr>
        <w:ind w:left="0" w:firstLine="0"/>
        <w:jc w:val="both"/>
      </w:pPr>
      <w:r w:rsidRPr="0057179A">
        <w:t> память;</w:t>
      </w:r>
    </w:p>
    <w:p w:rsidR="00502067" w:rsidRPr="0057179A" w:rsidRDefault="00502067" w:rsidP="007B1E59">
      <w:pPr>
        <w:numPr>
          <w:ilvl w:val="0"/>
          <w:numId w:val="69"/>
        </w:numPr>
        <w:ind w:left="0" w:firstLine="0"/>
        <w:jc w:val="both"/>
      </w:pPr>
      <w:r w:rsidRPr="0057179A">
        <w:t> внимание;</w:t>
      </w:r>
    </w:p>
    <w:p w:rsidR="00502067" w:rsidRPr="0057179A" w:rsidRDefault="00502067" w:rsidP="007B1E59">
      <w:pPr>
        <w:numPr>
          <w:ilvl w:val="0"/>
          <w:numId w:val="69"/>
        </w:numPr>
        <w:ind w:left="0" w:firstLine="0"/>
        <w:jc w:val="both"/>
      </w:pPr>
      <w:r w:rsidRPr="0057179A">
        <w:t> мышление;</w:t>
      </w:r>
    </w:p>
    <w:p w:rsidR="00502067" w:rsidRPr="0057179A" w:rsidRDefault="00502067" w:rsidP="007B1E59">
      <w:pPr>
        <w:numPr>
          <w:ilvl w:val="0"/>
          <w:numId w:val="69"/>
        </w:numPr>
        <w:ind w:left="0" w:firstLine="0"/>
        <w:jc w:val="both"/>
      </w:pPr>
      <w:r w:rsidRPr="0057179A">
        <w:t> состояние речевого развития;</w:t>
      </w:r>
    </w:p>
    <w:p w:rsidR="00502067" w:rsidRPr="0057179A" w:rsidRDefault="00502067" w:rsidP="007B1E59">
      <w:pPr>
        <w:numPr>
          <w:ilvl w:val="0"/>
          <w:numId w:val="69"/>
        </w:numPr>
        <w:ind w:left="0" w:firstLine="0"/>
        <w:jc w:val="both"/>
      </w:pPr>
      <w:r w:rsidRPr="0057179A">
        <w:t> психоэмоциональное самочувствие;</w:t>
      </w:r>
    </w:p>
    <w:p w:rsidR="00502067" w:rsidRPr="0057179A" w:rsidRDefault="00502067" w:rsidP="007B1E59">
      <w:pPr>
        <w:numPr>
          <w:ilvl w:val="0"/>
          <w:numId w:val="69"/>
        </w:numPr>
        <w:ind w:left="0" w:firstLine="0"/>
        <w:jc w:val="both"/>
      </w:pPr>
      <w:r w:rsidRPr="0057179A">
        <w:t> мотивация;</w:t>
      </w:r>
    </w:p>
    <w:p w:rsidR="00502067" w:rsidRPr="0057179A" w:rsidRDefault="00502067" w:rsidP="007B1E59">
      <w:pPr>
        <w:numPr>
          <w:ilvl w:val="0"/>
          <w:numId w:val="69"/>
        </w:numPr>
        <w:ind w:left="0" w:firstLine="0"/>
        <w:jc w:val="both"/>
      </w:pPr>
      <w:r w:rsidRPr="0057179A">
        <w:t> самооценка;</w:t>
      </w:r>
    </w:p>
    <w:p w:rsidR="00502067" w:rsidRPr="0057179A" w:rsidRDefault="00502067" w:rsidP="007B1E59">
      <w:pPr>
        <w:numPr>
          <w:ilvl w:val="0"/>
          <w:numId w:val="69"/>
        </w:numPr>
        <w:ind w:left="0" w:firstLine="0"/>
        <w:jc w:val="both"/>
      </w:pPr>
      <w:r w:rsidRPr="0057179A">
        <w:t> готовность к обучению в школе;</w:t>
      </w:r>
    </w:p>
    <w:p w:rsidR="00502067" w:rsidRPr="0057179A" w:rsidRDefault="00502067" w:rsidP="007B1E59">
      <w:pPr>
        <w:numPr>
          <w:ilvl w:val="0"/>
          <w:numId w:val="69"/>
        </w:numPr>
        <w:ind w:left="0" w:firstLine="0"/>
        <w:jc w:val="both"/>
      </w:pPr>
      <w:r w:rsidRPr="0057179A">
        <w:t> социально – психологическая адаптация.</w:t>
      </w:r>
    </w:p>
    <w:p w:rsidR="00502067" w:rsidRPr="00A16A62" w:rsidRDefault="00502067" w:rsidP="00502067">
      <w:pPr>
        <w:pStyle w:val="21"/>
        <w:numPr>
          <w:ilvl w:val="0"/>
          <w:numId w:val="0"/>
        </w:numPr>
        <w:spacing w:line="240" w:lineRule="auto"/>
        <w:ind w:left="680"/>
        <w:rPr>
          <w:sz w:val="24"/>
        </w:rPr>
      </w:pPr>
    </w:p>
    <w:p w:rsidR="00653A76" w:rsidRPr="00A16A62" w:rsidRDefault="00653A76" w:rsidP="00A16A62">
      <w:pPr>
        <w:pStyle w:val="a3"/>
        <w:spacing w:line="240" w:lineRule="auto"/>
        <w:ind w:firstLine="454"/>
        <w:rPr>
          <w:rFonts w:ascii="Times New Roman" w:hAnsi="Times New Roman"/>
          <w:color w:val="auto"/>
          <w:sz w:val="24"/>
          <w:szCs w:val="24"/>
        </w:rPr>
      </w:pPr>
      <w:r w:rsidRPr="00A16A62">
        <w:rPr>
          <w:rFonts w:ascii="Times New Roman" w:hAnsi="Times New Roman"/>
          <w:iCs/>
          <w:color w:val="auto"/>
          <w:sz w:val="24"/>
          <w:szCs w:val="24"/>
        </w:rPr>
        <w:t>Коррекционно­развивающая работа включает:</w:t>
      </w:r>
    </w:p>
    <w:p w:rsidR="00653A76" w:rsidRPr="00A16A62" w:rsidRDefault="00653A76" w:rsidP="00A16A62">
      <w:pPr>
        <w:pStyle w:val="21"/>
        <w:spacing w:line="240" w:lineRule="auto"/>
        <w:rPr>
          <w:sz w:val="24"/>
        </w:rPr>
      </w:pPr>
      <w:r w:rsidRPr="00A16A62">
        <w:rPr>
          <w:sz w:val="24"/>
        </w:rPr>
        <w:t>выбор оптимальных для развития реб</w:t>
      </w:r>
      <w:r w:rsidR="00D30361" w:rsidRPr="00A16A62">
        <w:rPr>
          <w:sz w:val="24"/>
        </w:rPr>
        <w:t>е</w:t>
      </w:r>
      <w:r w:rsidRPr="00A16A62">
        <w:rPr>
          <w:sz w:val="24"/>
        </w:rPr>
        <w:t xml:space="preserve">нка с </w:t>
      </w:r>
      <w:r w:rsidR="005C53A6" w:rsidRPr="00A16A62">
        <w:rPr>
          <w:sz w:val="24"/>
        </w:rPr>
        <w:t>ОВЗ</w:t>
      </w:r>
      <w:r w:rsidRPr="00A16A62">
        <w:rPr>
          <w:spacing w:val="2"/>
          <w:sz w:val="24"/>
        </w:rPr>
        <w:t xml:space="preserve"> коррекционных программ/</w:t>
      </w:r>
      <w:r w:rsidRPr="00A16A62">
        <w:rPr>
          <w:sz w:val="24"/>
        </w:rPr>
        <w:t>методик, методов и при</w:t>
      </w:r>
      <w:r w:rsidR="00D30361" w:rsidRPr="00A16A62">
        <w:rPr>
          <w:sz w:val="24"/>
        </w:rPr>
        <w:t>е</w:t>
      </w:r>
      <w:r w:rsidRPr="00A16A62">
        <w:rPr>
          <w:sz w:val="24"/>
        </w:rPr>
        <w:t>мов обучения в соответствии с его особыми образовательными потребностями;</w:t>
      </w:r>
    </w:p>
    <w:p w:rsidR="00653A76" w:rsidRPr="00A16A62" w:rsidRDefault="00653A76" w:rsidP="00A16A62">
      <w:pPr>
        <w:pStyle w:val="21"/>
        <w:spacing w:line="240" w:lineRule="auto"/>
        <w:rPr>
          <w:sz w:val="24"/>
        </w:rPr>
      </w:pPr>
      <w:r w:rsidRPr="00A16A62">
        <w:rPr>
          <w:sz w:val="24"/>
        </w:rPr>
        <w:lastRenderedPageBreak/>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A16A62" w:rsidRDefault="00653A76" w:rsidP="00A16A62">
      <w:pPr>
        <w:pStyle w:val="21"/>
        <w:spacing w:line="240" w:lineRule="auto"/>
        <w:rPr>
          <w:sz w:val="24"/>
        </w:rPr>
      </w:pPr>
      <w:r w:rsidRPr="00A16A62">
        <w:rPr>
          <w:spacing w:val="2"/>
          <w:sz w:val="24"/>
        </w:rPr>
        <w:t>системное воздействие на учебно­познавательную деятельность реб</w:t>
      </w:r>
      <w:r w:rsidR="00D30361" w:rsidRPr="00A16A62">
        <w:rPr>
          <w:spacing w:val="2"/>
          <w:sz w:val="24"/>
        </w:rPr>
        <w:t>е</w:t>
      </w:r>
      <w:r w:rsidRPr="00A16A62">
        <w:rPr>
          <w:spacing w:val="2"/>
          <w:sz w:val="24"/>
        </w:rPr>
        <w:t xml:space="preserve">нка в динамике образовательного процесса, </w:t>
      </w:r>
      <w:r w:rsidRPr="00A16A62">
        <w:rPr>
          <w:sz w:val="24"/>
        </w:rPr>
        <w:t>направленное на формирование универсальных учебных действий и коррекцию отклонений в развитии;</w:t>
      </w:r>
    </w:p>
    <w:p w:rsidR="00653A76" w:rsidRPr="00A16A62" w:rsidRDefault="00653A76" w:rsidP="00A16A62">
      <w:pPr>
        <w:pStyle w:val="21"/>
        <w:spacing w:line="240" w:lineRule="auto"/>
        <w:rPr>
          <w:sz w:val="24"/>
        </w:rPr>
      </w:pPr>
      <w:r w:rsidRPr="00A16A62">
        <w:rPr>
          <w:sz w:val="24"/>
        </w:rPr>
        <w:t>коррекцию и развитие высших психических функций;</w:t>
      </w:r>
    </w:p>
    <w:p w:rsidR="00653A76" w:rsidRPr="00A16A62" w:rsidRDefault="00653A76" w:rsidP="00A16A62">
      <w:pPr>
        <w:pStyle w:val="21"/>
        <w:spacing w:line="240" w:lineRule="auto"/>
        <w:rPr>
          <w:sz w:val="24"/>
        </w:rPr>
      </w:pPr>
      <w:r w:rsidRPr="00A16A62">
        <w:rPr>
          <w:sz w:val="24"/>
        </w:rPr>
        <w:t>развитие эмоционально­волевой и личностной сферы реб</w:t>
      </w:r>
      <w:r w:rsidR="00D30361" w:rsidRPr="00A16A62">
        <w:rPr>
          <w:sz w:val="24"/>
        </w:rPr>
        <w:t>е</w:t>
      </w:r>
      <w:r w:rsidRPr="00A16A62">
        <w:rPr>
          <w:sz w:val="24"/>
        </w:rPr>
        <w:t>нка и психокоррекцию его поведения;</w:t>
      </w:r>
    </w:p>
    <w:p w:rsidR="00653A76" w:rsidRPr="00A16A62" w:rsidRDefault="00653A76" w:rsidP="00A16A62">
      <w:pPr>
        <w:pStyle w:val="21"/>
        <w:spacing w:line="240" w:lineRule="auto"/>
        <w:rPr>
          <w:sz w:val="24"/>
        </w:rPr>
      </w:pPr>
      <w:r w:rsidRPr="00A16A62">
        <w:rPr>
          <w:spacing w:val="2"/>
          <w:sz w:val="24"/>
        </w:rPr>
        <w:t>социальную защиту реб</w:t>
      </w:r>
      <w:r w:rsidR="00D30361" w:rsidRPr="00A16A62">
        <w:rPr>
          <w:spacing w:val="2"/>
          <w:sz w:val="24"/>
        </w:rPr>
        <w:t>е</w:t>
      </w:r>
      <w:r w:rsidRPr="00A16A62">
        <w:rPr>
          <w:spacing w:val="2"/>
          <w:sz w:val="24"/>
        </w:rPr>
        <w:t xml:space="preserve">нка в случае неблагоприятных </w:t>
      </w:r>
      <w:r w:rsidRPr="00A16A62">
        <w:rPr>
          <w:sz w:val="24"/>
        </w:rPr>
        <w:t>условий жизни при психотравмирующих обстоятельствах.</w:t>
      </w:r>
    </w:p>
    <w:p w:rsidR="00653A76" w:rsidRPr="00A16A62" w:rsidRDefault="00653A76" w:rsidP="00A16A62">
      <w:pPr>
        <w:pStyle w:val="a3"/>
        <w:spacing w:line="240" w:lineRule="auto"/>
        <w:ind w:firstLine="454"/>
        <w:rPr>
          <w:rFonts w:ascii="Times New Roman" w:hAnsi="Times New Roman"/>
          <w:color w:val="auto"/>
          <w:sz w:val="24"/>
          <w:szCs w:val="24"/>
        </w:rPr>
      </w:pPr>
      <w:r w:rsidRPr="00A16A62">
        <w:rPr>
          <w:rFonts w:ascii="Times New Roman" w:hAnsi="Times New Roman"/>
          <w:iCs/>
          <w:color w:val="auto"/>
          <w:sz w:val="24"/>
          <w:szCs w:val="24"/>
        </w:rPr>
        <w:t>Консультативная работа включает:</w:t>
      </w:r>
    </w:p>
    <w:p w:rsidR="00653A76" w:rsidRPr="00A16A62" w:rsidRDefault="00653A76" w:rsidP="00A16A62">
      <w:pPr>
        <w:pStyle w:val="21"/>
        <w:spacing w:line="240" w:lineRule="auto"/>
        <w:rPr>
          <w:sz w:val="24"/>
        </w:rPr>
      </w:pPr>
      <w:proofErr w:type="gramStart"/>
      <w:r w:rsidRPr="00A16A62">
        <w:rPr>
          <w:spacing w:val="2"/>
          <w:sz w:val="24"/>
        </w:rPr>
        <w:t xml:space="preserve">выработку совместных обоснованных рекомендаций по </w:t>
      </w:r>
      <w:r w:rsidRPr="00A16A62">
        <w:rPr>
          <w:sz w:val="24"/>
        </w:rPr>
        <w:t xml:space="preserve">основным направлениям работы с обучающимся с </w:t>
      </w:r>
      <w:r w:rsidR="005C53A6" w:rsidRPr="00A16A62">
        <w:rPr>
          <w:sz w:val="24"/>
        </w:rPr>
        <w:t>ОВЗ</w:t>
      </w:r>
      <w:r w:rsidRPr="00A16A62">
        <w:rPr>
          <w:sz w:val="24"/>
        </w:rPr>
        <w:t xml:space="preserve">, единых для всех участников </w:t>
      </w:r>
      <w:r w:rsidR="00AD64C6" w:rsidRPr="00A16A62">
        <w:rPr>
          <w:sz w:val="24"/>
        </w:rPr>
        <w:t>образовательных отношений</w:t>
      </w:r>
      <w:r w:rsidRPr="00A16A62">
        <w:rPr>
          <w:sz w:val="24"/>
        </w:rPr>
        <w:t>;</w:t>
      </w:r>
      <w:proofErr w:type="gramEnd"/>
    </w:p>
    <w:p w:rsidR="00653A76" w:rsidRPr="00A16A62" w:rsidRDefault="00653A76" w:rsidP="00A16A62">
      <w:pPr>
        <w:pStyle w:val="21"/>
        <w:spacing w:line="240" w:lineRule="auto"/>
        <w:rPr>
          <w:sz w:val="24"/>
        </w:rPr>
      </w:pPr>
      <w:r w:rsidRPr="00A16A62">
        <w:rPr>
          <w:spacing w:val="2"/>
          <w:sz w:val="24"/>
        </w:rPr>
        <w:t>консультирование специалистами педагогов по выбору индивидуально ориентированных методов и при</w:t>
      </w:r>
      <w:r w:rsidR="00D30361" w:rsidRPr="00A16A62">
        <w:rPr>
          <w:spacing w:val="2"/>
          <w:sz w:val="24"/>
        </w:rPr>
        <w:t>е</w:t>
      </w:r>
      <w:r w:rsidRPr="00A16A62">
        <w:rPr>
          <w:spacing w:val="2"/>
          <w:sz w:val="24"/>
        </w:rPr>
        <w:t>мов раб</w:t>
      </w:r>
      <w:r w:rsidR="0085137A" w:rsidRPr="00A16A62">
        <w:rPr>
          <w:spacing w:val="2"/>
          <w:sz w:val="24"/>
        </w:rPr>
        <w:t>о</w:t>
      </w:r>
      <w:r w:rsidRPr="00A16A62">
        <w:rPr>
          <w:spacing w:val="2"/>
          <w:sz w:val="24"/>
        </w:rPr>
        <w:t>ты</w:t>
      </w:r>
      <w:r w:rsidRPr="00A16A62">
        <w:rPr>
          <w:sz w:val="24"/>
        </w:rPr>
        <w:t xml:space="preserve"> с </w:t>
      </w:r>
      <w:proofErr w:type="gramStart"/>
      <w:r w:rsidRPr="00A16A62">
        <w:rPr>
          <w:sz w:val="24"/>
        </w:rPr>
        <w:t>обучающимся</w:t>
      </w:r>
      <w:proofErr w:type="gramEnd"/>
      <w:r w:rsidRPr="00A16A62">
        <w:rPr>
          <w:sz w:val="24"/>
        </w:rPr>
        <w:t xml:space="preserve"> с </w:t>
      </w:r>
      <w:r w:rsidR="005C53A6" w:rsidRPr="00A16A62">
        <w:rPr>
          <w:sz w:val="24"/>
        </w:rPr>
        <w:t>ОВЗ</w:t>
      </w:r>
      <w:r w:rsidRPr="00A16A62">
        <w:rPr>
          <w:sz w:val="24"/>
        </w:rPr>
        <w:t>;</w:t>
      </w:r>
    </w:p>
    <w:p w:rsidR="00653A76" w:rsidRPr="00A16A62" w:rsidRDefault="00653A76" w:rsidP="00A16A62">
      <w:pPr>
        <w:pStyle w:val="21"/>
        <w:spacing w:line="240" w:lineRule="auto"/>
        <w:rPr>
          <w:sz w:val="24"/>
        </w:rPr>
      </w:pPr>
      <w:r w:rsidRPr="00A16A62">
        <w:rPr>
          <w:sz w:val="24"/>
        </w:rPr>
        <w:t>консультативную помощь семье в вопросах выбора стратегии воспитания и при</w:t>
      </w:r>
      <w:r w:rsidR="00D30361" w:rsidRPr="00A16A62">
        <w:rPr>
          <w:sz w:val="24"/>
        </w:rPr>
        <w:t>е</w:t>
      </w:r>
      <w:r w:rsidRPr="00A16A62">
        <w:rPr>
          <w:sz w:val="24"/>
        </w:rPr>
        <w:t>мов коррекционного обучения реб</w:t>
      </w:r>
      <w:r w:rsidR="00D30361" w:rsidRPr="00A16A62">
        <w:rPr>
          <w:sz w:val="24"/>
        </w:rPr>
        <w:t>е</w:t>
      </w:r>
      <w:r w:rsidRPr="00A16A62">
        <w:rPr>
          <w:sz w:val="24"/>
        </w:rPr>
        <w:t xml:space="preserve">нка с </w:t>
      </w:r>
      <w:r w:rsidR="005C53A6" w:rsidRPr="00A16A62">
        <w:rPr>
          <w:sz w:val="24"/>
        </w:rPr>
        <w:t>ОВЗ</w:t>
      </w:r>
      <w:r w:rsidRPr="00A16A62">
        <w:rPr>
          <w:sz w:val="24"/>
        </w:rPr>
        <w:t>.</w:t>
      </w:r>
    </w:p>
    <w:p w:rsidR="00653A76" w:rsidRPr="00A16A62" w:rsidRDefault="00653A76" w:rsidP="00A16A62">
      <w:pPr>
        <w:pStyle w:val="a3"/>
        <w:spacing w:line="240" w:lineRule="auto"/>
        <w:ind w:firstLine="454"/>
        <w:rPr>
          <w:rFonts w:ascii="Times New Roman" w:hAnsi="Times New Roman"/>
          <w:color w:val="auto"/>
          <w:sz w:val="24"/>
          <w:szCs w:val="24"/>
        </w:rPr>
      </w:pPr>
      <w:r w:rsidRPr="00A16A62">
        <w:rPr>
          <w:rFonts w:ascii="Times New Roman" w:hAnsi="Times New Roman"/>
          <w:iCs/>
          <w:color w:val="auto"/>
          <w:spacing w:val="-2"/>
          <w:sz w:val="24"/>
          <w:szCs w:val="24"/>
        </w:rPr>
        <w:t>Информационно­просветительская работа предусматри</w:t>
      </w:r>
      <w:r w:rsidRPr="00A16A62">
        <w:rPr>
          <w:rFonts w:ascii="Times New Roman" w:hAnsi="Times New Roman"/>
          <w:iCs/>
          <w:color w:val="auto"/>
          <w:sz w:val="24"/>
          <w:szCs w:val="24"/>
        </w:rPr>
        <w:t>вает:</w:t>
      </w:r>
    </w:p>
    <w:p w:rsidR="00653A76" w:rsidRPr="00A16A62" w:rsidRDefault="00653A76" w:rsidP="00A16A62">
      <w:pPr>
        <w:pStyle w:val="21"/>
        <w:spacing w:line="240" w:lineRule="auto"/>
        <w:rPr>
          <w:sz w:val="24"/>
        </w:rPr>
      </w:pPr>
      <w:r w:rsidRPr="00A16A62">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A16A62">
        <w:rPr>
          <w:sz w:val="24"/>
        </w:rPr>
        <w:t>образовательных отношений</w:t>
      </w:r>
      <w:r w:rsidRPr="00A16A62">
        <w:rPr>
          <w:sz w:val="24"/>
        </w:rPr>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A16A62">
        <w:rPr>
          <w:sz w:val="24"/>
        </w:rPr>
        <w:t xml:space="preserve"> </w:t>
      </w:r>
      <w:r w:rsidRPr="00A16A62">
        <w:rPr>
          <w:sz w:val="24"/>
        </w:rPr>
        <w:t xml:space="preserve">с особенностями образовательного процесса и сопровождения детей с </w:t>
      </w:r>
      <w:r w:rsidR="00E85EFB" w:rsidRPr="00A16A62">
        <w:rPr>
          <w:sz w:val="24"/>
        </w:rPr>
        <w:t>ОВЗ</w:t>
      </w:r>
      <w:r w:rsidRPr="00A16A62">
        <w:rPr>
          <w:sz w:val="24"/>
        </w:rPr>
        <w:t>;</w:t>
      </w:r>
    </w:p>
    <w:p w:rsidR="00653A76" w:rsidRPr="00A16A62" w:rsidRDefault="00653A76" w:rsidP="00A16A62">
      <w:pPr>
        <w:pStyle w:val="21"/>
        <w:spacing w:line="240" w:lineRule="auto"/>
        <w:rPr>
          <w:sz w:val="24"/>
        </w:rPr>
      </w:pPr>
      <w:r w:rsidRPr="00A16A62">
        <w:rPr>
          <w:spacing w:val="2"/>
          <w:sz w:val="24"/>
        </w:rPr>
        <w:t>проведение тематических выступлений для педагогов</w:t>
      </w:r>
      <w:r w:rsidR="008C651F" w:rsidRPr="00A16A62">
        <w:rPr>
          <w:spacing w:val="2"/>
          <w:sz w:val="24"/>
        </w:rPr>
        <w:t xml:space="preserve"> </w:t>
      </w:r>
      <w:r w:rsidRPr="00A16A62">
        <w:rPr>
          <w:sz w:val="24"/>
        </w:rPr>
        <w:t xml:space="preserve">и родителей по разъяснению индивидуально­типологических особенностей различных категорий детей с </w:t>
      </w:r>
      <w:r w:rsidR="00E85EFB" w:rsidRPr="00A16A62">
        <w:rPr>
          <w:sz w:val="24"/>
        </w:rPr>
        <w:t>ОВЗ</w:t>
      </w:r>
      <w:r w:rsidRPr="00A16A62">
        <w:rPr>
          <w:sz w:val="24"/>
        </w:rPr>
        <w:t>.</w:t>
      </w:r>
    </w:p>
    <w:p w:rsidR="00653A76" w:rsidRPr="00A16A62" w:rsidRDefault="00653A76" w:rsidP="00A16A62">
      <w:pPr>
        <w:pStyle w:val="a3"/>
        <w:spacing w:line="240" w:lineRule="auto"/>
        <w:ind w:firstLine="454"/>
        <w:rPr>
          <w:rFonts w:ascii="Times New Roman" w:hAnsi="Times New Roman"/>
          <w:color w:val="auto"/>
          <w:sz w:val="24"/>
          <w:szCs w:val="24"/>
        </w:rPr>
      </w:pPr>
      <w:r w:rsidRPr="00A16A62">
        <w:rPr>
          <w:rFonts w:ascii="Times New Roman" w:hAnsi="Times New Roman"/>
          <w:b/>
          <w:bCs/>
          <w:color w:val="auto"/>
          <w:sz w:val="24"/>
          <w:szCs w:val="24"/>
        </w:rPr>
        <w:t>Этапы реализации программы</w:t>
      </w:r>
    </w:p>
    <w:p w:rsidR="00653A76" w:rsidRPr="00A16A62" w:rsidRDefault="00653A76" w:rsidP="00A16A62">
      <w:pPr>
        <w:pStyle w:val="a3"/>
        <w:spacing w:line="240" w:lineRule="auto"/>
        <w:ind w:firstLine="454"/>
        <w:rPr>
          <w:rFonts w:ascii="Times New Roman" w:hAnsi="Times New Roman"/>
          <w:iCs/>
          <w:color w:val="auto"/>
          <w:sz w:val="24"/>
          <w:szCs w:val="24"/>
        </w:rPr>
      </w:pPr>
      <w:r w:rsidRPr="00A16A62">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A16A62" w:rsidRDefault="00653A76" w:rsidP="00A16A62">
      <w:pPr>
        <w:pStyle w:val="a3"/>
        <w:spacing w:line="240" w:lineRule="auto"/>
        <w:ind w:firstLine="454"/>
        <w:rPr>
          <w:rFonts w:ascii="Times New Roman" w:hAnsi="Times New Roman"/>
          <w:iCs/>
          <w:color w:val="auto"/>
          <w:sz w:val="24"/>
          <w:szCs w:val="24"/>
        </w:rPr>
      </w:pPr>
      <w:r w:rsidRPr="00A16A62">
        <w:rPr>
          <w:rFonts w:ascii="Times New Roman" w:hAnsi="Times New Roman"/>
          <w:iCs/>
          <w:color w:val="auto"/>
          <w:spacing w:val="2"/>
          <w:sz w:val="24"/>
          <w:szCs w:val="24"/>
        </w:rPr>
        <w:t>Этап сбора и анализа информации</w:t>
      </w:r>
      <w:r w:rsidRPr="00A16A62">
        <w:rPr>
          <w:rFonts w:ascii="Times New Roman" w:hAnsi="Times New Roman"/>
          <w:color w:val="auto"/>
          <w:spacing w:val="2"/>
          <w:sz w:val="24"/>
          <w:szCs w:val="24"/>
        </w:rPr>
        <w:t xml:space="preserve"> (информационно­</w:t>
      </w:r>
      <w:r w:rsidRPr="00A16A62">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w:t>
      </w:r>
      <w:r w:rsidR="00D30361" w:rsidRPr="00A16A62">
        <w:rPr>
          <w:rFonts w:ascii="Times New Roman" w:hAnsi="Times New Roman"/>
          <w:color w:val="auto"/>
          <w:sz w:val="24"/>
          <w:szCs w:val="24"/>
        </w:rPr>
        <w:t>е</w:t>
      </w:r>
      <w:r w:rsidRPr="00A16A62">
        <w:rPr>
          <w:rFonts w:ascii="Times New Roman" w:hAnsi="Times New Roman"/>
          <w:color w:val="auto"/>
          <w:sz w:val="24"/>
          <w:szCs w:val="24"/>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A16A62">
        <w:rPr>
          <w:rFonts w:ascii="Times New Roman" w:hAnsi="Times New Roman"/>
          <w:color w:val="auto"/>
          <w:sz w:val="24"/>
          <w:szCs w:val="24"/>
        </w:rPr>
        <w:t>организации</w:t>
      </w:r>
      <w:r w:rsidRPr="00A16A62">
        <w:rPr>
          <w:rFonts w:ascii="Times New Roman" w:hAnsi="Times New Roman"/>
          <w:color w:val="auto"/>
          <w:sz w:val="24"/>
          <w:szCs w:val="24"/>
        </w:rPr>
        <w:t>.</w:t>
      </w:r>
    </w:p>
    <w:p w:rsidR="00653A76" w:rsidRPr="00A16A62" w:rsidRDefault="00653A76" w:rsidP="00A16A62">
      <w:pPr>
        <w:pStyle w:val="a3"/>
        <w:spacing w:line="240" w:lineRule="auto"/>
        <w:ind w:firstLine="454"/>
        <w:rPr>
          <w:rFonts w:ascii="Times New Roman" w:hAnsi="Times New Roman"/>
          <w:iCs/>
          <w:color w:val="auto"/>
          <w:sz w:val="24"/>
          <w:szCs w:val="24"/>
        </w:rPr>
      </w:pPr>
      <w:r w:rsidRPr="00A16A62">
        <w:rPr>
          <w:rFonts w:ascii="Times New Roman" w:hAnsi="Times New Roman"/>
          <w:iCs/>
          <w:color w:val="auto"/>
          <w:sz w:val="24"/>
          <w:szCs w:val="24"/>
        </w:rPr>
        <w:t>Этап планирования, организации, координации</w:t>
      </w:r>
      <w:r w:rsidRPr="00A16A62">
        <w:rPr>
          <w:rFonts w:ascii="Times New Roman" w:hAnsi="Times New Roman"/>
          <w:color w:val="auto"/>
          <w:sz w:val="24"/>
          <w:szCs w:val="24"/>
        </w:rPr>
        <w:t xml:space="preserve"> (органи</w:t>
      </w:r>
      <w:r w:rsidRPr="00A16A62">
        <w:rPr>
          <w:rFonts w:ascii="Times New Roman" w:hAnsi="Times New Roman"/>
          <w:color w:val="auto"/>
          <w:spacing w:val="-2"/>
          <w:sz w:val="24"/>
          <w:szCs w:val="24"/>
        </w:rPr>
        <w:t xml:space="preserve">зационно­исполнительская деятельность). Результатом работы </w:t>
      </w:r>
      <w:r w:rsidRPr="00A16A62">
        <w:rPr>
          <w:rFonts w:ascii="Times New Roman" w:hAnsi="Times New Roman"/>
          <w:color w:val="auto"/>
          <w:sz w:val="24"/>
          <w:szCs w:val="24"/>
        </w:rPr>
        <w:t xml:space="preserve">является особым образом организованный образовательный </w:t>
      </w:r>
      <w:r w:rsidRPr="00A16A62">
        <w:rPr>
          <w:rFonts w:ascii="Times New Roman" w:hAnsi="Times New Roman"/>
          <w:color w:val="auto"/>
          <w:spacing w:val="2"/>
          <w:sz w:val="24"/>
          <w:szCs w:val="24"/>
        </w:rPr>
        <w:t>процесс, имеющий коррекционно­развивающую направлен</w:t>
      </w:r>
      <w:r w:rsidRPr="00A16A62">
        <w:rPr>
          <w:rFonts w:ascii="Times New Roman" w:hAnsi="Times New Roman"/>
          <w:color w:val="auto"/>
          <w:sz w:val="24"/>
          <w:szCs w:val="24"/>
        </w:rPr>
        <w:t xml:space="preserve">ность, и процесс специального сопровождения детей с </w:t>
      </w:r>
      <w:r w:rsidR="00E85EFB" w:rsidRPr="00A16A62">
        <w:rPr>
          <w:rFonts w:ascii="Times New Roman" w:hAnsi="Times New Roman"/>
          <w:color w:val="auto"/>
          <w:sz w:val="24"/>
          <w:szCs w:val="24"/>
        </w:rPr>
        <w:t>ОВЗ</w:t>
      </w:r>
      <w:r w:rsidRPr="00A16A62">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A16A62">
        <w:rPr>
          <w:rFonts w:ascii="Times New Roman" w:hAnsi="Times New Roman"/>
          <w:color w:val="auto"/>
          <w:sz w:val="24"/>
          <w:szCs w:val="24"/>
        </w:rPr>
        <w:t>развития, социализации рассматриваемой категории детей.</w:t>
      </w:r>
    </w:p>
    <w:p w:rsidR="00653A76" w:rsidRPr="00A16A62" w:rsidRDefault="00653A76" w:rsidP="00A16A62">
      <w:pPr>
        <w:pStyle w:val="a3"/>
        <w:spacing w:line="240" w:lineRule="auto"/>
        <w:ind w:firstLine="454"/>
        <w:rPr>
          <w:rFonts w:ascii="Times New Roman" w:hAnsi="Times New Roman"/>
          <w:iCs/>
          <w:color w:val="auto"/>
          <w:spacing w:val="2"/>
          <w:sz w:val="24"/>
          <w:szCs w:val="24"/>
        </w:rPr>
      </w:pPr>
      <w:r w:rsidRPr="00A16A62">
        <w:rPr>
          <w:rFonts w:ascii="Times New Roman" w:hAnsi="Times New Roman"/>
          <w:iCs/>
          <w:color w:val="auto"/>
          <w:spacing w:val="2"/>
          <w:sz w:val="24"/>
          <w:szCs w:val="24"/>
        </w:rPr>
        <w:t>Этап диагностики коррекционно­развивающей образо</w:t>
      </w:r>
      <w:r w:rsidRPr="00A16A62">
        <w:rPr>
          <w:rFonts w:ascii="Times New Roman" w:hAnsi="Times New Roman"/>
          <w:iCs/>
          <w:color w:val="auto"/>
          <w:spacing w:val="-2"/>
          <w:sz w:val="24"/>
          <w:szCs w:val="24"/>
        </w:rPr>
        <w:t xml:space="preserve">вательной среды </w:t>
      </w:r>
      <w:r w:rsidRPr="00A16A62">
        <w:rPr>
          <w:rFonts w:ascii="Times New Roman" w:hAnsi="Times New Roman"/>
          <w:color w:val="auto"/>
          <w:spacing w:val="-2"/>
          <w:sz w:val="24"/>
          <w:szCs w:val="24"/>
        </w:rPr>
        <w:t xml:space="preserve">(контрольно­диагностическая деятельность). </w:t>
      </w:r>
      <w:r w:rsidRPr="00A16A62">
        <w:rPr>
          <w:rFonts w:ascii="Times New Roman" w:hAnsi="Times New Roman"/>
          <w:color w:val="auto"/>
          <w:spacing w:val="2"/>
          <w:sz w:val="24"/>
          <w:szCs w:val="24"/>
        </w:rPr>
        <w:t xml:space="preserve">Результатом является констатация соответствия созданных </w:t>
      </w:r>
      <w:r w:rsidRPr="00A16A62">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008C651F" w:rsidRPr="00A16A62">
        <w:rPr>
          <w:rFonts w:ascii="Times New Roman" w:hAnsi="Times New Roman"/>
          <w:color w:val="auto"/>
          <w:sz w:val="24"/>
          <w:szCs w:val="24"/>
        </w:rPr>
        <w:t xml:space="preserve"> </w:t>
      </w:r>
      <w:r w:rsidRPr="00A16A62">
        <w:rPr>
          <w:rFonts w:ascii="Times New Roman" w:hAnsi="Times New Roman"/>
          <w:color w:val="auto"/>
          <w:spacing w:val="2"/>
          <w:sz w:val="24"/>
          <w:szCs w:val="24"/>
        </w:rPr>
        <w:t>реб</w:t>
      </w:r>
      <w:r w:rsidR="00D30361" w:rsidRPr="00A16A62">
        <w:rPr>
          <w:rFonts w:ascii="Times New Roman" w:hAnsi="Times New Roman"/>
          <w:color w:val="auto"/>
          <w:spacing w:val="2"/>
          <w:sz w:val="24"/>
          <w:szCs w:val="24"/>
        </w:rPr>
        <w:t>е</w:t>
      </w:r>
      <w:r w:rsidRPr="00A16A62">
        <w:rPr>
          <w:rFonts w:ascii="Times New Roman" w:hAnsi="Times New Roman"/>
          <w:color w:val="auto"/>
          <w:spacing w:val="2"/>
          <w:sz w:val="24"/>
          <w:szCs w:val="24"/>
        </w:rPr>
        <w:t>нка.</w:t>
      </w:r>
    </w:p>
    <w:p w:rsidR="00653A76" w:rsidRPr="00A16A62" w:rsidRDefault="00653A76" w:rsidP="00A16A62">
      <w:pPr>
        <w:pStyle w:val="a3"/>
        <w:spacing w:line="240" w:lineRule="auto"/>
        <w:ind w:firstLine="454"/>
        <w:rPr>
          <w:rFonts w:ascii="Times New Roman" w:hAnsi="Times New Roman"/>
          <w:b/>
          <w:bCs/>
          <w:color w:val="auto"/>
          <w:sz w:val="24"/>
          <w:szCs w:val="24"/>
        </w:rPr>
      </w:pPr>
      <w:r w:rsidRPr="00A16A62">
        <w:rPr>
          <w:rFonts w:ascii="Times New Roman" w:hAnsi="Times New Roman"/>
          <w:iCs/>
          <w:color w:val="auto"/>
          <w:spacing w:val="2"/>
          <w:sz w:val="24"/>
          <w:szCs w:val="24"/>
        </w:rPr>
        <w:t>Этап регуляции и корректировки</w:t>
      </w:r>
      <w:r w:rsidRPr="00A16A62">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A16A62">
        <w:rPr>
          <w:rFonts w:ascii="Times New Roman" w:hAnsi="Times New Roman"/>
          <w:color w:val="auto"/>
          <w:sz w:val="24"/>
          <w:szCs w:val="24"/>
        </w:rPr>
        <w:t xml:space="preserve">необходимых изменений в образовательный процесс и процесс сопровождения детей с </w:t>
      </w:r>
      <w:r w:rsidR="00E85EFB" w:rsidRPr="00A16A62">
        <w:rPr>
          <w:rFonts w:ascii="Times New Roman" w:hAnsi="Times New Roman"/>
          <w:color w:val="auto"/>
          <w:sz w:val="24"/>
          <w:szCs w:val="24"/>
        </w:rPr>
        <w:t>ОВЗ</w:t>
      </w:r>
      <w:r w:rsidRPr="00A16A62">
        <w:rPr>
          <w:rFonts w:ascii="Times New Roman" w:hAnsi="Times New Roman"/>
          <w:color w:val="auto"/>
          <w:sz w:val="24"/>
          <w:szCs w:val="24"/>
        </w:rPr>
        <w:t>, корректировка у</w:t>
      </w:r>
      <w:r w:rsidR="0085137A" w:rsidRPr="00A16A62">
        <w:rPr>
          <w:rFonts w:ascii="Times New Roman" w:hAnsi="Times New Roman"/>
          <w:color w:val="auto"/>
          <w:sz w:val="24"/>
          <w:szCs w:val="24"/>
        </w:rPr>
        <w:t xml:space="preserve">словий и форм обучения, методов </w:t>
      </w:r>
      <w:r w:rsidRPr="00A16A62">
        <w:rPr>
          <w:rFonts w:ascii="Times New Roman" w:hAnsi="Times New Roman"/>
          <w:color w:val="auto"/>
          <w:sz w:val="24"/>
          <w:szCs w:val="24"/>
        </w:rPr>
        <w:t>и при</w:t>
      </w:r>
      <w:r w:rsidR="00D30361" w:rsidRPr="00A16A62">
        <w:rPr>
          <w:rFonts w:ascii="Times New Roman" w:hAnsi="Times New Roman"/>
          <w:color w:val="auto"/>
          <w:sz w:val="24"/>
          <w:szCs w:val="24"/>
        </w:rPr>
        <w:t>е</w:t>
      </w:r>
      <w:r w:rsidRPr="00A16A62">
        <w:rPr>
          <w:rFonts w:ascii="Times New Roman" w:hAnsi="Times New Roman"/>
          <w:color w:val="auto"/>
          <w:sz w:val="24"/>
          <w:szCs w:val="24"/>
        </w:rPr>
        <w:t>мов работы.</w:t>
      </w:r>
    </w:p>
    <w:p w:rsidR="00653A76" w:rsidRPr="00A16A62" w:rsidRDefault="00653A76" w:rsidP="00A16A62">
      <w:pPr>
        <w:pStyle w:val="a3"/>
        <w:spacing w:line="240" w:lineRule="auto"/>
        <w:ind w:firstLine="454"/>
        <w:rPr>
          <w:rFonts w:ascii="Times New Roman" w:hAnsi="Times New Roman"/>
          <w:color w:val="auto"/>
          <w:sz w:val="24"/>
          <w:szCs w:val="24"/>
        </w:rPr>
      </w:pPr>
      <w:r w:rsidRPr="00A16A62">
        <w:rPr>
          <w:rFonts w:ascii="Times New Roman" w:hAnsi="Times New Roman"/>
          <w:b/>
          <w:bCs/>
          <w:color w:val="auto"/>
          <w:sz w:val="24"/>
          <w:szCs w:val="24"/>
        </w:rPr>
        <w:t>Механизмы реализации программы</w:t>
      </w:r>
    </w:p>
    <w:p w:rsidR="00653A76" w:rsidRPr="00A16A62" w:rsidRDefault="00653A76" w:rsidP="00A16A62">
      <w:pPr>
        <w:pStyle w:val="a3"/>
        <w:spacing w:line="240" w:lineRule="auto"/>
        <w:ind w:firstLine="454"/>
        <w:rPr>
          <w:rFonts w:ascii="Times New Roman" w:hAnsi="Times New Roman"/>
          <w:color w:val="auto"/>
          <w:sz w:val="24"/>
          <w:szCs w:val="24"/>
        </w:rPr>
      </w:pPr>
      <w:r w:rsidRPr="00A16A62">
        <w:rPr>
          <w:rFonts w:ascii="Times New Roman" w:hAnsi="Times New Roman"/>
          <w:color w:val="auto"/>
          <w:spacing w:val="2"/>
          <w:sz w:val="24"/>
          <w:szCs w:val="24"/>
        </w:rPr>
        <w:t>Основными механизмами реализации коррекционной</w:t>
      </w:r>
      <w:r w:rsidRPr="00A16A62">
        <w:rPr>
          <w:rFonts w:ascii="Times New Roman" w:hAnsi="Times New Roman"/>
          <w:color w:val="auto"/>
          <w:spacing w:val="2"/>
          <w:sz w:val="24"/>
          <w:szCs w:val="24"/>
        </w:rPr>
        <w:br/>
      </w:r>
      <w:r w:rsidRPr="00A16A62">
        <w:rPr>
          <w:rFonts w:ascii="Times New Roman" w:hAnsi="Times New Roman"/>
          <w:color w:val="auto"/>
          <w:sz w:val="24"/>
          <w:szCs w:val="24"/>
        </w:rPr>
        <w:t>ра</w:t>
      </w:r>
      <w:r w:rsidRPr="00A16A62">
        <w:rPr>
          <w:rFonts w:ascii="Times New Roman" w:hAnsi="Times New Roman"/>
          <w:color w:val="auto"/>
          <w:spacing w:val="2"/>
          <w:sz w:val="24"/>
          <w:szCs w:val="24"/>
        </w:rPr>
        <w:t xml:space="preserve">боты являются оптимально выстроенное </w:t>
      </w:r>
      <w:r w:rsidRPr="00A16A62">
        <w:rPr>
          <w:rFonts w:ascii="Times New Roman" w:hAnsi="Times New Roman"/>
          <w:iCs/>
          <w:color w:val="auto"/>
          <w:spacing w:val="2"/>
          <w:sz w:val="24"/>
          <w:szCs w:val="24"/>
        </w:rPr>
        <w:t xml:space="preserve">взаимодействие </w:t>
      </w:r>
      <w:r w:rsidRPr="00A16A62">
        <w:rPr>
          <w:rFonts w:ascii="Times New Roman" w:hAnsi="Times New Roman"/>
          <w:iCs/>
          <w:color w:val="auto"/>
          <w:sz w:val="24"/>
          <w:szCs w:val="24"/>
        </w:rPr>
        <w:t xml:space="preserve">специалистов </w:t>
      </w:r>
      <w:r w:rsidR="00E85EFB" w:rsidRPr="00A16A62">
        <w:rPr>
          <w:rFonts w:ascii="Times New Roman" w:hAnsi="Times New Roman"/>
          <w:iCs/>
          <w:color w:val="auto"/>
          <w:sz w:val="24"/>
          <w:szCs w:val="24"/>
        </w:rPr>
        <w:t xml:space="preserve">образовательной </w:t>
      </w:r>
      <w:proofErr w:type="gramStart"/>
      <w:r w:rsidR="00E85EFB" w:rsidRPr="00A16A62">
        <w:rPr>
          <w:rFonts w:ascii="Times New Roman" w:hAnsi="Times New Roman"/>
          <w:iCs/>
          <w:color w:val="auto"/>
          <w:sz w:val="24"/>
          <w:szCs w:val="24"/>
        </w:rPr>
        <w:t>организации</w:t>
      </w:r>
      <w:proofErr w:type="gramEnd"/>
      <w:r w:rsidRPr="00A16A62">
        <w:rPr>
          <w:rFonts w:ascii="Times New Roman" w:hAnsi="Times New Roman"/>
          <w:color w:val="auto"/>
          <w:sz w:val="24"/>
          <w:szCs w:val="24"/>
        </w:rPr>
        <w:t xml:space="preserve"> обеспечивающее системное сопровождение детей с ограниченными воз</w:t>
      </w:r>
      <w:r w:rsidRPr="00A16A62">
        <w:rPr>
          <w:rFonts w:ascii="Times New Roman" w:hAnsi="Times New Roman"/>
          <w:color w:val="auto"/>
          <w:spacing w:val="2"/>
          <w:sz w:val="24"/>
          <w:szCs w:val="24"/>
        </w:rPr>
        <w:t>можностями здоровья специалистами различного профиля</w:t>
      </w:r>
      <w:r w:rsidR="008C651F" w:rsidRPr="00A16A62">
        <w:rPr>
          <w:rFonts w:ascii="Times New Roman" w:hAnsi="Times New Roman"/>
          <w:color w:val="auto"/>
          <w:spacing w:val="2"/>
          <w:sz w:val="24"/>
          <w:szCs w:val="24"/>
        </w:rPr>
        <w:t xml:space="preserve"> </w:t>
      </w:r>
      <w:r w:rsidRPr="00A16A62">
        <w:rPr>
          <w:rFonts w:ascii="Times New Roman" w:hAnsi="Times New Roman"/>
          <w:color w:val="auto"/>
          <w:spacing w:val="2"/>
          <w:sz w:val="24"/>
          <w:szCs w:val="24"/>
        </w:rPr>
        <w:t xml:space="preserve">в образовательном процессе, и </w:t>
      </w:r>
      <w:r w:rsidRPr="00A16A62">
        <w:rPr>
          <w:rFonts w:ascii="Times New Roman" w:hAnsi="Times New Roman"/>
          <w:iCs/>
          <w:color w:val="auto"/>
          <w:spacing w:val="2"/>
          <w:sz w:val="24"/>
          <w:szCs w:val="24"/>
        </w:rPr>
        <w:t xml:space="preserve">социальное </w:t>
      </w:r>
      <w:r w:rsidRPr="00A16A62">
        <w:rPr>
          <w:rFonts w:ascii="Times New Roman" w:hAnsi="Times New Roman"/>
          <w:iCs/>
          <w:color w:val="auto"/>
          <w:spacing w:val="2"/>
          <w:sz w:val="24"/>
          <w:szCs w:val="24"/>
        </w:rPr>
        <w:lastRenderedPageBreak/>
        <w:t>партн</w:t>
      </w:r>
      <w:r w:rsidR="00D30361" w:rsidRPr="00A16A62">
        <w:rPr>
          <w:rFonts w:ascii="Times New Roman" w:hAnsi="Times New Roman"/>
          <w:iCs/>
          <w:color w:val="auto"/>
          <w:spacing w:val="2"/>
          <w:sz w:val="24"/>
          <w:szCs w:val="24"/>
        </w:rPr>
        <w:t>е</w:t>
      </w:r>
      <w:r w:rsidRPr="00A16A62">
        <w:rPr>
          <w:rFonts w:ascii="Times New Roman" w:hAnsi="Times New Roman"/>
          <w:iCs/>
          <w:color w:val="auto"/>
          <w:spacing w:val="2"/>
          <w:sz w:val="24"/>
          <w:szCs w:val="24"/>
        </w:rPr>
        <w:t>рство</w:t>
      </w:r>
      <w:r w:rsidRPr="00A16A62">
        <w:rPr>
          <w:rFonts w:ascii="Times New Roman" w:hAnsi="Times New Roman"/>
          <w:color w:val="auto"/>
          <w:spacing w:val="2"/>
          <w:sz w:val="24"/>
          <w:szCs w:val="24"/>
        </w:rPr>
        <w:t xml:space="preserve">, </w:t>
      </w:r>
      <w:r w:rsidRPr="00A16A62">
        <w:rPr>
          <w:rFonts w:ascii="Times New Roman" w:hAnsi="Times New Roman"/>
          <w:color w:val="auto"/>
          <w:spacing w:val="-2"/>
          <w:sz w:val="24"/>
          <w:szCs w:val="24"/>
        </w:rPr>
        <w:t xml:space="preserve">предполагающее профессиональное взаимодействие </w:t>
      </w:r>
      <w:r w:rsidR="00E85EFB" w:rsidRPr="00A16A62">
        <w:rPr>
          <w:rFonts w:ascii="Times New Roman" w:hAnsi="Times New Roman"/>
          <w:color w:val="auto"/>
          <w:spacing w:val="-2"/>
          <w:sz w:val="24"/>
          <w:szCs w:val="24"/>
        </w:rPr>
        <w:t>образовательной организации</w:t>
      </w:r>
      <w:r w:rsidRPr="00A16A62">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653A76" w:rsidRPr="00A16A62" w:rsidRDefault="00653A76" w:rsidP="00A16A62">
      <w:pPr>
        <w:pStyle w:val="a3"/>
        <w:spacing w:line="240" w:lineRule="auto"/>
        <w:ind w:firstLine="454"/>
        <w:rPr>
          <w:rFonts w:ascii="Times New Roman" w:hAnsi="Times New Roman"/>
          <w:color w:val="auto"/>
          <w:sz w:val="24"/>
          <w:szCs w:val="24"/>
        </w:rPr>
      </w:pPr>
      <w:r w:rsidRPr="00A16A62">
        <w:rPr>
          <w:rFonts w:ascii="Times New Roman" w:hAnsi="Times New Roman"/>
          <w:iCs/>
          <w:color w:val="auto"/>
          <w:sz w:val="24"/>
          <w:szCs w:val="24"/>
        </w:rPr>
        <w:t xml:space="preserve">Взаимодействие специалистов </w:t>
      </w:r>
      <w:r w:rsidR="00E85EFB" w:rsidRPr="00A16A62">
        <w:rPr>
          <w:rFonts w:ascii="Times New Roman" w:hAnsi="Times New Roman"/>
          <w:iCs/>
          <w:color w:val="auto"/>
          <w:sz w:val="24"/>
          <w:szCs w:val="24"/>
        </w:rPr>
        <w:t>образовательной организации</w:t>
      </w:r>
      <w:r w:rsidRPr="00A16A62">
        <w:rPr>
          <w:rFonts w:ascii="Times New Roman" w:hAnsi="Times New Roman"/>
          <w:color w:val="auto"/>
          <w:sz w:val="24"/>
          <w:szCs w:val="24"/>
        </w:rPr>
        <w:t xml:space="preserve"> предусматривает:</w:t>
      </w:r>
    </w:p>
    <w:p w:rsidR="00653A76" w:rsidRPr="00A16A62" w:rsidRDefault="00653A76" w:rsidP="00A16A62">
      <w:pPr>
        <w:pStyle w:val="21"/>
        <w:spacing w:line="240" w:lineRule="auto"/>
        <w:rPr>
          <w:sz w:val="24"/>
        </w:rPr>
      </w:pPr>
      <w:r w:rsidRPr="00A16A62">
        <w:rPr>
          <w:sz w:val="24"/>
        </w:rPr>
        <w:t>комплексность в определении и решении проблем реб</w:t>
      </w:r>
      <w:r w:rsidR="00D30361" w:rsidRPr="00A16A62">
        <w:rPr>
          <w:sz w:val="24"/>
        </w:rPr>
        <w:t>е</w:t>
      </w:r>
      <w:r w:rsidRPr="00A16A62">
        <w:rPr>
          <w:sz w:val="24"/>
        </w:rPr>
        <w:t>нка, предоставлении ему квалифицированной помощи специалистов разного профиля;</w:t>
      </w:r>
    </w:p>
    <w:p w:rsidR="00653A76" w:rsidRPr="00A16A62" w:rsidRDefault="00653A76" w:rsidP="00A16A62">
      <w:pPr>
        <w:pStyle w:val="21"/>
        <w:spacing w:line="240" w:lineRule="auto"/>
        <w:rPr>
          <w:sz w:val="24"/>
        </w:rPr>
      </w:pPr>
      <w:r w:rsidRPr="00A16A62">
        <w:rPr>
          <w:sz w:val="24"/>
        </w:rPr>
        <w:t>многоаспектный анализ личностного и познавательного развития реб</w:t>
      </w:r>
      <w:r w:rsidR="00D30361" w:rsidRPr="00A16A62">
        <w:rPr>
          <w:sz w:val="24"/>
        </w:rPr>
        <w:t>е</w:t>
      </w:r>
      <w:r w:rsidRPr="00A16A62">
        <w:rPr>
          <w:sz w:val="24"/>
        </w:rPr>
        <w:t>нка;</w:t>
      </w:r>
    </w:p>
    <w:p w:rsidR="00653A76" w:rsidRPr="00A16A62" w:rsidRDefault="00653A76" w:rsidP="00A16A62">
      <w:pPr>
        <w:pStyle w:val="21"/>
        <w:spacing w:line="240" w:lineRule="auto"/>
        <w:rPr>
          <w:sz w:val="24"/>
        </w:rPr>
      </w:pPr>
      <w:r w:rsidRPr="00A16A62">
        <w:rPr>
          <w:sz w:val="24"/>
        </w:rPr>
        <w:t>составление комплексных индивидуальных программ общего развития и коррекции отдельных сторон учебно­позна</w:t>
      </w:r>
      <w:r w:rsidRPr="00A16A62">
        <w:rPr>
          <w:spacing w:val="2"/>
          <w:sz w:val="24"/>
        </w:rPr>
        <w:t xml:space="preserve">вательной, речевой, эмоциональной­волевой и личностной </w:t>
      </w:r>
      <w:r w:rsidRPr="00A16A62">
        <w:rPr>
          <w:sz w:val="24"/>
        </w:rPr>
        <w:t>сфер реб</w:t>
      </w:r>
      <w:r w:rsidR="00D30361" w:rsidRPr="00A16A62">
        <w:rPr>
          <w:sz w:val="24"/>
        </w:rPr>
        <w:t>е</w:t>
      </w:r>
      <w:r w:rsidRPr="00A16A62">
        <w:rPr>
          <w:sz w:val="24"/>
        </w:rPr>
        <w:t>нка.</w:t>
      </w:r>
    </w:p>
    <w:p w:rsidR="00653A76" w:rsidRPr="00A16A62" w:rsidRDefault="00653A76" w:rsidP="00A16A62">
      <w:pPr>
        <w:pStyle w:val="a3"/>
        <w:spacing w:line="240" w:lineRule="auto"/>
        <w:ind w:firstLine="454"/>
        <w:rPr>
          <w:rFonts w:ascii="Times New Roman" w:hAnsi="Times New Roman"/>
          <w:color w:val="auto"/>
          <w:sz w:val="24"/>
          <w:szCs w:val="24"/>
        </w:rPr>
      </w:pPr>
      <w:r w:rsidRPr="00A16A62">
        <w:rPr>
          <w:rFonts w:ascii="Times New Roman" w:hAnsi="Times New Roman"/>
          <w:color w:val="auto"/>
          <w:spacing w:val="-2"/>
          <w:sz w:val="24"/>
          <w:szCs w:val="24"/>
        </w:rPr>
        <w:t>Консолидация усилий разных специалистов в области пси</w:t>
      </w:r>
      <w:r w:rsidRPr="00A16A62">
        <w:rPr>
          <w:rFonts w:ascii="Times New Roman" w:hAnsi="Times New Roman"/>
          <w:color w:val="auto"/>
          <w:sz w:val="24"/>
          <w:szCs w:val="24"/>
        </w:rPr>
        <w:t xml:space="preserve">хологии, педагогики, медицины, социальной работы позволит обеспечить систему комплексного </w:t>
      </w:r>
      <w:proofErr w:type="gramStart"/>
      <w:r w:rsidRPr="00A16A62">
        <w:rPr>
          <w:rFonts w:ascii="Times New Roman" w:hAnsi="Times New Roman"/>
          <w:color w:val="auto"/>
          <w:sz w:val="24"/>
          <w:szCs w:val="24"/>
        </w:rPr>
        <w:t>психолого</w:t>
      </w:r>
      <w:r w:rsidRPr="00A16A62">
        <w:rPr>
          <w:rFonts w:ascii="Times New Roman" w:hAnsi="Times New Roman"/>
          <w:color w:val="auto"/>
          <w:sz w:val="24"/>
          <w:szCs w:val="24"/>
        </w:rPr>
        <w:noBreakHyphen/>
        <w:t>медико</w:t>
      </w:r>
      <w:proofErr w:type="gramEnd"/>
      <w:r w:rsidRPr="00A16A62">
        <w:rPr>
          <w:rFonts w:ascii="Times New Roman" w:hAnsi="Times New Roman"/>
          <w:color w:val="auto"/>
          <w:sz w:val="24"/>
          <w:szCs w:val="24"/>
        </w:rPr>
        <w:t>­педаго</w:t>
      </w:r>
      <w:r w:rsidRPr="00A16A62">
        <w:rPr>
          <w:rFonts w:ascii="Times New Roman" w:hAnsi="Times New Roman"/>
          <w:color w:val="auto"/>
          <w:spacing w:val="2"/>
          <w:sz w:val="24"/>
          <w:szCs w:val="24"/>
        </w:rPr>
        <w:t xml:space="preserve">гического сопровождения и эффективно решать проблемы </w:t>
      </w:r>
      <w:r w:rsidRPr="00A16A62">
        <w:rPr>
          <w:rFonts w:ascii="Times New Roman" w:hAnsi="Times New Roman"/>
          <w:color w:val="auto"/>
          <w:sz w:val="24"/>
          <w:szCs w:val="24"/>
        </w:rPr>
        <w:t>реб</w:t>
      </w:r>
      <w:r w:rsidR="00D30361" w:rsidRPr="00A16A62">
        <w:rPr>
          <w:rFonts w:ascii="Times New Roman" w:hAnsi="Times New Roman"/>
          <w:color w:val="auto"/>
          <w:sz w:val="24"/>
          <w:szCs w:val="24"/>
        </w:rPr>
        <w:t>е</w:t>
      </w:r>
      <w:r w:rsidRPr="00A16A62">
        <w:rPr>
          <w:rFonts w:ascii="Times New Roman" w:hAnsi="Times New Roman"/>
          <w:color w:val="auto"/>
          <w:sz w:val="24"/>
          <w:szCs w:val="24"/>
        </w:rPr>
        <w:t>нка. Наиболее распростран</w:t>
      </w:r>
      <w:r w:rsidR="00D30361" w:rsidRPr="00A16A62">
        <w:rPr>
          <w:rFonts w:ascii="Times New Roman" w:hAnsi="Times New Roman"/>
          <w:color w:val="auto"/>
          <w:sz w:val="24"/>
          <w:szCs w:val="24"/>
        </w:rPr>
        <w:t>е</w:t>
      </w:r>
      <w:r w:rsidRPr="00A16A62">
        <w:rPr>
          <w:rFonts w:ascii="Times New Roman" w:hAnsi="Times New Roman"/>
          <w:color w:val="auto"/>
          <w:sz w:val="24"/>
          <w:szCs w:val="24"/>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A16A62">
        <w:rPr>
          <w:rFonts w:ascii="Times New Roman" w:hAnsi="Times New Roman"/>
          <w:color w:val="auto"/>
          <w:sz w:val="24"/>
          <w:szCs w:val="24"/>
        </w:rPr>
        <w:t>обра</w:t>
      </w:r>
      <w:r w:rsidR="00F0499D" w:rsidRPr="00A16A62">
        <w:rPr>
          <w:rFonts w:ascii="Times New Roman" w:hAnsi="Times New Roman"/>
          <w:color w:val="auto"/>
          <w:sz w:val="24"/>
          <w:szCs w:val="24"/>
        </w:rPr>
        <w:t>зовательной организации</w:t>
      </w:r>
      <w:r w:rsidRPr="00A16A62">
        <w:rPr>
          <w:rFonts w:ascii="Times New Roman" w:hAnsi="Times New Roman"/>
          <w:color w:val="auto"/>
          <w:sz w:val="24"/>
          <w:szCs w:val="24"/>
        </w:rPr>
        <w:t>, которые предоставляют многопро</w:t>
      </w:r>
      <w:r w:rsidRPr="00A16A62">
        <w:rPr>
          <w:rFonts w:ascii="Times New Roman" w:hAnsi="Times New Roman"/>
          <w:color w:val="auto"/>
          <w:spacing w:val="-2"/>
          <w:sz w:val="24"/>
          <w:szCs w:val="24"/>
        </w:rPr>
        <w:t>фильную помощь реб</w:t>
      </w:r>
      <w:r w:rsidR="00D30361" w:rsidRPr="00A16A62">
        <w:rPr>
          <w:rFonts w:ascii="Times New Roman" w:hAnsi="Times New Roman"/>
          <w:color w:val="auto"/>
          <w:spacing w:val="-2"/>
          <w:sz w:val="24"/>
          <w:szCs w:val="24"/>
        </w:rPr>
        <w:t>е</w:t>
      </w:r>
      <w:r w:rsidRPr="00A16A62">
        <w:rPr>
          <w:rFonts w:ascii="Times New Roman" w:hAnsi="Times New Roman"/>
          <w:color w:val="auto"/>
          <w:spacing w:val="-2"/>
          <w:sz w:val="24"/>
          <w:szCs w:val="24"/>
        </w:rPr>
        <w:t xml:space="preserve">нку и его родителям (законным представителям), а также </w:t>
      </w:r>
      <w:r w:rsidR="00F0499D" w:rsidRPr="00A16A62">
        <w:rPr>
          <w:rFonts w:ascii="Times New Roman" w:hAnsi="Times New Roman"/>
          <w:color w:val="auto"/>
          <w:spacing w:val="-2"/>
          <w:sz w:val="24"/>
          <w:szCs w:val="24"/>
        </w:rPr>
        <w:t xml:space="preserve">образовательной организации </w:t>
      </w:r>
      <w:r w:rsidRPr="00A16A62">
        <w:rPr>
          <w:rFonts w:ascii="Times New Roman" w:hAnsi="Times New Roman"/>
          <w:color w:val="auto"/>
          <w:spacing w:val="-2"/>
          <w:sz w:val="24"/>
          <w:szCs w:val="24"/>
        </w:rPr>
        <w:t xml:space="preserve">в решении </w:t>
      </w:r>
      <w:r w:rsidRPr="00A16A62">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653A76" w:rsidRPr="00A16A62" w:rsidRDefault="00653A76" w:rsidP="00A16A62">
      <w:pPr>
        <w:pStyle w:val="a3"/>
        <w:spacing w:line="240" w:lineRule="auto"/>
        <w:ind w:firstLine="454"/>
        <w:rPr>
          <w:rFonts w:ascii="Times New Roman" w:hAnsi="Times New Roman"/>
          <w:color w:val="auto"/>
          <w:sz w:val="24"/>
          <w:szCs w:val="24"/>
        </w:rPr>
      </w:pPr>
      <w:r w:rsidRPr="00A16A62">
        <w:rPr>
          <w:rFonts w:ascii="Times New Roman" w:hAnsi="Times New Roman"/>
          <w:iCs/>
          <w:color w:val="auto"/>
          <w:sz w:val="24"/>
          <w:szCs w:val="24"/>
        </w:rPr>
        <w:t>Социальное</w:t>
      </w:r>
      <w:r w:rsidR="008C651F" w:rsidRPr="00A16A62">
        <w:rPr>
          <w:rFonts w:ascii="Times New Roman" w:hAnsi="Times New Roman"/>
          <w:iCs/>
          <w:color w:val="auto"/>
          <w:sz w:val="24"/>
          <w:szCs w:val="24"/>
          <w:lang w:val="en-US"/>
        </w:rPr>
        <w:t xml:space="preserve"> </w:t>
      </w:r>
      <w:r w:rsidRPr="00A16A62">
        <w:rPr>
          <w:rFonts w:ascii="Times New Roman" w:hAnsi="Times New Roman"/>
          <w:iCs/>
          <w:color w:val="auto"/>
          <w:sz w:val="24"/>
          <w:szCs w:val="24"/>
        </w:rPr>
        <w:t>партн</w:t>
      </w:r>
      <w:r w:rsidR="00D30361" w:rsidRPr="00A16A62">
        <w:rPr>
          <w:rFonts w:ascii="Times New Roman" w:hAnsi="Times New Roman"/>
          <w:iCs/>
          <w:color w:val="auto"/>
          <w:sz w:val="24"/>
          <w:szCs w:val="24"/>
        </w:rPr>
        <w:t>е</w:t>
      </w:r>
      <w:r w:rsidRPr="00A16A62">
        <w:rPr>
          <w:rFonts w:ascii="Times New Roman" w:hAnsi="Times New Roman"/>
          <w:iCs/>
          <w:color w:val="auto"/>
          <w:sz w:val="24"/>
          <w:szCs w:val="24"/>
        </w:rPr>
        <w:t>рство</w:t>
      </w:r>
      <w:r w:rsidRPr="00A16A62">
        <w:rPr>
          <w:rFonts w:ascii="Times New Roman" w:hAnsi="Times New Roman"/>
          <w:color w:val="auto"/>
          <w:sz w:val="24"/>
          <w:szCs w:val="24"/>
        </w:rPr>
        <w:t xml:space="preserve"> предусматривает:</w:t>
      </w:r>
    </w:p>
    <w:p w:rsidR="00653A76" w:rsidRPr="00A16A62" w:rsidRDefault="00653A76" w:rsidP="00A16A62">
      <w:pPr>
        <w:pStyle w:val="21"/>
        <w:spacing w:line="240" w:lineRule="auto"/>
        <w:rPr>
          <w:sz w:val="24"/>
        </w:rPr>
      </w:pPr>
      <w:r w:rsidRPr="00A16A62">
        <w:rPr>
          <w:sz w:val="24"/>
        </w:rPr>
        <w:t xml:space="preserve">сотрудничество с </w:t>
      </w:r>
      <w:r w:rsidR="00F0499D" w:rsidRPr="00A16A62">
        <w:rPr>
          <w:sz w:val="24"/>
        </w:rPr>
        <w:t xml:space="preserve">образовательными организациями </w:t>
      </w:r>
      <w:r w:rsidRPr="00A16A62">
        <w:rPr>
          <w:sz w:val="24"/>
        </w:rPr>
        <w:t>и другими ведомствами по вопросам преемственности обучения, разви</w:t>
      </w:r>
      <w:r w:rsidRPr="00A16A62">
        <w:rPr>
          <w:spacing w:val="2"/>
          <w:sz w:val="24"/>
        </w:rPr>
        <w:t>тия и адаптации, социализации, здоровьесбережения детей</w:t>
      </w:r>
      <w:r w:rsidR="008C651F" w:rsidRPr="00A16A62">
        <w:rPr>
          <w:spacing w:val="2"/>
          <w:sz w:val="24"/>
        </w:rPr>
        <w:t xml:space="preserve"> </w:t>
      </w:r>
      <w:r w:rsidRPr="00A16A62">
        <w:rPr>
          <w:sz w:val="24"/>
        </w:rPr>
        <w:t>с ограниченными возможностями здоровья;</w:t>
      </w:r>
    </w:p>
    <w:p w:rsidR="00653A76" w:rsidRPr="00A16A62" w:rsidRDefault="00653A76" w:rsidP="00A16A62">
      <w:pPr>
        <w:pStyle w:val="21"/>
        <w:spacing w:line="240" w:lineRule="auto"/>
        <w:rPr>
          <w:sz w:val="24"/>
        </w:rPr>
      </w:pPr>
      <w:r w:rsidRPr="00A16A62">
        <w:rPr>
          <w:spacing w:val="2"/>
          <w:sz w:val="24"/>
        </w:rPr>
        <w:t>сотрудничество со средствами массовой информации,</w:t>
      </w:r>
      <w:r w:rsidR="008C651F" w:rsidRPr="00A16A62">
        <w:rPr>
          <w:spacing w:val="2"/>
          <w:sz w:val="24"/>
        </w:rPr>
        <w:t xml:space="preserve"> </w:t>
      </w:r>
      <w:r w:rsidRPr="00A16A62">
        <w:rPr>
          <w:spacing w:val="2"/>
          <w:sz w:val="24"/>
        </w:rPr>
        <w:t>а также с негосударственными структурами, прежде всего</w:t>
      </w:r>
      <w:r w:rsidR="008C651F" w:rsidRPr="00A16A62">
        <w:rPr>
          <w:spacing w:val="2"/>
          <w:sz w:val="24"/>
        </w:rPr>
        <w:t xml:space="preserve"> </w:t>
      </w:r>
      <w:r w:rsidRPr="00A16A62">
        <w:rPr>
          <w:sz w:val="24"/>
        </w:rPr>
        <w:t xml:space="preserve">с общественными объединениями инвалидов, организациями родителей детей с </w:t>
      </w:r>
      <w:r w:rsidR="00E85EFB" w:rsidRPr="00A16A62">
        <w:rPr>
          <w:sz w:val="24"/>
        </w:rPr>
        <w:t>ОВЗ</w:t>
      </w:r>
      <w:r w:rsidRPr="00A16A62">
        <w:rPr>
          <w:sz w:val="24"/>
        </w:rPr>
        <w:t>;</w:t>
      </w:r>
    </w:p>
    <w:p w:rsidR="00653A76" w:rsidRPr="00A16A62" w:rsidRDefault="00653A76" w:rsidP="00A16A62">
      <w:pPr>
        <w:pStyle w:val="21"/>
        <w:spacing w:line="240" w:lineRule="auto"/>
        <w:rPr>
          <w:sz w:val="24"/>
        </w:rPr>
      </w:pPr>
      <w:r w:rsidRPr="00A16A62">
        <w:rPr>
          <w:sz w:val="24"/>
        </w:rPr>
        <w:t>сотрудничество с родительской общественностью.</w:t>
      </w:r>
    </w:p>
    <w:p w:rsidR="00653A76" w:rsidRPr="00A16A62" w:rsidRDefault="00653A76" w:rsidP="00A16A62">
      <w:pPr>
        <w:pStyle w:val="a3"/>
        <w:spacing w:line="240" w:lineRule="auto"/>
        <w:ind w:firstLine="454"/>
        <w:rPr>
          <w:rFonts w:ascii="Times New Roman" w:hAnsi="Times New Roman"/>
          <w:b/>
          <w:bCs/>
          <w:color w:val="auto"/>
          <w:sz w:val="24"/>
          <w:szCs w:val="24"/>
        </w:rPr>
      </w:pPr>
      <w:r w:rsidRPr="00A16A62">
        <w:rPr>
          <w:rFonts w:ascii="Times New Roman" w:hAnsi="Times New Roman"/>
          <w:b/>
          <w:bCs/>
          <w:color w:val="auto"/>
          <w:sz w:val="24"/>
          <w:szCs w:val="24"/>
        </w:rPr>
        <w:t>Условия реализации программы</w:t>
      </w:r>
    </w:p>
    <w:p w:rsidR="00653A76" w:rsidRPr="00A16A62" w:rsidRDefault="00653A76" w:rsidP="00A16A62">
      <w:pPr>
        <w:pStyle w:val="a3"/>
        <w:spacing w:line="240" w:lineRule="auto"/>
        <w:ind w:firstLine="454"/>
        <w:rPr>
          <w:rFonts w:ascii="Times New Roman" w:hAnsi="Times New Roman"/>
          <w:iCs/>
          <w:color w:val="auto"/>
          <w:sz w:val="24"/>
          <w:szCs w:val="24"/>
        </w:rPr>
      </w:pPr>
      <w:r w:rsidRPr="00A16A62">
        <w:rPr>
          <w:rFonts w:ascii="Times New Roman" w:hAnsi="Times New Roman"/>
          <w:color w:val="auto"/>
          <w:spacing w:val="2"/>
          <w:sz w:val="24"/>
          <w:szCs w:val="24"/>
        </w:rPr>
        <w:t>Программа коррекционной работы</w:t>
      </w:r>
      <w:r w:rsidR="008C651F" w:rsidRPr="00A16A62">
        <w:rPr>
          <w:rFonts w:ascii="Times New Roman" w:hAnsi="Times New Roman"/>
          <w:color w:val="auto"/>
          <w:spacing w:val="2"/>
          <w:sz w:val="24"/>
          <w:szCs w:val="24"/>
        </w:rPr>
        <w:t xml:space="preserve"> </w:t>
      </w:r>
      <w:r w:rsidRPr="00A16A62">
        <w:rPr>
          <w:rFonts w:ascii="Times New Roman" w:hAnsi="Times New Roman"/>
          <w:color w:val="auto"/>
          <w:spacing w:val="2"/>
          <w:sz w:val="24"/>
          <w:szCs w:val="24"/>
        </w:rPr>
        <w:t>предусматривает соз</w:t>
      </w:r>
      <w:r w:rsidRPr="00A16A62">
        <w:rPr>
          <w:rFonts w:ascii="Times New Roman" w:hAnsi="Times New Roman"/>
          <w:color w:val="auto"/>
          <w:sz w:val="24"/>
          <w:szCs w:val="24"/>
        </w:rPr>
        <w:t xml:space="preserve">дание в </w:t>
      </w:r>
      <w:r w:rsidR="00F0499D" w:rsidRPr="00A16A62">
        <w:rPr>
          <w:rFonts w:ascii="Times New Roman" w:hAnsi="Times New Roman"/>
          <w:color w:val="auto"/>
          <w:sz w:val="24"/>
          <w:szCs w:val="24"/>
        </w:rPr>
        <w:t xml:space="preserve">образовательной организации </w:t>
      </w:r>
      <w:r w:rsidRPr="00A16A62">
        <w:rPr>
          <w:rFonts w:ascii="Times New Roman" w:hAnsi="Times New Roman"/>
          <w:color w:val="auto"/>
          <w:sz w:val="24"/>
          <w:szCs w:val="24"/>
        </w:rPr>
        <w:t>специальных услови</w:t>
      </w:r>
      <w:r w:rsidR="00F0499D" w:rsidRPr="00A16A62">
        <w:rPr>
          <w:rFonts w:ascii="Times New Roman" w:hAnsi="Times New Roman"/>
          <w:color w:val="auto"/>
          <w:spacing w:val="2"/>
          <w:sz w:val="24"/>
          <w:szCs w:val="24"/>
        </w:rPr>
        <w:t xml:space="preserve">й  </w:t>
      </w:r>
      <w:r w:rsidRPr="00A16A62">
        <w:rPr>
          <w:rFonts w:ascii="Times New Roman" w:hAnsi="Times New Roman"/>
          <w:color w:val="auto"/>
          <w:spacing w:val="2"/>
          <w:sz w:val="24"/>
          <w:szCs w:val="24"/>
        </w:rPr>
        <w:t xml:space="preserve">обучения и воспитания детей с </w:t>
      </w:r>
      <w:r w:rsidR="00E85EFB" w:rsidRPr="00A16A62">
        <w:rPr>
          <w:rFonts w:ascii="Times New Roman" w:hAnsi="Times New Roman"/>
          <w:color w:val="auto"/>
          <w:spacing w:val="2"/>
          <w:sz w:val="24"/>
          <w:szCs w:val="24"/>
        </w:rPr>
        <w:t>ОВЗ</w:t>
      </w:r>
      <w:r w:rsidRPr="00A16A62">
        <w:rPr>
          <w:rFonts w:ascii="Times New Roman" w:hAnsi="Times New Roman"/>
          <w:color w:val="auto"/>
          <w:sz w:val="24"/>
          <w:szCs w:val="24"/>
        </w:rPr>
        <w:t>, включающих:</w:t>
      </w:r>
    </w:p>
    <w:p w:rsidR="00653A76" w:rsidRPr="00A16A62" w:rsidRDefault="00653A76" w:rsidP="00A16A62">
      <w:pPr>
        <w:pStyle w:val="a3"/>
        <w:spacing w:line="240" w:lineRule="auto"/>
        <w:ind w:firstLine="454"/>
        <w:rPr>
          <w:rFonts w:ascii="Times New Roman" w:hAnsi="Times New Roman"/>
          <w:color w:val="auto"/>
          <w:sz w:val="24"/>
          <w:szCs w:val="24"/>
        </w:rPr>
      </w:pPr>
      <w:r w:rsidRPr="00A16A62">
        <w:rPr>
          <w:rFonts w:ascii="Times New Roman" w:hAnsi="Times New Roman"/>
          <w:iCs/>
          <w:color w:val="auto"/>
          <w:sz w:val="24"/>
          <w:szCs w:val="24"/>
        </w:rPr>
        <w:t xml:space="preserve">Психолого­педагогическое обеспечение, </w:t>
      </w:r>
      <w:r w:rsidRPr="00A16A62">
        <w:rPr>
          <w:rFonts w:ascii="Times New Roman" w:hAnsi="Times New Roman"/>
          <w:color w:val="auto"/>
          <w:sz w:val="24"/>
          <w:szCs w:val="24"/>
        </w:rPr>
        <w:t>в том числе:</w:t>
      </w:r>
    </w:p>
    <w:p w:rsidR="00653A76" w:rsidRPr="00A16A62" w:rsidRDefault="00653A76" w:rsidP="00A16A62">
      <w:pPr>
        <w:pStyle w:val="21"/>
        <w:spacing w:line="240" w:lineRule="auto"/>
        <w:rPr>
          <w:sz w:val="24"/>
        </w:rPr>
      </w:pPr>
      <w:r w:rsidRPr="00A16A62">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53A76" w:rsidRPr="00A16A62" w:rsidRDefault="00653A76" w:rsidP="00A16A62">
      <w:pPr>
        <w:pStyle w:val="21"/>
        <w:spacing w:line="240" w:lineRule="auto"/>
        <w:rPr>
          <w:spacing w:val="-2"/>
          <w:sz w:val="24"/>
        </w:rPr>
      </w:pPr>
      <w:r w:rsidRPr="00A16A62">
        <w:rPr>
          <w:sz w:val="24"/>
        </w:rPr>
        <w:t>обеспечение психолого­педагогических условий (коррекционная направленность учебно­</w:t>
      </w:r>
      <w:r w:rsidR="005F572A" w:rsidRPr="00A16A62">
        <w:rPr>
          <w:sz w:val="24"/>
        </w:rPr>
        <w:t>воспитательной деятельности</w:t>
      </w:r>
      <w:r w:rsidRPr="00A16A62">
        <w:rPr>
          <w:sz w:val="24"/>
        </w:rPr>
        <w:t>;</w:t>
      </w:r>
      <w:r w:rsidR="008C651F" w:rsidRPr="00A16A62">
        <w:rPr>
          <w:sz w:val="24"/>
        </w:rPr>
        <w:t xml:space="preserve"> </w:t>
      </w:r>
      <w:r w:rsidRPr="00A16A62">
        <w:rPr>
          <w:spacing w:val="-2"/>
          <w:sz w:val="24"/>
        </w:rPr>
        <w:t>уч</w:t>
      </w:r>
      <w:r w:rsidR="00D30361" w:rsidRPr="00A16A62">
        <w:rPr>
          <w:spacing w:val="-2"/>
          <w:sz w:val="24"/>
        </w:rPr>
        <w:t>е</w:t>
      </w:r>
      <w:r w:rsidRPr="00A16A62">
        <w:rPr>
          <w:spacing w:val="-2"/>
          <w:sz w:val="24"/>
        </w:rPr>
        <w:t>т индивидуальных особенностей реб</w:t>
      </w:r>
      <w:r w:rsidR="00D30361" w:rsidRPr="00A16A62">
        <w:rPr>
          <w:spacing w:val="-2"/>
          <w:sz w:val="24"/>
        </w:rPr>
        <w:t>е</w:t>
      </w:r>
      <w:r w:rsidRPr="00A16A62">
        <w:rPr>
          <w:spacing w:val="-2"/>
          <w:sz w:val="24"/>
        </w:rPr>
        <w:t>нка; соблюдение ком</w:t>
      </w:r>
      <w:r w:rsidRPr="00A16A62">
        <w:rPr>
          <w:sz w:val="24"/>
        </w:rPr>
        <w:t>фортного психоэмоционального режима; использование со</w:t>
      </w:r>
      <w:r w:rsidRPr="00A16A62">
        <w:rPr>
          <w:spacing w:val="-2"/>
          <w:sz w:val="24"/>
        </w:rPr>
        <w:t>временных педагогических технологий, в том числе информа</w:t>
      </w:r>
      <w:r w:rsidRPr="00A16A62">
        <w:rPr>
          <w:sz w:val="24"/>
        </w:rPr>
        <w:t xml:space="preserve">ционных, компьютерных, для оптимизации </w:t>
      </w:r>
      <w:r w:rsidR="005F572A" w:rsidRPr="00A16A62">
        <w:rPr>
          <w:sz w:val="24"/>
        </w:rPr>
        <w:t xml:space="preserve">образовательной </w:t>
      </w:r>
      <w:r w:rsidR="005F572A" w:rsidRPr="00A16A62">
        <w:rPr>
          <w:spacing w:val="-2"/>
          <w:sz w:val="24"/>
        </w:rPr>
        <w:t>деятельности</w:t>
      </w:r>
      <w:r w:rsidRPr="00A16A62">
        <w:rPr>
          <w:spacing w:val="-2"/>
          <w:sz w:val="24"/>
        </w:rPr>
        <w:t xml:space="preserve">, повышения </w:t>
      </w:r>
      <w:r w:rsidR="005F572A" w:rsidRPr="00A16A62">
        <w:rPr>
          <w:spacing w:val="-2"/>
          <w:sz w:val="24"/>
        </w:rPr>
        <w:t xml:space="preserve">ее </w:t>
      </w:r>
      <w:r w:rsidRPr="00A16A62">
        <w:rPr>
          <w:spacing w:val="-2"/>
          <w:sz w:val="24"/>
        </w:rPr>
        <w:t>эффективности, доступности);</w:t>
      </w:r>
    </w:p>
    <w:p w:rsidR="00653A76" w:rsidRPr="00A16A62" w:rsidRDefault="00653A76" w:rsidP="00A16A62">
      <w:pPr>
        <w:pStyle w:val="21"/>
        <w:spacing w:line="240" w:lineRule="auto"/>
        <w:rPr>
          <w:sz w:val="24"/>
        </w:rPr>
      </w:pPr>
      <w:proofErr w:type="gramStart"/>
      <w:r w:rsidRPr="00A16A62">
        <w:rPr>
          <w:sz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A16A62">
        <w:rPr>
          <w:sz w:val="24"/>
        </w:rPr>
        <w:t>ОВЗ</w:t>
      </w:r>
      <w:r w:rsidRPr="00A16A62">
        <w:rPr>
          <w:sz w:val="24"/>
        </w:rPr>
        <w:t>; введение в содержание обучения специальных разделов, направленных на решение задач развития реб</w:t>
      </w:r>
      <w:r w:rsidR="00D30361" w:rsidRPr="00A16A62">
        <w:rPr>
          <w:sz w:val="24"/>
        </w:rPr>
        <w:t>е</w:t>
      </w:r>
      <w:r w:rsidRPr="00A16A62">
        <w:rPr>
          <w:sz w:val="24"/>
        </w:rPr>
        <w:t>нка, отсутствующих в содержании образования нормально развивающегося сверстника; использование специальных методов, при</w:t>
      </w:r>
      <w:r w:rsidR="00D30361" w:rsidRPr="00A16A62">
        <w:rPr>
          <w:sz w:val="24"/>
        </w:rPr>
        <w:t>е</w:t>
      </w:r>
      <w:r w:rsidRPr="00A16A62">
        <w:rPr>
          <w:sz w:val="24"/>
        </w:rPr>
        <w:t>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A16A62">
        <w:rPr>
          <w:sz w:val="24"/>
        </w:rPr>
        <w:t xml:space="preserve"> </w:t>
      </w:r>
      <w:proofErr w:type="gramStart"/>
      <w:r w:rsidRPr="00A16A62">
        <w:rPr>
          <w:sz w:val="24"/>
        </w:rPr>
        <w:t>дифференцированное и индивидуализированное обучение с уч</w:t>
      </w:r>
      <w:r w:rsidR="00D30361" w:rsidRPr="00A16A62">
        <w:rPr>
          <w:sz w:val="24"/>
        </w:rPr>
        <w:t>е</w:t>
      </w:r>
      <w:r w:rsidRPr="00A16A62">
        <w:rPr>
          <w:sz w:val="24"/>
        </w:rPr>
        <w:t>том специфики нарушения развития реб</w:t>
      </w:r>
      <w:r w:rsidR="00D30361" w:rsidRPr="00A16A62">
        <w:rPr>
          <w:sz w:val="24"/>
        </w:rPr>
        <w:t>е</w:t>
      </w:r>
      <w:r w:rsidRPr="00A16A62">
        <w:rPr>
          <w:sz w:val="24"/>
        </w:rPr>
        <w:t xml:space="preserve">нка; комплексное воздействие на обучающегося, осуществляемое на индивидуальных </w:t>
      </w:r>
      <w:r w:rsidR="0085137A" w:rsidRPr="00A16A62">
        <w:rPr>
          <w:sz w:val="24"/>
        </w:rPr>
        <w:t>и групповых коррекционных заня</w:t>
      </w:r>
      <w:r w:rsidRPr="00A16A62">
        <w:rPr>
          <w:sz w:val="24"/>
        </w:rPr>
        <w:t>тиях);</w:t>
      </w:r>
      <w:proofErr w:type="gramEnd"/>
    </w:p>
    <w:p w:rsidR="00653A76" w:rsidRPr="00A16A62" w:rsidRDefault="00653A76" w:rsidP="00A16A62">
      <w:pPr>
        <w:pStyle w:val="21"/>
        <w:spacing w:line="240" w:lineRule="auto"/>
        <w:rPr>
          <w:sz w:val="24"/>
        </w:rPr>
      </w:pPr>
      <w:r w:rsidRPr="00A16A62">
        <w:rPr>
          <w:spacing w:val="-2"/>
          <w:sz w:val="24"/>
        </w:rPr>
        <w:t>обеспечение здоровьесберегаю</w:t>
      </w:r>
      <w:r w:rsidR="0085137A" w:rsidRPr="00A16A62">
        <w:rPr>
          <w:spacing w:val="-2"/>
          <w:sz w:val="24"/>
        </w:rPr>
        <w:t>щих условий (оздоровитель</w:t>
      </w:r>
      <w:r w:rsidRPr="00A16A62">
        <w:rPr>
          <w:spacing w:val="-2"/>
          <w:sz w:val="24"/>
        </w:rPr>
        <w:t>ный и охранительный режим, укрепление физического и пси</w:t>
      </w:r>
      <w:r w:rsidRPr="00A16A62">
        <w:rPr>
          <w:sz w:val="24"/>
        </w:rPr>
        <w:t>хического здоровья, профилактика физических, умственных и психологических перегрузок обучающихся, соблюдение</w:t>
      </w:r>
      <w:r w:rsidR="008C651F" w:rsidRPr="00A16A62">
        <w:rPr>
          <w:sz w:val="24"/>
        </w:rPr>
        <w:t xml:space="preserve"> </w:t>
      </w:r>
      <w:r w:rsidRPr="00A16A62">
        <w:rPr>
          <w:sz w:val="24"/>
        </w:rPr>
        <w:t>санитарно­гигиенических правил и норм);</w:t>
      </w:r>
    </w:p>
    <w:p w:rsidR="00653A76" w:rsidRPr="00A16A62" w:rsidRDefault="00653A76" w:rsidP="00A16A62">
      <w:pPr>
        <w:pStyle w:val="21"/>
        <w:spacing w:line="240" w:lineRule="auto"/>
        <w:rPr>
          <w:sz w:val="24"/>
        </w:rPr>
      </w:pPr>
      <w:r w:rsidRPr="00A16A62">
        <w:rPr>
          <w:sz w:val="24"/>
        </w:rPr>
        <w:lastRenderedPageBreak/>
        <w:t xml:space="preserve">обеспечение участия всех детей с </w:t>
      </w:r>
      <w:r w:rsidR="00E85EFB" w:rsidRPr="00A16A62">
        <w:rPr>
          <w:sz w:val="24"/>
        </w:rPr>
        <w:t>ОВЗ</w:t>
      </w:r>
      <w:r w:rsidRPr="00A16A62">
        <w:rPr>
          <w:sz w:val="24"/>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8C651F" w:rsidRPr="00A16A62">
        <w:rPr>
          <w:sz w:val="24"/>
        </w:rPr>
        <w:t xml:space="preserve"> </w:t>
      </w:r>
      <w:r w:rsidRPr="00A16A62">
        <w:rPr>
          <w:sz w:val="24"/>
        </w:rPr>
        <w:t>мероприятий;</w:t>
      </w:r>
    </w:p>
    <w:p w:rsidR="00653A76" w:rsidRPr="00A16A62" w:rsidRDefault="00653A76" w:rsidP="00A16A62">
      <w:pPr>
        <w:pStyle w:val="21"/>
        <w:spacing w:line="240" w:lineRule="auto"/>
        <w:rPr>
          <w:sz w:val="24"/>
        </w:rPr>
      </w:pPr>
      <w:r w:rsidRPr="00A16A62">
        <w:rPr>
          <w:sz w:val="24"/>
        </w:rPr>
        <w:t>развитие системы обучения и воспитания детей, имеющих сложные нарушения психического и (или) физического развития</w:t>
      </w:r>
      <w:r w:rsidRPr="00A16A62">
        <w:rPr>
          <w:rStyle w:val="13"/>
          <w:sz w:val="24"/>
        </w:rPr>
        <w:footnoteReference w:id="5"/>
      </w:r>
      <w:r w:rsidRPr="00A16A62">
        <w:rPr>
          <w:sz w:val="24"/>
        </w:rPr>
        <w:t>.</w:t>
      </w:r>
    </w:p>
    <w:p w:rsidR="00C82D77" w:rsidRDefault="00C82D77" w:rsidP="00A16A62">
      <w:pPr>
        <w:pStyle w:val="a3"/>
        <w:spacing w:line="240" w:lineRule="auto"/>
        <w:ind w:firstLine="454"/>
        <w:rPr>
          <w:rFonts w:ascii="Times New Roman" w:hAnsi="Times New Roman"/>
          <w:iCs/>
          <w:color w:val="auto"/>
          <w:sz w:val="24"/>
          <w:szCs w:val="24"/>
        </w:rPr>
      </w:pP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Для обеспечения психолого-педагогического сопровождения детей был разработан блок коррекционно-развивающих программ на основе известных курсов.</w:t>
      </w:r>
    </w:p>
    <w:p w:rsidR="00C82D77" w:rsidRPr="00C82D77" w:rsidRDefault="00C82D77" w:rsidP="00C82D77">
      <w:pPr>
        <w:pStyle w:val="a3"/>
        <w:ind w:firstLine="454"/>
        <w:rPr>
          <w:rFonts w:ascii="Times New Roman" w:hAnsi="Times New Roman"/>
          <w:iCs/>
          <w:color w:val="auto"/>
          <w:sz w:val="24"/>
          <w:szCs w:val="24"/>
        </w:rPr>
      </w:pP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b/>
          <w:i/>
          <w:iCs/>
          <w:color w:val="auto"/>
          <w:sz w:val="24"/>
          <w:szCs w:val="24"/>
        </w:rPr>
        <w:t>Программа курса «Уроки психологического развития»</w:t>
      </w:r>
      <w:r w:rsidRPr="00C82D77">
        <w:rPr>
          <w:rFonts w:ascii="Times New Roman" w:hAnsi="Times New Roman"/>
          <w:iCs/>
          <w:color w:val="auto"/>
          <w:sz w:val="24"/>
          <w:szCs w:val="24"/>
        </w:rPr>
        <w:t xml:space="preserve"> на основе курса Локаловой Н.В.</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 xml:space="preserve">Целью программы является формирование у обучающихся таких познавательных процессов, как восприятие, внимание, память, мышление, речь, воображение путем усвоения обобщенных представлений о содержании, организации и принципах осуществления различных познавательных действий, которые создают основу для самостоятельной систематизации и </w:t>
      </w:r>
      <w:proofErr w:type="gramStart"/>
      <w:r w:rsidRPr="00C82D77">
        <w:rPr>
          <w:rFonts w:ascii="Times New Roman" w:hAnsi="Times New Roman"/>
          <w:iCs/>
          <w:color w:val="auto"/>
          <w:sz w:val="24"/>
          <w:szCs w:val="24"/>
        </w:rPr>
        <w:t>структурирования</w:t>
      </w:r>
      <w:proofErr w:type="gramEnd"/>
      <w:r w:rsidRPr="00C82D77">
        <w:rPr>
          <w:rFonts w:ascii="Times New Roman" w:hAnsi="Times New Roman"/>
          <w:iCs/>
          <w:color w:val="auto"/>
          <w:sz w:val="24"/>
          <w:szCs w:val="24"/>
        </w:rPr>
        <w:t xml:space="preserve"> приобретаемых школьниками учебных знаний.  </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Задачи:</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Повысить внутреннюю активность и мотивацию детей.</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Содействовать развитию познавательных процессов у детей младшего школьного возраста.</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Способствовать развитию произвольности психических процессов, становлению самоконтроля, самооценки.</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Развивать творческий потенциал  ребенка.</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Основная задача психологического развития первоклассников состоит в развитии сенсорно-перцептивной сферы, наглядно-образного мышления, формирование предпосылок овладевания учебной деятельностью.</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Во втором классе важно продолжить развивать наглядно-образное мышление и начать формировать словесно-логическое, а также внутренний план действий.</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В 3-4 классе упор делается на формирование словесно-логического понятийного мышления, развитие произвольности.</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 xml:space="preserve">Программа адресована учащимся с 1 по 4 классы 1-2 раза в неделю по 30-45 минут. </w:t>
      </w:r>
    </w:p>
    <w:p w:rsidR="00C82D77" w:rsidRPr="00C82D77" w:rsidRDefault="00C82D77" w:rsidP="00C82D77">
      <w:pPr>
        <w:pStyle w:val="a3"/>
        <w:ind w:firstLine="454"/>
        <w:rPr>
          <w:rFonts w:ascii="Times New Roman" w:hAnsi="Times New Roman"/>
          <w:iCs/>
          <w:color w:val="auto"/>
          <w:sz w:val="24"/>
          <w:szCs w:val="24"/>
        </w:rPr>
      </w:pP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b/>
          <w:i/>
          <w:iCs/>
          <w:color w:val="auto"/>
          <w:sz w:val="24"/>
          <w:szCs w:val="24"/>
        </w:rPr>
        <w:t>Программа «Я учусь учиться»</w:t>
      </w:r>
      <w:r w:rsidRPr="00C82D77">
        <w:rPr>
          <w:rFonts w:ascii="Times New Roman" w:hAnsi="Times New Roman"/>
          <w:iCs/>
          <w:color w:val="auto"/>
          <w:sz w:val="24"/>
          <w:szCs w:val="24"/>
        </w:rPr>
        <w:t xml:space="preserve"> составлена на основе психологического курса развивающих занятий  для младших школьников с одноименным названием.</w:t>
      </w:r>
    </w:p>
    <w:p w:rsidR="00C82D77" w:rsidRPr="00C82D77" w:rsidRDefault="00C82D77" w:rsidP="00C82D77">
      <w:pPr>
        <w:pStyle w:val="a3"/>
        <w:ind w:firstLine="454"/>
        <w:rPr>
          <w:rFonts w:ascii="Times New Roman" w:hAnsi="Times New Roman"/>
          <w:iCs/>
          <w:color w:val="auto"/>
          <w:sz w:val="24"/>
          <w:szCs w:val="24"/>
        </w:rPr>
      </w:pPr>
      <w:proofErr w:type="gramStart"/>
      <w:r w:rsidRPr="00C82D77">
        <w:rPr>
          <w:rFonts w:ascii="Times New Roman" w:hAnsi="Times New Roman"/>
          <w:iCs/>
          <w:color w:val="auto"/>
          <w:sz w:val="24"/>
          <w:szCs w:val="24"/>
        </w:rPr>
        <w:t>Курс рекомендуется к применению в классах, где есть обучающиеся с проблемами в обучении и развитии и  рассчитан два года обучения - в третьем и четвертом  классах.</w:t>
      </w:r>
      <w:proofErr w:type="gramEnd"/>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 xml:space="preserve">Цель  курса  -  формирование у </w:t>
      </w:r>
      <w:proofErr w:type="gramStart"/>
      <w:r w:rsidRPr="00C82D77">
        <w:rPr>
          <w:rFonts w:ascii="Times New Roman" w:hAnsi="Times New Roman"/>
          <w:iCs/>
          <w:color w:val="auto"/>
          <w:sz w:val="24"/>
          <w:szCs w:val="24"/>
        </w:rPr>
        <w:t>обучающихся</w:t>
      </w:r>
      <w:proofErr w:type="gramEnd"/>
      <w:r w:rsidRPr="00C82D77">
        <w:rPr>
          <w:rFonts w:ascii="Times New Roman" w:hAnsi="Times New Roman"/>
          <w:iCs/>
          <w:color w:val="auto"/>
          <w:sz w:val="24"/>
          <w:szCs w:val="24"/>
        </w:rPr>
        <w:t xml:space="preserve"> психологической готовности к обучению на второй ступени школы и предупреждение дезадаптации, связанной с переходом на новую ступень.</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Первая часть курса (3-й класс) рассчитана на коррекцию и формирование интеллектуально-психических свойств ребенка, несформированность которых может затруднять обучение уже в начальной школе.</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Цель первого этапа работы — активизация мотивационного и интеллектуального потенциала  ребенка, формирование интереса к позна¬вательной деятельности и собственным возможностям.</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Задачи 1-го этапа занятий в курсе выделены следующие:</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Развивать навыки произвольного внимания и восприятия.</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Формировать приемы образного и логического запоминания, расширять объем памяти.</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lastRenderedPageBreak/>
        <w:t>Обучать приемам аналитико-синтетической деятельности.</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Развивать рефлексивно-регулятивные и контрольно-оценочные действия.</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Ознакомить учащихся с приемами целеполагания и планирования деятельности.</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Формировать связную речь учащихся.</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На 2-м этапе обучения (4 класс) продолжается работа по направ¬лениям первого этапа, однако в качестве особой добавляется задача знакомства детей с условиями и характером учебной деятельности в основной школе и формирования у учащихся адаптивного поведения при переходе на вторую ступень обучения.</w:t>
      </w:r>
    </w:p>
    <w:p w:rsidR="00C82D77" w:rsidRPr="00C82D77" w:rsidRDefault="00C82D77" w:rsidP="00C82D77">
      <w:pPr>
        <w:pStyle w:val="a3"/>
        <w:ind w:firstLine="454"/>
        <w:rPr>
          <w:rFonts w:ascii="Times New Roman" w:hAnsi="Times New Roman"/>
          <w:iCs/>
          <w:color w:val="auto"/>
          <w:sz w:val="24"/>
          <w:szCs w:val="24"/>
        </w:rPr>
      </w:pPr>
    </w:p>
    <w:p w:rsidR="00C82D77" w:rsidRPr="00C82D77" w:rsidRDefault="00C82D77" w:rsidP="00C82D77">
      <w:pPr>
        <w:pStyle w:val="a3"/>
        <w:ind w:firstLine="454"/>
        <w:jc w:val="center"/>
        <w:rPr>
          <w:rFonts w:ascii="Times New Roman" w:hAnsi="Times New Roman"/>
          <w:b/>
          <w:i/>
          <w:iCs/>
          <w:color w:val="auto"/>
          <w:sz w:val="24"/>
          <w:szCs w:val="24"/>
        </w:rPr>
      </w:pPr>
      <w:r w:rsidRPr="00C82D77">
        <w:rPr>
          <w:rFonts w:ascii="Times New Roman" w:hAnsi="Times New Roman"/>
          <w:b/>
          <w:i/>
          <w:iCs/>
          <w:color w:val="auto"/>
          <w:sz w:val="24"/>
          <w:szCs w:val="24"/>
        </w:rPr>
        <w:t>Психолого-медико-педагогическое сопровождение школьников, имеющих проблемы в обучении.</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Социально - психологическая служба в школе предназначена для организации активного сотрудничества как администрации, педагогов, учеников и родителей между собой, так и внешних социальных структур с ними для оказания реальной квалифицированной, всесторонней и своевременной помощи детям. В рамках этой службы осуществляется социально-психологическое изучение детей для организации индивидуального подхода к ним, оказывается социально - психологическая помощь детям, родителям, учителям. Проводится психопрофилактическая работа и работа по первичной социально-психологической коррекции и реабилитации.</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 xml:space="preserve">В ходе социально - психологической работы с педагогами, обучающимися и их семьями важно достичь понимания и принятия друг друга. Для ребенка </w:t>
      </w:r>
      <w:proofErr w:type="gramStart"/>
      <w:r w:rsidRPr="00C82D77">
        <w:rPr>
          <w:rFonts w:ascii="Times New Roman" w:hAnsi="Times New Roman"/>
          <w:iCs/>
          <w:color w:val="auto"/>
          <w:sz w:val="24"/>
          <w:szCs w:val="24"/>
        </w:rPr>
        <w:t>реальны</w:t>
      </w:r>
      <w:proofErr w:type="gramEnd"/>
      <w:r w:rsidRPr="00C82D77">
        <w:rPr>
          <w:rFonts w:ascii="Times New Roman" w:hAnsi="Times New Roman"/>
          <w:iCs/>
          <w:color w:val="auto"/>
          <w:sz w:val="24"/>
          <w:szCs w:val="24"/>
        </w:rPr>
        <w:t>: семья, школа (коллектив формально определенных сверстников), двор (неформальный коллектив сверстников, который он выбрал сам). В социальном смысле среда обитания ребенка определена достаточно ясно: родитель - ребенок - учитель.</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Данная программа предусматривает оказание помощи ребенку при одновременной работе с родителями, детьми и педагогами.</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 xml:space="preserve">Объектом работы социального педагога и психолога является каждый обучающийся школы и особое место занимает социально дезадаптированный ребенок и подросток, для которого значимыми могут быть только конструктивные контакты </w:t>
      </w:r>
      <w:proofErr w:type="gramStart"/>
      <w:r w:rsidRPr="00C82D77">
        <w:rPr>
          <w:rFonts w:ascii="Times New Roman" w:hAnsi="Times New Roman"/>
          <w:iCs/>
          <w:color w:val="auto"/>
          <w:sz w:val="24"/>
          <w:szCs w:val="24"/>
        </w:rPr>
        <w:t>со</w:t>
      </w:r>
      <w:proofErr w:type="gramEnd"/>
      <w:r w:rsidRPr="00C82D77">
        <w:rPr>
          <w:rFonts w:ascii="Times New Roman" w:hAnsi="Times New Roman"/>
          <w:iCs/>
          <w:color w:val="auto"/>
          <w:sz w:val="24"/>
          <w:szCs w:val="24"/>
        </w:rPr>
        <w:t xml:space="preserve"> взрослыми, контакты - адекватные и взаимные. Поэтому в работе с детьми необходимо убедить их, что действительно важно понимание их мотивов и проблем, только тогда можно говорить о результативной деятельности.</w:t>
      </w:r>
    </w:p>
    <w:p w:rsidR="00C82D77" w:rsidRPr="00C82D77" w:rsidRDefault="00C82D77" w:rsidP="00C82D77">
      <w:pPr>
        <w:pStyle w:val="a3"/>
        <w:ind w:firstLine="454"/>
        <w:rPr>
          <w:rFonts w:ascii="Times New Roman" w:hAnsi="Times New Roman"/>
          <w:b/>
          <w:i/>
          <w:iCs/>
          <w:color w:val="auto"/>
          <w:sz w:val="24"/>
          <w:szCs w:val="24"/>
        </w:rPr>
      </w:pPr>
      <w:r w:rsidRPr="00C82D77">
        <w:rPr>
          <w:rFonts w:ascii="Times New Roman" w:hAnsi="Times New Roman"/>
          <w:b/>
          <w:i/>
          <w:iCs/>
          <w:color w:val="auto"/>
          <w:sz w:val="24"/>
          <w:szCs w:val="24"/>
        </w:rPr>
        <w:t>Цель работы социально - психологической службы:</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Содействие социально - психологическому здоровью, образовательным интересам и раскрытию индивидуальности личности ребенка.</w:t>
      </w:r>
    </w:p>
    <w:p w:rsidR="00C82D77" w:rsidRPr="00C82D77" w:rsidRDefault="00C82D77" w:rsidP="00C82D77">
      <w:pPr>
        <w:pStyle w:val="a3"/>
        <w:ind w:firstLine="454"/>
        <w:rPr>
          <w:rFonts w:ascii="Times New Roman" w:hAnsi="Times New Roman"/>
          <w:b/>
          <w:i/>
          <w:iCs/>
          <w:color w:val="auto"/>
          <w:sz w:val="24"/>
          <w:szCs w:val="24"/>
        </w:rPr>
      </w:pPr>
      <w:r w:rsidRPr="00C82D77">
        <w:rPr>
          <w:rFonts w:ascii="Times New Roman" w:hAnsi="Times New Roman"/>
          <w:b/>
          <w:i/>
          <w:iCs/>
          <w:color w:val="auto"/>
          <w:sz w:val="24"/>
          <w:szCs w:val="24"/>
        </w:rPr>
        <w:t>Задачи:</w:t>
      </w:r>
    </w:p>
    <w:p w:rsidR="00C82D77" w:rsidRPr="00C82D77" w:rsidRDefault="00C82D77" w:rsidP="00C82D77">
      <w:pPr>
        <w:pStyle w:val="a3"/>
        <w:ind w:firstLine="454"/>
        <w:rPr>
          <w:rFonts w:ascii="Times New Roman" w:hAnsi="Times New Roman"/>
          <w:iCs/>
          <w:color w:val="auto"/>
          <w:sz w:val="24"/>
          <w:szCs w:val="24"/>
        </w:rPr>
      </w:pPr>
      <w:proofErr w:type="gramStart"/>
      <w:r w:rsidRPr="00C82D77">
        <w:rPr>
          <w:rFonts w:ascii="Times New Roman" w:hAnsi="Times New Roman"/>
          <w:iCs/>
          <w:color w:val="auto"/>
          <w:sz w:val="24"/>
          <w:szCs w:val="24"/>
        </w:rPr>
        <w:t>создать условия, способствующие социальной адаптации обучающегося;</w:t>
      </w:r>
      <w:proofErr w:type="gramEnd"/>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выявить индивидуальные качества личности ребенка;</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оказать помощь в достижении позитивного разрешения проблем.</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В своей деятельности мы выбрали следующие направления:</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Практическое направление предусматривает работу с детьми, родителями, педагогами.</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Психосоциальная профилактическая работа определяется необходимостью формировать у педагогов и детей потребность в психологических, правовых, моральн</w:t>
      </w:r>
      <w:proofErr w:type="gramStart"/>
      <w:r w:rsidRPr="00C82D77">
        <w:rPr>
          <w:rFonts w:ascii="Times New Roman" w:hAnsi="Times New Roman"/>
          <w:iCs/>
          <w:color w:val="auto"/>
          <w:sz w:val="24"/>
          <w:szCs w:val="24"/>
        </w:rPr>
        <w:t>о-</w:t>
      </w:r>
      <w:proofErr w:type="gramEnd"/>
      <w:r w:rsidRPr="00C82D77">
        <w:rPr>
          <w:rFonts w:ascii="Times New Roman" w:hAnsi="Times New Roman"/>
          <w:iCs/>
          <w:color w:val="auto"/>
          <w:sz w:val="24"/>
          <w:szCs w:val="24"/>
        </w:rPr>
        <w:t xml:space="preserve"> нравственных знаниях, своевременно предупреждать возможные нарушения в становлении личности и интеллекта ребенка.</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Психодиагностическая работа направлена на углубленное психолого-педагогическое изучение ребенка на протяжении всего периода обучения в школе, выявление индивидуальных особенностей, определение причин нарушений в учении.</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Развивающая и коррекционная работа предусматривает активное воздействие психолога на развитие личности и индивидуальности ребенка. Это определяется необходимостью обеспечения соответствия развития ребенка возрастным нормативам, оказания помощи педагогическому коллективу в индивидуализации воспитания и обучения детей, развитии их способностей и склонностей.</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lastRenderedPageBreak/>
        <w:t>Консультативная работа направлена на консультирование взрослых и детей по вопросам развития, обучения, воспитания.</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Социально - педагогическое направление ставит перед собой решение следующих задач:</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Сформировать у ребенка позитивные целостные отношения к обществу, учебе, труду, людям, самому себе, общественным нормам и законам;</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 xml:space="preserve">Оказать семье </w:t>
      </w:r>
      <w:proofErr w:type="gramStart"/>
      <w:r w:rsidRPr="00C82D77">
        <w:rPr>
          <w:rFonts w:ascii="Times New Roman" w:hAnsi="Times New Roman"/>
          <w:iCs/>
          <w:color w:val="auto"/>
          <w:sz w:val="24"/>
          <w:szCs w:val="24"/>
        </w:rPr>
        <w:t>обучающегося</w:t>
      </w:r>
      <w:proofErr w:type="gramEnd"/>
      <w:r w:rsidRPr="00C82D77">
        <w:rPr>
          <w:rFonts w:ascii="Times New Roman" w:hAnsi="Times New Roman"/>
          <w:iCs/>
          <w:color w:val="auto"/>
          <w:sz w:val="24"/>
          <w:szCs w:val="24"/>
        </w:rPr>
        <w:t xml:space="preserve"> квалифицированную педагогическую помощь в воспитании детей.</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Структура работы службы:</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Специалисты социально - психологической службы работают с отдельной личностью, с отдельным ребенком,  с малой группой, с семьей. Основное назначение службы - это психологическая и социальная защита ребенка, оказание ему психологической, социальной помощи, умение организовать его обучение, его реабилитацию и адаптацию в обществе.</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Функции службы:</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Изучает ребенка, его состояние, отношения в семье, в школе, с группой, во дворе, его состояние в стадии конфликта.</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Оказывает помощь ребенку, попавшему в беду.</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Анализирует состояние социально - психологического воспитания в различных социальных сферах, окружающих ребенка и воздействующих на него.</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 xml:space="preserve">Направляет деятельность </w:t>
      </w:r>
      <w:proofErr w:type="gramStart"/>
      <w:r w:rsidRPr="00C82D77">
        <w:rPr>
          <w:rFonts w:ascii="Times New Roman" w:hAnsi="Times New Roman"/>
          <w:iCs/>
          <w:color w:val="auto"/>
          <w:sz w:val="24"/>
          <w:szCs w:val="24"/>
        </w:rPr>
        <w:t>обучающегося</w:t>
      </w:r>
      <w:proofErr w:type="gramEnd"/>
      <w:r w:rsidRPr="00C82D77">
        <w:rPr>
          <w:rFonts w:ascii="Times New Roman" w:hAnsi="Times New Roman"/>
          <w:iCs/>
          <w:color w:val="auto"/>
          <w:sz w:val="24"/>
          <w:szCs w:val="24"/>
        </w:rPr>
        <w:t xml:space="preserve"> на самовоспитание, самообучение и умение самостоятельно организовать свою жизнь.</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Координирует и объединяет работу различных специалистов, организаций, решающих проблемы ребенка, имеющих отношение к состоянию его кризиса, к защите его прав.</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Охраняет и защищает личность, ее права, интересы.</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 xml:space="preserve">Создает условия для безопасной, комфортной творческой жизни </w:t>
      </w:r>
      <w:proofErr w:type="gramStart"/>
      <w:r w:rsidRPr="00C82D77">
        <w:rPr>
          <w:rFonts w:ascii="Times New Roman" w:hAnsi="Times New Roman"/>
          <w:iCs/>
          <w:color w:val="auto"/>
          <w:sz w:val="24"/>
          <w:szCs w:val="24"/>
        </w:rPr>
        <w:t>обучающихся</w:t>
      </w:r>
      <w:proofErr w:type="gramEnd"/>
      <w:r w:rsidRPr="00C82D77">
        <w:rPr>
          <w:rFonts w:ascii="Times New Roman" w:hAnsi="Times New Roman"/>
          <w:iCs/>
          <w:color w:val="auto"/>
          <w:sz w:val="24"/>
          <w:szCs w:val="24"/>
        </w:rPr>
        <w:t>.</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Организует социально - психологическую и правовую консультацию для обучающихся, педагогов, родителей.</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Решает конфликтные ситуации между обучающимися, педагогами, родителями.</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Способствует здоровому образу жизни коллектива и каждого его члена.</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Принципы работы службы:</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доступность - возможность получения помощи для всех нуждающихся в ней;</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своевременность - включение в работу службы на самых ранних стадиях;</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индивидуализация - индивидуальный подход, где следует учитывать:</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уровень интеллекта, показатели здоровья, образовательный уровень, особенности личности, социальное положение;</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комплексность - психологическое изучение личности и коррекция, подъем образовательного уровня, восстановление социального статуса;</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эффективность - ближайшая, отдаленная, восстановление личности ребенка и активное включение в жизнь;</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преемственность - единая программа, этапность, непрерывность, обратная связь;</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многофункциональность - выполнение комплекса разнообразных мер по охране и защите прав личности членов коллектива школы; интеграция - полученная информация должна аккумулироваться в замкнутую систему, обеспечивающую полное сохранение тайны и анонимность респондентов;</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оперативность - быстрое разрешение или профилактика проблем и противоречий в коллективе школы, у данной личности;</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репрезентативность - представительство во всех социальных группах учащихся и учет их интересов;</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адаптация - ориентация на подвижность, отсутствие инертности и быстрое приспособление к изменениям внешней социальной среды, свойств личности и коллектива.</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Методы и формы:</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изучение документации;</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беседа;</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lastRenderedPageBreak/>
        <w:t>наблюдение;</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эксперимент; тестирование; анкетирование;</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анализ;</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консультирование;</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индивидуальная работа;</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групповая работа;</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диагностика.</w:t>
      </w:r>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Планируемый результат:</w:t>
      </w:r>
    </w:p>
    <w:p w:rsidR="00C82D77" w:rsidRPr="00C82D77" w:rsidRDefault="00C82D77" w:rsidP="00C82D77">
      <w:pPr>
        <w:pStyle w:val="a3"/>
        <w:ind w:firstLine="454"/>
        <w:rPr>
          <w:rFonts w:ascii="Times New Roman" w:hAnsi="Times New Roman"/>
          <w:iCs/>
          <w:color w:val="auto"/>
          <w:sz w:val="24"/>
          <w:szCs w:val="24"/>
        </w:rPr>
      </w:pPr>
      <w:proofErr w:type="gramStart"/>
      <w:r w:rsidRPr="00C82D77">
        <w:rPr>
          <w:rFonts w:ascii="Times New Roman" w:hAnsi="Times New Roman"/>
          <w:iCs/>
          <w:color w:val="auto"/>
          <w:sz w:val="24"/>
          <w:szCs w:val="24"/>
        </w:rPr>
        <w:t>Повышение  социально - психологическую устойчивость обучающихся в сферах межличностного, школьного и семейного общения.</w:t>
      </w:r>
      <w:proofErr w:type="gramEnd"/>
    </w:p>
    <w:p w:rsidR="00C82D77" w:rsidRPr="00C82D77" w:rsidRDefault="00C82D77" w:rsidP="00C82D77">
      <w:pPr>
        <w:pStyle w:val="a3"/>
        <w:ind w:firstLine="454"/>
        <w:rPr>
          <w:rFonts w:ascii="Times New Roman" w:hAnsi="Times New Roman"/>
          <w:iCs/>
          <w:color w:val="auto"/>
          <w:sz w:val="24"/>
          <w:szCs w:val="24"/>
        </w:rPr>
      </w:pPr>
      <w:r w:rsidRPr="00C82D77">
        <w:rPr>
          <w:rFonts w:ascii="Times New Roman" w:hAnsi="Times New Roman"/>
          <w:iCs/>
          <w:color w:val="auto"/>
          <w:sz w:val="24"/>
          <w:szCs w:val="24"/>
        </w:rPr>
        <w:t xml:space="preserve">Повышение учебной мотивации </w:t>
      </w:r>
      <w:proofErr w:type="gramStart"/>
      <w:r w:rsidRPr="00C82D77">
        <w:rPr>
          <w:rFonts w:ascii="Times New Roman" w:hAnsi="Times New Roman"/>
          <w:iCs/>
          <w:color w:val="auto"/>
          <w:sz w:val="24"/>
          <w:szCs w:val="24"/>
        </w:rPr>
        <w:t>обучающихся</w:t>
      </w:r>
      <w:proofErr w:type="gramEnd"/>
      <w:r w:rsidRPr="00C82D77">
        <w:rPr>
          <w:rFonts w:ascii="Times New Roman" w:hAnsi="Times New Roman"/>
          <w:iCs/>
          <w:color w:val="auto"/>
          <w:sz w:val="24"/>
          <w:szCs w:val="24"/>
        </w:rPr>
        <w:t>.</w:t>
      </w:r>
    </w:p>
    <w:p w:rsidR="00C82D77" w:rsidRDefault="00C82D77" w:rsidP="00A16A62">
      <w:pPr>
        <w:pStyle w:val="a3"/>
        <w:spacing w:line="240" w:lineRule="auto"/>
        <w:ind w:firstLine="454"/>
        <w:rPr>
          <w:rFonts w:ascii="Times New Roman" w:hAnsi="Times New Roman"/>
          <w:iCs/>
          <w:color w:val="auto"/>
          <w:sz w:val="24"/>
          <w:szCs w:val="24"/>
        </w:rPr>
      </w:pPr>
    </w:p>
    <w:p w:rsidR="00C82D77" w:rsidRPr="0057179A" w:rsidRDefault="00C82D77" w:rsidP="00C82D77">
      <w:pPr>
        <w:shd w:val="clear" w:color="auto" w:fill="FFFFFF"/>
        <w:ind w:firstLine="567"/>
        <w:jc w:val="both"/>
      </w:pPr>
      <w:r w:rsidRPr="0057179A">
        <w:rPr>
          <w:b/>
          <w:bCs/>
        </w:rPr>
        <w:t>Механизм реализации программы</w:t>
      </w:r>
    </w:p>
    <w:p w:rsidR="00C82D77" w:rsidRPr="0057179A" w:rsidRDefault="00C82D77" w:rsidP="00C82D77">
      <w:pPr>
        <w:shd w:val="clear" w:color="auto" w:fill="FFFFFF"/>
        <w:ind w:firstLine="567"/>
        <w:jc w:val="both"/>
      </w:pPr>
      <w:r w:rsidRPr="0057179A">
        <w:t>Одним из основных механизмов реализации коррекционной работы является оптимально выстроенное </w:t>
      </w:r>
      <w:r w:rsidRPr="0057179A">
        <w:rPr>
          <w:i/>
          <w:iCs/>
        </w:rPr>
        <w:t>взаимодействие специалистов образовательного учреждения</w:t>
      </w:r>
      <w:r w:rsidRPr="0057179A">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C82D77" w:rsidRPr="0057179A" w:rsidRDefault="00C82D77" w:rsidP="00C82D77">
      <w:pPr>
        <w:shd w:val="clear" w:color="auto" w:fill="FFFFFF"/>
        <w:ind w:firstLine="567"/>
        <w:jc w:val="both"/>
      </w:pPr>
      <w:r w:rsidRPr="0057179A">
        <w:t>— комплексность в определении и решении проблем ребёнка, предоставлении ему квалифицированной помощи специалистов разного профиля;</w:t>
      </w:r>
    </w:p>
    <w:p w:rsidR="00C82D77" w:rsidRPr="0057179A" w:rsidRDefault="00C82D77" w:rsidP="00C82D77">
      <w:pPr>
        <w:shd w:val="clear" w:color="auto" w:fill="FFFFFF"/>
        <w:ind w:firstLine="567"/>
        <w:jc w:val="both"/>
      </w:pPr>
      <w:r w:rsidRPr="0057179A">
        <w:t>— многоаспектный анализ личностного и познавательного развития ребёнка;</w:t>
      </w:r>
    </w:p>
    <w:p w:rsidR="00C82D77" w:rsidRPr="0057179A" w:rsidRDefault="00C82D77" w:rsidP="00C82D77">
      <w:pPr>
        <w:shd w:val="clear" w:color="auto" w:fill="FFFFFF"/>
        <w:ind w:firstLine="567"/>
        <w:jc w:val="both"/>
      </w:pPr>
      <w:r w:rsidRPr="0057179A">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C82D77" w:rsidRPr="0057179A" w:rsidRDefault="00C82D77" w:rsidP="00C82D77">
      <w:pPr>
        <w:shd w:val="clear" w:color="auto" w:fill="FFFFFF"/>
        <w:ind w:firstLine="567"/>
        <w:jc w:val="both"/>
      </w:pPr>
      <w:r w:rsidRPr="0057179A">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психолого-медик</w:t>
      </w:r>
      <w:r>
        <w:t>о-педагогический консилиум (ПМПК</w:t>
      </w:r>
      <w:r w:rsidRPr="0057179A">
        <w:t>), который предоставляет многопрофильную помощь ребёнку и его родителям (законным представителям) в решении вопросов, связанных с адаптацией, обучением, воспитанием, развитием, социализацией детей с ограниченными возможностями здоровья.</w:t>
      </w:r>
    </w:p>
    <w:p w:rsidR="00C82D77" w:rsidRPr="0057179A" w:rsidRDefault="00C82D77" w:rsidP="00C82D77">
      <w:pPr>
        <w:shd w:val="clear" w:color="auto" w:fill="FFFFFF"/>
        <w:ind w:firstLine="567"/>
        <w:jc w:val="both"/>
      </w:pPr>
      <w:r w:rsidRPr="0057179A">
        <w:t>В качестве ещё одного механизма реализации коррекционной работы следует обозначить социальное</w:t>
      </w:r>
      <w:r w:rsidRPr="0057179A">
        <w:rPr>
          <w:i/>
          <w:iCs/>
        </w:rPr>
        <w:t> </w:t>
      </w:r>
      <w:r w:rsidRPr="0057179A">
        <w:t>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C82D77" w:rsidRPr="0057179A" w:rsidRDefault="00C82D77" w:rsidP="00C82D77">
      <w:pPr>
        <w:shd w:val="clear" w:color="auto" w:fill="FFFFFF"/>
        <w:ind w:firstLine="567"/>
        <w:jc w:val="both"/>
      </w:pPr>
      <w:r w:rsidRPr="0057179A">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C82D77" w:rsidRPr="0057179A" w:rsidRDefault="00C82D77" w:rsidP="00C82D77">
      <w:pPr>
        <w:shd w:val="clear" w:color="auto" w:fill="FFFFFF"/>
        <w:ind w:firstLine="567"/>
        <w:jc w:val="both"/>
      </w:pPr>
      <w:r w:rsidRPr="0057179A">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C82D77" w:rsidRPr="0057179A" w:rsidRDefault="00C82D77" w:rsidP="00C82D77">
      <w:pPr>
        <w:shd w:val="clear" w:color="auto" w:fill="FFFFFF"/>
        <w:ind w:firstLine="567"/>
        <w:jc w:val="both"/>
      </w:pPr>
      <w:r w:rsidRPr="0057179A">
        <w:t>— сотрудничество с родительской общественностью.</w:t>
      </w:r>
    </w:p>
    <w:p w:rsidR="00C82D77" w:rsidRPr="0057179A" w:rsidRDefault="00C82D77" w:rsidP="00C82D77">
      <w:pPr>
        <w:shd w:val="clear" w:color="auto" w:fill="FFFFFF"/>
        <w:ind w:firstLine="567"/>
        <w:jc w:val="both"/>
      </w:pPr>
      <w:r w:rsidRPr="0057179A">
        <w:rPr>
          <w:b/>
          <w:bCs/>
        </w:rPr>
        <w:t>Требования к условиям реализации программы</w:t>
      </w:r>
    </w:p>
    <w:p w:rsidR="00C82D77" w:rsidRPr="0057179A" w:rsidRDefault="00C82D77" w:rsidP="00C82D77">
      <w:pPr>
        <w:shd w:val="clear" w:color="auto" w:fill="FFFFFF"/>
        <w:ind w:firstLine="567"/>
        <w:jc w:val="both"/>
        <w:rPr>
          <w:b/>
        </w:rPr>
      </w:pPr>
      <w:r w:rsidRPr="0057179A">
        <w:rPr>
          <w:b/>
          <w:u w:val="single"/>
        </w:rPr>
        <w:t>Психолого-педагогическое обеспечение:</w:t>
      </w:r>
    </w:p>
    <w:p w:rsidR="00C82D77" w:rsidRPr="0057179A" w:rsidRDefault="00C82D77" w:rsidP="00C82D77">
      <w:pPr>
        <w:shd w:val="clear" w:color="auto" w:fill="FFFFFF"/>
        <w:ind w:firstLine="567"/>
        <w:jc w:val="both"/>
      </w:pPr>
      <w:r w:rsidRPr="0057179A">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психолого-медико-педагогическим консилиумом;</w:t>
      </w:r>
    </w:p>
    <w:p w:rsidR="00C82D77" w:rsidRPr="0057179A" w:rsidRDefault="00C82D77" w:rsidP="00C82D77">
      <w:pPr>
        <w:shd w:val="clear" w:color="auto" w:fill="FFFFFF"/>
        <w:ind w:firstLine="567"/>
        <w:jc w:val="both"/>
      </w:pPr>
      <w:r w:rsidRPr="0057179A">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w:t>
      </w:r>
      <w:r w:rsidRPr="0057179A">
        <w:lastRenderedPageBreak/>
        <w:t>технологий, в том числе информационных, компьютерных для оптимизации образовательного процесса, повышения его эффективности, доступности);</w:t>
      </w:r>
    </w:p>
    <w:p w:rsidR="00C82D77" w:rsidRPr="0057179A" w:rsidRDefault="00C82D77" w:rsidP="00C82D77">
      <w:pPr>
        <w:shd w:val="clear" w:color="auto" w:fill="FFFFFF"/>
        <w:ind w:firstLine="567"/>
        <w:jc w:val="both"/>
      </w:pPr>
      <w:proofErr w:type="gramStart"/>
      <w:r w:rsidRPr="0057179A">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57179A">
        <w:t xml:space="preserve"> </w:t>
      </w:r>
      <w:proofErr w:type="gramStart"/>
      <w:r w:rsidRPr="0057179A">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C82D77" w:rsidRPr="0057179A" w:rsidRDefault="00C82D77" w:rsidP="00C82D77">
      <w:pPr>
        <w:shd w:val="clear" w:color="auto" w:fill="FFFFFF"/>
        <w:ind w:firstLine="567"/>
        <w:jc w:val="both"/>
      </w:pPr>
      <w:r w:rsidRPr="0057179A">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82D77" w:rsidRPr="0057179A" w:rsidRDefault="00C82D77" w:rsidP="00C82D77">
      <w:pPr>
        <w:shd w:val="clear" w:color="auto" w:fill="FFFFFF"/>
        <w:ind w:firstLine="567"/>
        <w:jc w:val="both"/>
      </w:pPr>
      <w:r w:rsidRPr="0057179A">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C82D77" w:rsidRPr="0057179A" w:rsidRDefault="00C82D77" w:rsidP="00C82D77">
      <w:pPr>
        <w:shd w:val="clear" w:color="auto" w:fill="FFFFFF"/>
        <w:ind w:firstLine="567"/>
        <w:jc w:val="both"/>
      </w:pPr>
      <w:r w:rsidRPr="0057179A">
        <w:t>— развитие системы обучения и воспитания детей, имеющих сложные нарушения психического и (или) физического развития.</w:t>
      </w:r>
    </w:p>
    <w:p w:rsidR="00C82D77" w:rsidRPr="0057179A" w:rsidRDefault="00C82D77" w:rsidP="00C82D77">
      <w:pPr>
        <w:shd w:val="clear" w:color="auto" w:fill="FFFFFF"/>
        <w:ind w:firstLine="567"/>
        <w:jc w:val="both"/>
        <w:rPr>
          <w:b/>
        </w:rPr>
      </w:pPr>
      <w:r w:rsidRPr="0057179A">
        <w:rPr>
          <w:b/>
          <w:u w:val="single"/>
        </w:rPr>
        <w:t>Программно-методическое обеспечение</w:t>
      </w:r>
    </w:p>
    <w:p w:rsidR="00C82D77" w:rsidRPr="0057179A" w:rsidRDefault="00C82D77" w:rsidP="00C82D77">
      <w:pPr>
        <w:shd w:val="clear" w:color="auto" w:fill="FFFFFF"/>
        <w:ind w:firstLine="567"/>
        <w:jc w:val="both"/>
      </w:pPr>
      <w:r w:rsidRPr="0057179A">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C82D77" w:rsidRPr="0057179A" w:rsidRDefault="00C82D77" w:rsidP="00C82D77">
      <w:pPr>
        <w:shd w:val="clear" w:color="auto" w:fill="FFFFFF"/>
        <w:ind w:firstLine="567"/>
        <w:jc w:val="both"/>
      </w:pPr>
      <w:r w:rsidRPr="0057179A">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C82D77" w:rsidRPr="0057179A" w:rsidRDefault="00C82D77" w:rsidP="00C82D77">
      <w:pPr>
        <w:shd w:val="clear" w:color="auto" w:fill="FFFFFF"/>
        <w:ind w:firstLine="567"/>
        <w:jc w:val="both"/>
        <w:rPr>
          <w:u w:val="single"/>
        </w:rPr>
      </w:pPr>
    </w:p>
    <w:p w:rsidR="00C82D77" w:rsidRPr="0057179A" w:rsidRDefault="00C82D77" w:rsidP="00C82D77">
      <w:pPr>
        <w:shd w:val="clear" w:color="auto" w:fill="FFFFFF"/>
        <w:ind w:firstLine="567"/>
        <w:jc w:val="both"/>
        <w:rPr>
          <w:b/>
        </w:rPr>
      </w:pPr>
      <w:r w:rsidRPr="0057179A">
        <w:rPr>
          <w:b/>
          <w:u w:val="single"/>
        </w:rPr>
        <w:t>Кадровое обеспечение</w:t>
      </w:r>
    </w:p>
    <w:p w:rsidR="00C82D77" w:rsidRPr="0057179A" w:rsidRDefault="00C82D77" w:rsidP="00C82D77">
      <w:pPr>
        <w:shd w:val="clear" w:color="auto" w:fill="FFFFFF"/>
        <w:ind w:firstLine="567"/>
        <w:jc w:val="both"/>
      </w:pPr>
      <w:r w:rsidRPr="0057179A">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tbl>
      <w:tblPr>
        <w:tblW w:w="0" w:type="auto"/>
        <w:tblLayout w:type="fixed"/>
        <w:tblCellMar>
          <w:left w:w="0" w:type="dxa"/>
          <w:right w:w="0" w:type="dxa"/>
        </w:tblCellMar>
        <w:tblLook w:val="00A0" w:firstRow="1" w:lastRow="0" w:firstColumn="1" w:lastColumn="0" w:noHBand="0" w:noVBand="0"/>
      </w:tblPr>
      <w:tblGrid>
        <w:gridCol w:w="534"/>
        <w:gridCol w:w="4275"/>
        <w:gridCol w:w="4762"/>
      </w:tblGrid>
      <w:tr w:rsidR="00C82D77" w:rsidRPr="00CA094D" w:rsidTr="00732957">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82D77" w:rsidRPr="0057179A" w:rsidRDefault="00C82D77" w:rsidP="00732957">
            <w:pPr>
              <w:jc w:val="both"/>
            </w:pPr>
            <w:r w:rsidRPr="0057179A">
              <w:t>№</w:t>
            </w:r>
            <w:proofErr w:type="gramStart"/>
            <w:r w:rsidRPr="0057179A">
              <w:t>п</w:t>
            </w:r>
            <w:proofErr w:type="gramEnd"/>
            <w:r w:rsidRPr="0057179A">
              <w:t>/п</w:t>
            </w:r>
          </w:p>
        </w:tc>
        <w:tc>
          <w:tcPr>
            <w:tcW w:w="427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C82D77" w:rsidRPr="0057179A" w:rsidRDefault="00C82D77" w:rsidP="00732957">
            <w:pPr>
              <w:ind w:firstLine="567"/>
              <w:jc w:val="both"/>
            </w:pPr>
            <w:r w:rsidRPr="0057179A">
              <w:t>ФИО специалиста</w:t>
            </w:r>
          </w:p>
        </w:tc>
        <w:tc>
          <w:tcPr>
            <w:tcW w:w="476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C82D77" w:rsidRPr="0057179A" w:rsidRDefault="00C82D77" w:rsidP="00732957">
            <w:pPr>
              <w:ind w:firstLine="567"/>
              <w:jc w:val="both"/>
            </w:pPr>
            <w:r w:rsidRPr="0057179A">
              <w:t>Должность</w:t>
            </w:r>
          </w:p>
        </w:tc>
      </w:tr>
      <w:tr w:rsidR="00C82D77" w:rsidRPr="00CA094D" w:rsidTr="00732957">
        <w:tc>
          <w:tcPr>
            <w:tcW w:w="5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82D77" w:rsidRPr="0057179A" w:rsidRDefault="00C82D77" w:rsidP="00732957">
            <w:pPr>
              <w:jc w:val="both"/>
            </w:pPr>
            <w:r w:rsidRPr="0057179A">
              <w:t>1</w:t>
            </w:r>
          </w:p>
        </w:tc>
        <w:tc>
          <w:tcPr>
            <w:tcW w:w="4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82D77" w:rsidRPr="0057179A" w:rsidRDefault="00C82D77" w:rsidP="00732957">
            <w:pPr>
              <w:jc w:val="both"/>
            </w:pPr>
            <w:r>
              <w:t>Бут Ольга Александровна</w:t>
            </w:r>
          </w:p>
        </w:tc>
        <w:tc>
          <w:tcPr>
            <w:tcW w:w="47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82D77" w:rsidRPr="0057179A" w:rsidRDefault="00C82D77" w:rsidP="00732957">
            <w:pPr>
              <w:jc w:val="both"/>
            </w:pPr>
            <w:r w:rsidRPr="0057179A">
              <w:t>Зам</w:t>
            </w:r>
            <w:proofErr w:type="gramStart"/>
            <w:r w:rsidRPr="0057179A">
              <w:t>.д</w:t>
            </w:r>
            <w:proofErr w:type="gramEnd"/>
            <w:r w:rsidRPr="0057179A">
              <w:t>иректора по УР</w:t>
            </w:r>
          </w:p>
        </w:tc>
      </w:tr>
      <w:tr w:rsidR="00C82D77" w:rsidRPr="00CA094D" w:rsidTr="00732957">
        <w:tc>
          <w:tcPr>
            <w:tcW w:w="5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82D77" w:rsidRPr="0057179A" w:rsidRDefault="00C82D77" w:rsidP="00732957">
            <w:pPr>
              <w:jc w:val="both"/>
            </w:pPr>
            <w:r w:rsidRPr="0057179A">
              <w:t>2</w:t>
            </w:r>
          </w:p>
        </w:tc>
        <w:tc>
          <w:tcPr>
            <w:tcW w:w="4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82D77" w:rsidRPr="0057179A" w:rsidRDefault="00C82D77" w:rsidP="00732957">
            <w:pPr>
              <w:jc w:val="both"/>
            </w:pPr>
            <w:r>
              <w:t>Куприянова Ольга Николаевна</w:t>
            </w:r>
          </w:p>
        </w:tc>
        <w:tc>
          <w:tcPr>
            <w:tcW w:w="47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82D77" w:rsidRPr="0057179A" w:rsidRDefault="00C82D77" w:rsidP="00732957">
            <w:pPr>
              <w:ind w:firstLine="11"/>
              <w:jc w:val="both"/>
            </w:pPr>
            <w:r w:rsidRPr="0057179A">
              <w:t>Педагог-психолог</w:t>
            </w:r>
          </w:p>
        </w:tc>
      </w:tr>
      <w:tr w:rsidR="00C82D77" w:rsidRPr="00CA094D" w:rsidTr="00732957">
        <w:tc>
          <w:tcPr>
            <w:tcW w:w="5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82D77" w:rsidRPr="0057179A" w:rsidRDefault="00C82D77" w:rsidP="00732957">
            <w:pPr>
              <w:jc w:val="both"/>
            </w:pPr>
            <w:r w:rsidRPr="0057179A">
              <w:t>3</w:t>
            </w:r>
          </w:p>
        </w:tc>
        <w:tc>
          <w:tcPr>
            <w:tcW w:w="4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82D77" w:rsidRPr="0057179A" w:rsidRDefault="005E36CA" w:rsidP="00732957">
            <w:pPr>
              <w:jc w:val="both"/>
            </w:pPr>
            <w:r>
              <w:t>Комиссарова Александра Дмитриевна</w:t>
            </w:r>
          </w:p>
        </w:tc>
        <w:tc>
          <w:tcPr>
            <w:tcW w:w="47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82D77" w:rsidRPr="0057179A" w:rsidRDefault="00C82D77" w:rsidP="00732957">
            <w:pPr>
              <w:ind w:firstLine="11"/>
              <w:jc w:val="both"/>
            </w:pPr>
            <w:r w:rsidRPr="0057179A">
              <w:t>Социальный педагог</w:t>
            </w:r>
          </w:p>
        </w:tc>
      </w:tr>
      <w:tr w:rsidR="005E36CA" w:rsidRPr="00CA094D" w:rsidTr="00732957">
        <w:tc>
          <w:tcPr>
            <w:tcW w:w="5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E36CA" w:rsidRPr="0057179A" w:rsidRDefault="005E36CA" w:rsidP="00732957">
            <w:pPr>
              <w:jc w:val="both"/>
            </w:pPr>
            <w:r w:rsidRPr="0057179A">
              <w:t>4</w:t>
            </w:r>
          </w:p>
        </w:tc>
        <w:tc>
          <w:tcPr>
            <w:tcW w:w="4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E36CA" w:rsidRPr="0057179A" w:rsidRDefault="005E36CA" w:rsidP="00732957">
            <w:pPr>
              <w:jc w:val="both"/>
            </w:pPr>
            <w:r>
              <w:t>Прасолова Наталья Викторовна</w:t>
            </w:r>
          </w:p>
        </w:tc>
        <w:tc>
          <w:tcPr>
            <w:tcW w:w="47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E36CA" w:rsidRPr="0057179A" w:rsidRDefault="005E36CA" w:rsidP="00732957">
            <w:pPr>
              <w:ind w:firstLine="11"/>
              <w:jc w:val="both"/>
            </w:pPr>
            <w:r>
              <w:t>Учитель</w:t>
            </w:r>
          </w:p>
        </w:tc>
      </w:tr>
      <w:tr w:rsidR="005E36CA" w:rsidRPr="00CA094D" w:rsidTr="00732957">
        <w:tc>
          <w:tcPr>
            <w:tcW w:w="5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E36CA" w:rsidRPr="0057179A" w:rsidRDefault="005E36CA" w:rsidP="00732957">
            <w:pPr>
              <w:jc w:val="both"/>
            </w:pPr>
            <w:r w:rsidRPr="0057179A">
              <w:t>5</w:t>
            </w:r>
          </w:p>
        </w:tc>
        <w:tc>
          <w:tcPr>
            <w:tcW w:w="4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E36CA" w:rsidRPr="0057179A" w:rsidRDefault="005E36CA" w:rsidP="00732957">
            <w:pPr>
              <w:jc w:val="both"/>
            </w:pPr>
            <w:r>
              <w:t>Краснолобова Любовь Николаевна</w:t>
            </w:r>
          </w:p>
        </w:tc>
        <w:tc>
          <w:tcPr>
            <w:tcW w:w="47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E36CA" w:rsidRPr="0057179A" w:rsidRDefault="005E36CA" w:rsidP="00732957">
            <w:pPr>
              <w:ind w:firstLine="11"/>
              <w:jc w:val="both"/>
            </w:pPr>
            <w:r w:rsidRPr="0057179A">
              <w:t>Учитель</w:t>
            </w:r>
          </w:p>
        </w:tc>
      </w:tr>
      <w:tr w:rsidR="005E36CA" w:rsidRPr="00CA094D" w:rsidTr="00732957">
        <w:tc>
          <w:tcPr>
            <w:tcW w:w="5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E36CA" w:rsidRPr="0057179A" w:rsidRDefault="005E36CA" w:rsidP="00732957">
            <w:pPr>
              <w:jc w:val="both"/>
            </w:pPr>
            <w:r w:rsidRPr="0057179A">
              <w:t>6</w:t>
            </w:r>
          </w:p>
        </w:tc>
        <w:tc>
          <w:tcPr>
            <w:tcW w:w="4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E36CA" w:rsidRPr="0057179A" w:rsidRDefault="005E36CA" w:rsidP="00732957">
            <w:pPr>
              <w:jc w:val="both"/>
            </w:pPr>
            <w:r>
              <w:t>Крючкина Оксана Анатольевна</w:t>
            </w:r>
          </w:p>
        </w:tc>
        <w:tc>
          <w:tcPr>
            <w:tcW w:w="47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E36CA" w:rsidRPr="0057179A" w:rsidRDefault="005E36CA" w:rsidP="00732957">
            <w:pPr>
              <w:ind w:firstLine="11"/>
              <w:jc w:val="both"/>
            </w:pPr>
            <w:r w:rsidRPr="0057179A">
              <w:t>Учитель</w:t>
            </w:r>
          </w:p>
        </w:tc>
      </w:tr>
    </w:tbl>
    <w:p w:rsidR="00C82D77" w:rsidRPr="0057179A" w:rsidRDefault="00C82D77" w:rsidP="00C82D77">
      <w:pPr>
        <w:shd w:val="clear" w:color="auto" w:fill="FFFFFF"/>
        <w:ind w:firstLine="567"/>
        <w:jc w:val="both"/>
        <w:rPr>
          <w:u w:val="single"/>
        </w:rPr>
      </w:pPr>
    </w:p>
    <w:p w:rsidR="00C82D77" w:rsidRPr="0057179A" w:rsidRDefault="00C82D77" w:rsidP="00C82D77">
      <w:pPr>
        <w:shd w:val="clear" w:color="auto" w:fill="FFFFFF"/>
        <w:ind w:firstLine="567"/>
        <w:jc w:val="both"/>
        <w:rPr>
          <w:b/>
        </w:rPr>
      </w:pPr>
      <w:r w:rsidRPr="0057179A">
        <w:rPr>
          <w:b/>
          <w:u w:val="single"/>
        </w:rPr>
        <w:t>Информационное обеспечение</w:t>
      </w:r>
    </w:p>
    <w:p w:rsidR="00C82D77" w:rsidRPr="0057179A" w:rsidRDefault="00C82D77" w:rsidP="00C82D77">
      <w:pPr>
        <w:shd w:val="clear" w:color="auto" w:fill="FFFFFF"/>
        <w:ind w:firstLine="567"/>
        <w:jc w:val="both"/>
      </w:pPr>
      <w:r w:rsidRPr="0057179A">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C82D77" w:rsidRPr="0057179A" w:rsidRDefault="00C82D77" w:rsidP="00C82D77">
      <w:pPr>
        <w:shd w:val="clear" w:color="auto" w:fill="FFFFFF"/>
        <w:ind w:firstLine="567"/>
        <w:jc w:val="both"/>
      </w:pPr>
      <w:r w:rsidRPr="0057179A">
        <w:lastRenderedPageBreak/>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C82D77" w:rsidRPr="0057179A" w:rsidRDefault="00C82D77" w:rsidP="00C82D77">
      <w:pPr>
        <w:spacing w:before="300"/>
        <w:ind w:firstLine="567"/>
        <w:jc w:val="both"/>
      </w:pPr>
      <w:r w:rsidRPr="0057179A">
        <w:t> </w:t>
      </w:r>
    </w:p>
    <w:p w:rsidR="00E2395D" w:rsidRPr="00E2395D" w:rsidRDefault="00900B5A" w:rsidP="007B1E59">
      <w:pPr>
        <w:pStyle w:val="1"/>
        <w:numPr>
          <w:ilvl w:val="0"/>
          <w:numId w:val="2"/>
        </w:numPr>
        <w:spacing w:line="240" w:lineRule="auto"/>
        <w:ind w:left="0" w:firstLine="0"/>
      </w:pPr>
      <w:r w:rsidRPr="00A16A62">
        <w:rPr>
          <w:sz w:val="24"/>
          <w:szCs w:val="24"/>
        </w:rPr>
        <w:br w:type="page"/>
      </w:r>
      <w:r w:rsidR="00E2395D" w:rsidRPr="00E2395D">
        <w:lastRenderedPageBreak/>
        <w:t xml:space="preserve"> </w:t>
      </w:r>
      <w:bookmarkStart w:id="196" w:name="_Toc424564342"/>
      <w:r w:rsidR="00E2395D" w:rsidRPr="00E2395D">
        <w:t>Организационный раздел</w:t>
      </w:r>
      <w:bookmarkEnd w:id="196"/>
    </w:p>
    <w:p w:rsidR="00E2395D" w:rsidRPr="005E36CA" w:rsidRDefault="00664FF3" w:rsidP="007B1E59">
      <w:pPr>
        <w:numPr>
          <w:ilvl w:val="1"/>
          <w:numId w:val="2"/>
        </w:numPr>
        <w:spacing w:line="360" w:lineRule="auto"/>
        <w:ind w:left="0" w:firstLine="0"/>
        <w:outlineLvl w:val="1"/>
        <w:rPr>
          <w:rFonts w:eastAsia="MS Gothic"/>
          <w:b/>
        </w:rPr>
      </w:pPr>
      <w:r>
        <w:rPr>
          <w:rFonts w:eastAsia="MS Gothic"/>
          <w:b/>
        </w:rPr>
        <w:t>У</w:t>
      </w:r>
      <w:r w:rsidR="00E2395D" w:rsidRPr="005E36CA">
        <w:rPr>
          <w:rFonts w:eastAsia="MS Gothic"/>
          <w:b/>
        </w:rPr>
        <w:t>чебный план начального общего образования</w:t>
      </w:r>
    </w:p>
    <w:p w:rsidR="0072014A" w:rsidRPr="0057179A" w:rsidRDefault="0072014A" w:rsidP="0072014A">
      <w:pPr>
        <w:pStyle w:val="afff0"/>
        <w:ind w:firstLine="425"/>
      </w:pPr>
      <w:r>
        <w:t>Учебный план МОУ «Большегрызловская</w:t>
      </w:r>
      <w:r w:rsidRPr="0057179A">
        <w:t xml:space="preserve"> СОШ», реализующей основную образовательную программу начального общего образования,  является важнейшим нормативным документом по введению и реализации ФГОС НОО,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учебным предметам.  </w:t>
      </w:r>
    </w:p>
    <w:p w:rsidR="0072014A" w:rsidRPr="0057179A" w:rsidRDefault="0072014A" w:rsidP="0072014A">
      <w:pPr>
        <w:ind w:firstLine="425"/>
        <w:jc w:val="both"/>
      </w:pPr>
      <w:r w:rsidRPr="0057179A">
        <w:rPr>
          <w:b/>
          <w:bCs/>
        </w:rPr>
        <w:t xml:space="preserve">Учебный план </w:t>
      </w:r>
      <w:r w:rsidRPr="0057179A">
        <w:t xml:space="preserve"> разработан на основе нормативно-правовых документов федерального уровня: </w:t>
      </w:r>
    </w:p>
    <w:p w:rsidR="0072014A" w:rsidRPr="0057179A" w:rsidRDefault="0072014A" w:rsidP="007B1E59">
      <w:pPr>
        <w:numPr>
          <w:ilvl w:val="0"/>
          <w:numId w:val="71"/>
        </w:numPr>
        <w:ind w:left="0" w:firstLine="425"/>
        <w:jc w:val="both"/>
      </w:pPr>
      <w:r w:rsidRPr="0057179A">
        <w:t xml:space="preserve">Закон «Об образовании»; </w:t>
      </w:r>
    </w:p>
    <w:p w:rsidR="0072014A" w:rsidRPr="0057179A" w:rsidRDefault="0072014A" w:rsidP="007B1E59">
      <w:pPr>
        <w:numPr>
          <w:ilvl w:val="0"/>
          <w:numId w:val="71"/>
        </w:numPr>
        <w:ind w:left="0" w:firstLine="425"/>
        <w:jc w:val="both"/>
      </w:pPr>
      <w:r w:rsidRPr="0057179A">
        <w:t>Типовые положения об общеобразовательном учреждении разных типов и видов (Постановления Правительства РФ);</w:t>
      </w:r>
    </w:p>
    <w:p w:rsidR="0072014A" w:rsidRPr="0057179A" w:rsidRDefault="0072014A" w:rsidP="007B1E59">
      <w:pPr>
        <w:numPr>
          <w:ilvl w:val="0"/>
          <w:numId w:val="71"/>
        </w:numPr>
        <w:ind w:left="0" w:firstLine="425"/>
        <w:jc w:val="both"/>
      </w:pPr>
      <w:r w:rsidRPr="0057179A">
        <w:t>СанПиН 2.4.2.2821-10 «Санитарно-эпидемиологические  требования к условиям и организации  обучения в общеобразовательных учреждениях»;</w:t>
      </w:r>
    </w:p>
    <w:p w:rsidR="0072014A" w:rsidRPr="0057179A" w:rsidRDefault="0072014A" w:rsidP="007B1E59">
      <w:pPr>
        <w:numPr>
          <w:ilvl w:val="0"/>
          <w:numId w:val="71"/>
        </w:numPr>
        <w:ind w:left="0" w:firstLine="425"/>
        <w:jc w:val="both"/>
      </w:pPr>
      <w:r w:rsidRPr="0057179A">
        <w:t>Федеральный государственный стандарт начального общего образования (Приказ МОиН № 363 от 06 октября 2009  зарегистрирован Минюст № 17785 от 22 .12. 2009);</w:t>
      </w:r>
    </w:p>
    <w:p w:rsidR="0072014A" w:rsidRPr="0057179A" w:rsidRDefault="0072014A" w:rsidP="007B1E59">
      <w:pPr>
        <w:numPr>
          <w:ilvl w:val="0"/>
          <w:numId w:val="71"/>
        </w:numPr>
        <w:ind w:left="0" w:firstLine="425"/>
        <w:jc w:val="both"/>
      </w:pPr>
      <w:r w:rsidRPr="0057179A">
        <w:t xml:space="preserve">Базисного учебного плана. </w:t>
      </w:r>
    </w:p>
    <w:p w:rsidR="0072014A" w:rsidRPr="0057179A" w:rsidRDefault="0072014A" w:rsidP="0072014A">
      <w:pPr>
        <w:shd w:val="clear" w:color="auto" w:fill="FFFFFF"/>
        <w:ind w:firstLine="993"/>
        <w:jc w:val="both"/>
      </w:pPr>
      <w:r w:rsidRPr="0057179A">
        <w:t xml:space="preserve">Учебные планы 1-4 классов обеспечивают </w:t>
      </w:r>
      <w:proofErr w:type="gramStart"/>
      <w:r w:rsidRPr="0057179A">
        <w:t>обучение по программам</w:t>
      </w:r>
      <w:proofErr w:type="gramEnd"/>
      <w:r w:rsidRPr="0057179A">
        <w:t xml:space="preserve"> уровня начального общего образования в соответствии с федеральным государственным образовательным стандартом второго поколения. На основе регионального базисного учебного план</w:t>
      </w:r>
      <w:r>
        <w:t>а в учебный план МОУ «Большегрызловская</w:t>
      </w:r>
      <w:r w:rsidRPr="0057179A">
        <w:t xml:space="preserve"> СОШ» вошли учебные предметы обязательных предметных областей, реализующих основную образовательную программу начального общего образования. </w:t>
      </w:r>
    </w:p>
    <w:p w:rsidR="0072014A" w:rsidRPr="0072014A" w:rsidRDefault="0072014A" w:rsidP="0072014A">
      <w:pPr>
        <w:pStyle w:val="aff1"/>
        <w:ind w:firstLine="425"/>
        <w:rPr>
          <w:sz w:val="24"/>
        </w:rPr>
      </w:pPr>
      <w:r w:rsidRPr="0072014A">
        <w:rPr>
          <w:sz w:val="24"/>
        </w:rPr>
        <w:t xml:space="preserve">В ходе освоения образовательных программ при реализации учебного плана </w:t>
      </w:r>
      <w:proofErr w:type="gramStart"/>
      <w:r w:rsidRPr="0072014A">
        <w:rPr>
          <w:sz w:val="24"/>
        </w:rPr>
        <w:t>на</w:t>
      </w:r>
      <w:proofErr w:type="gramEnd"/>
      <w:r w:rsidRPr="0072014A">
        <w:rPr>
          <w:sz w:val="24"/>
        </w:rPr>
        <w:t xml:space="preserve"> </w:t>
      </w:r>
      <w:proofErr w:type="gramStart"/>
      <w:r w:rsidRPr="0072014A">
        <w:rPr>
          <w:sz w:val="24"/>
        </w:rPr>
        <w:t>уровня</w:t>
      </w:r>
      <w:proofErr w:type="gramEnd"/>
      <w:r w:rsidRPr="0072014A">
        <w:rPr>
          <w:sz w:val="24"/>
        </w:rPr>
        <w:t xml:space="preserve"> начального общего образования формируются базовые основы и фундамент всего последующего обучения, в том числе:</w:t>
      </w:r>
    </w:p>
    <w:p w:rsidR="0072014A" w:rsidRPr="0057179A" w:rsidRDefault="0072014A" w:rsidP="007B1E59">
      <w:pPr>
        <w:pStyle w:val="afff0"/>
        <w:numPr>
          <w:ilvl w:val="0"/>
          <w:numId w:val="70"/>
        </w:numPr>
        <w:ind w:left="0" w:firstLine="0"/>
      </w:pPr>
      <w:r w:rsidRPr="0057179A">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72014A" w:rsidRPr="0057179A" w:rsidRDefault="0072014A" w:rsidP="007B1E59">
      <w:pPr>
        <w:pStyle w:val="afff0"/>
        <w:numPr>
          <w:ilvl w:val="0"/>
          <w:numId w:val="70"/>
        </w:numPr>
        <w:ind w:left="0" w:firstLine="0"/>
      </w:pPr>
      <w:r w:rsidRPr="0057179A">
        <w:t>формируются универсальные учебные действия;</w:t>
      </w:r>
    </w:p>
    <w:p w:rsidR="0072014A" w:rsidRPr="0057179A" w:rsidRDefault="0072014A" w:rsidP="007B1E59">
      <w:pPr>
        <w:pStyle w:val="afff0"/>
        <w:numPr>
          <w:ilvl w:val="0"/>
          <w:numId w:val="70"/>
        </w:numPr>
        <w:ind w:left="0" w:firstLine="0"/>
      </w:pPr>
      <w:r w:rsidRPr="0057179A">
        <w:t xml:space="preserve">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 </w:t>
      </w:r>
    </w:p>
    <w:p w:rsidR="0072014A" w:rsidRPr="0057179A" w:rsidRDefault="0072014A" w:rsidP="0072014A">
      <w:pPr>
        <w:pStyle w:val="afff0"/>
        <w:ind w:firstLine="425"/>
      </w:pPr>
      <w:r w:rsidRPr="0057179A">
        <w:t xml:space="preserve">Содержание образования </w:t>
      </w:r>
      <w:proofErr w:type="gramStart"/>
      <w:r w:rsidRPr="0057179A">
        <w:t>на</w:t>
      </w:r>
      <w:proofErr w:type="gramEnd"/>
      <w:r w:rsidRPr="0057179A">
        <w:rPr>
          <w:lang w:eastAsia="ru-RU"/>
        </w:rPr>
        <w:t xml:space="preserve"> </w:t>
      </w:r>
      <w:proofErr w:type="gramStart"/>
      <w:r w:rsidRPr="0057179A">
        <w:rPr>
          <w:lang w:eastAsia="ru-RU"/>
        </w:rPr>
        <w:t>уровня</w:t>
      </w:r>
      <w:proofErr w:type="gramEnd"/>
      <w:r w:rsidRPr="0057179A">
        <w:rPr>
          <w:lang w:eastAsia="ru-RU"/>
        </w:rPr>
        <w:t xml:space="preserve"> начального общего образования</w:t>
      </w:r>
      <w:r w:rsidRPr="0057179A">
        <w:t xml:space="preserve"> реализуется преимущественно за счёт введения учебных курсов, обеспечивающих целостное восприятие мира, деятельностного подхода и индивидуализации обучения по каждому учебному предмету.</w:t>
      </w:r>
    </w:p>
    <w:p w:rsidR="0072014A" w:rsidRPr="0057179A" w:rsidRDefault="0072014A" w:rsidP="0072014A">
      <w:pPr>
        <w:pStyle w:val="afff0"/>
        <w:ind w:firstLine="425"/>
      </w:pPr>
      <w:r w:rsidRPr="0057179A">
        <w:t>Учебный план состоит из двух частей — обязательной части и части, формируемой участниками образовательного процесса</w:t>
      </w:r>
      <w:r>
        <w:t>.</w:t>
      </w:r>
      <w:r w:rsidRPr="0057179A">
        <w:t xml:space="preserve"> </w:t>
      </w:r>
    </w:p>
    <w:p w:rsidR="0072014A" w:rsidRPr="0057179A" w:rsidRDefault="0072014A" w:rsidP="0072014A">
      <w:pPr>
        <w:pStyle w:val="afff0"/>
        <w:ind w:firstLine="425"/>
      </w:pPr>
      <w:r>
        <w:t>Обязательными для изучения</w:t>
      </w:r>
      <w:r w:rsidRPr="0057179A">
        <w:t xml:space="preserve"> являются русский язык, литературное чтение, математика, окружающий мир, иностранный язык (английский</w:t>
      </w:r>
      <w:proofErr w:type="gramStart"/>
      <w:r w:rsidRPr="0057179A">
        <w:t>.</w:t>
      </w:r>
      <w:proofErr w:type="gramEnd"/>
      <w:r w:rsidRPr="0057179A">
        <w:t xml:space="preserve"> </w:t>
      </w:r>
      <w:proofErr w:type="gramStart"/>
      <w:r w:rsidRPr="0057179A">
        <w:t>н</w:t>
      </w:r>
      <w:proofErr w:type="gramEnd"/>
      <w:r w:rsidRPr="0057179A">
        <w:t>емецкий), изобразительное искусство, технология, физическая культура, музыка, основы религиозных культур и светской этики.</w:t>
      </w:r>
    </w:p>
    <w:tbl>
      <w:tblPr>
        <w:tblW w:w="5000" w:type="pct"/>
        <w:tblCellSpacing w:w="0" w:type="dxa"/>
        <w:tblInd w:w="-993" w:type="dxa"/>
        <w:tblCellMar>
          <w:left w:w="0" w:type="dxa"/>
          <w:right w:w="0" w:type="dxa"/>
        </w:tblCellMar>
        <w:tblLook w:val="00A0" w:firstRow="1" w:lastRow="0" w:firstColumn="1" w:lastColumn="0" w:noHBand="0" w:noVBand="0"/>
      </w:tblPr>
      <w:tblGrid>
        <w:gridCol w:w="10063"/>
      </w:tblGrid>
      <w:tr w:rsidR="0072014A" w:rsidRPr="00CA094D" w:rsidTr="00732957">
        <w:trPr>
          <w:tblCellSpacing w:w="0" w:type="dxa"/>
        </w:trPr>
        <w:tc>
          <w:tcPr>
            <w:tcW w:w="5000" w:type="pct"/>
          </w:tcPr>
          <w:p w:rsidR="0072014A" w:rsidRPr="0057179A" w:rsidRDefault="0072014A" w:rsidP="00732957">
            <w:pPr>
              <w:jc w:val="both"/>
            </w:pPr>
          </w:p>
        </w:tc>
      </w:tr>
    </w:tbl>
    <w:p w:rsidR="005E36CA" w:rsidRDefault="005E36CA" w:rsidP="005E36CA">
      <w:pPr>
        <w:shd w:val="clear" w:color="auto" w:fill="FFFFFF"/>
        <w:ind w:firstLine="992"/>
        <w:jc w:val="both"/>
      </w:pPr>
      <w:r>
        <w:t>Обучение в 1-4</w:t>
      </w:r>
      <w:r w:rsidRPr="00461F4E">
        <w:t>-х классах осуществляется в соответствии с федеральным государственным образовательным стандартом по У</w:t>
      </w:r>
      <w:r>
        <w:t>МК «Школы России» и «Начальная школа</w:t>
      </w:r>
      <w:r w:rsidRPr="0006743B">
        <w:t xml:space="preserve"> </w:t>
      </w:r>
      <w:r>
        <w:rPr>
          <w:lang w:val="en-US"/>
        </w:rPr>
        <w:t>XXI</w:t>
      </w:r>
      <w:r w:rsidRPr="00461F4E">
        <w:t>», что обеспечивает реализацию вариативного и разноуровневого подходов, позволяет организовать учебно-воспитательный процесс в соответствии с индивидуальными способностями и возможностями обучающихся.</w:t>
      </w:r>
    </w:p>
    <w:p w:rsidR="005E36CA" w:rsidRPr="006C4C6B" w:rsidRDefault="005E36CA" w:rsidP="005E36CA">
      <w:pPr>
        <w:jc w:val="both"/>
      </w:pPr>
      <w:r w:rsidRPr="006C4C6B">
        <w:t xml:space="preserve">          Учебный план для освоения образовательных программ </w:t>
      </w:r>
      <w:r w:rsidRPr="00161CF7">
        <w:t>начального общего образования</w:t>
      </w:r>
      <w:r w:rsidRPr="006C4C6B">
        <w:t xml:space="preserve"> (</w:t>
      </w:r>
      <w:r w:rsidRPr="006C4C6B">
        <w:rPr>
          <w:lang w:val="en-US"/>
        </w:rPr>
        <w:t>I</w:t>
      </w:r>
      <w:r w:rsidRPr="006C4C6B">
        <w:t xml:space="preserve"> – I</w:t>
      </w:r>
      <w:r w:rsidRPr="006C4C6B">
        <w:rPr>
          <w:lang w:val="en-US"/>
        </w:rPr>
        <w:t>V</w:t>
      </w:r>
      <w:r w:rsidRPr="006C4C6B">
        <w:t xml:space="preserve"> классы) ориентирован на 4-летний нормативный срок. </w:t>
      </w:r>
    </w:p>
    <w:p w:rsidR="005E36CA" w:rsidRDefault="005E36CA" w:rsidP="005E36CA">
      <w:pPr>
        <w:jc w:val="both"/>
      </w:pPr>
      <w:r w:rsidRPr="006C4C6B">
        <w:t>Продолжительность учебного года: I класс – 33 учебные недели, II - IV классы – 3</w:t>
      </w:r>
      <w:r>
        <w:t>4 учебные недели.</w:t>
      </w:r>
    </w:p>
    <w:p w:rsidR="005E36CA" w:rsidRPr="00461F4E" w:rsidRDefault="005E36CA" w:rsidP="005E36CA">
      <w:pPr>
        <w:jc w:val="both"/>
      </w:pPr>
      <w:r>
        <w:lastRenderedPageBreak/>
        <w:t xml:space="preserve">          </w:t>
      </w:r>
      <w:r w:rsidRPr="006C4C6B">
        <w:t xml:space="preserve">В первом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в январе - мае - по 4 урока по 45 минут каждый, во 2 - 4 классах  продолжительность уроков  45  минут. </w:t>
      </w:r>
    </w:p>
    <w:p w:rsidR="005E36CA" w:rsidRPr="0067091C" w:rsidRDefault="005E36CA" w:rsidP="005E36CA">
      <w:pPr>
        <w:pStyle w:val="afff0"/>
      </w:pPr>
    </w:p>
    <w:p w:rsidR="005E36CA" w:rsidRPr="0006743B" w:rsidRDefault="005E36CA" w:rsidP="005E36CA">
      <w:pPr>
        <w:ind w:left="792"/>
        <w:jc w:val="center"/>
        <w:rPr>
          <w:b/>
          <w:bCs/>
        </w:rPr>
      </w:pPr>
      <w:r w:rsidRPr="0006743B">
        <w:rPr>
          <w:b/>
          <w:bCs/>
        </w:rPr>
        <w:t>Особенности реализации учебного плана в 1 классе</w:t>
      </w:r>
    </w:p>
    <w:p w:rsidR="005E36CA" w:rsidRPr="0006743B" w:rsidRDefault="005E36CA" w:rsidP="005E36CA">
      <w:pPr>
        <w:ind w:left="792"/>
        <w:rPr>
          <w:b/>
          <w:bCs/>
        </w:rPr>
      </w:pPr>
    </w:p>
    <w:p w:rsidR="005E36CA" w:rsidRPr="0006743B" w:rsidRDefault="005E36CA" w:rsidP="005E36CA">
      <w:pPr>
        <w:ind w:firstLine="851"/>
        <w:jc w:val="both"/>
      </w:pPr>
      <w:r w:rsidRPr="0006743B">
        <w:t>Максимально допустимая недельная нагрузка в 1-х классах не превышает 21ч. (Пункт 10.5 СанПиНа 2.4.2.2821).</w:t>
      </w:r>
    </w:p>
    <w:p w:rsidR="005E36CA" w:rsidRPr="0006743B" w:rsidRDefault="005E36CA" w:rsidP="005E36CA">
      <w:pPr>
        <w:ind w:firstLine="851"/>
        <w:jc w:val="both"/>
      </w:pPr>
      <w:r w:rsidRPr="0006743B">
        <w:t>Образовательная недельная нагрузка в первых классах распределяется в течение учебной недели, при этом объем максимальной допустимой нагрузки в течение дня составляет: для обучающихся 1-х классов - не более 4 уроков и 1 день в неделю - не более 5 уроков, за счет (третьего часа) урока физической культуры. Расписание составляется отдельно для обязательных и  внеурочных занятий. Между началом внеурочной деятельности и последним уроком обязательных занятий устраивается перерыв продолжительностью не менее 40 минут (Пункт 10.10).</w:t>
      </w:r>
    </w:p>
    <w:p w:rsidR="005E36CA" w:rsidRPr="0006743B" w:rsidRDefault="005E36CA" w:rsidP="005E36CA">
      <w:pPr>
        <w:ind w:firstLine="851"/>
        <w:jc w:val="both"/>
      </w:pPr>
      <w:proofErr w:type="gramStart"/>
      <w:r w:rsidRPr="0006743B">
        <w:t>Учебные занятия в первом классе проводятся по 5-дневной учебной неделе и только в первую смену; используется  "ступенчатый" режим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45 минут каждый);</w:t>
      </w:r>
      <w:proofErr w:type="gramEnd"/>
    </w:p>
    <w:p w:rsidR="005E36CA" w:rsidRPr="0006743B" w:rsidRDefault="005E36CA" w:rsidP="005E36CA">
      <w:pPr>
        <w:ind w:firstLine="851"/>
        <w:jc w:val="both"/>
      </w:pPr>
      <w:r w:rsidRPr="0006743B">
        <w:t xml:space="preserve">Обучение проводится без балльного оценивания знаний обучающихся и домашних заданий (Пункт 10.10).  </w:t>
      </w:r>
    </w:p>
    <w:p w:rsidR="005E36CA" w:rsidRPr="0006743B" w:rsidRDefault="005E36CA" w:rsidP="005E36CA">
      <w:pPr>
        <w:ind w:firstLine="851"/>
        <w:jc w:val="both"/>
      </w:pPr>
      <w:r w:rsidRPr="0006743B">
        <w:t>В течение восьми недель учитель планирует последними часами  уроки физической культуры, а также уроки по другим предметам в форме уроков-игр, уроков-театрализаций, уроков-экскурсий, уроков-импровизаций и др. с целью  адаптации первоклассников к школе и снятия статического напряжения. Уроки физического воспитания в течение первых двух месяцев направлены на развитие и совершенствование движения детей и по возможности проводятся на свежем воздухе (Письмо Министерства образования РФ от 20 апреля 2001г. № 408/13-13 «Рекомендации по организации обучения первоклассников в адаптационный период»).</w:t>
      </w:r>
    </w:p>
    <w:p w:rsidR="005E36CA" w:rsidRPr="0006743B" w:rsidRDefault="005E36CA" w:rsidP="005E36CA">
      <w:pPr>
        <w:ind w:firstLine="851"/>
        <w:jc w:val="both"/>
      </w:pPr>
      <w:r w:rsidRPr="0006743B">
        <w:t>Образовательная область «Филология» представлена предметами: русский язык, литературное чтение. Курс русского языка в 1-ом классе начинается с обучения грамоте. Задачи обучения грамоте решаются на уроках обучения чтению и на уроках обучения письму. Обучение грамоте объединяет количество часов предметов: русский язык (5 ч в неделю) и литературное чтение  (4 ч в неделю). После обучения грамоте начинается раздельное изучение русского языка и литературного чтения.</w:t>
      </w:r>
    </w:p>
    <w:p w:rsidR="005E36CA" w:rsidRPr="0006743B" w:rsidRDefault="005E36CA" w:rsidP="005E36CA">
      <w:pPr>
        <w:ind w:firstLine="851"/>
        <w:jc w:val="both"/>
      </w:pPr>
      <w:r w:rsidRPr="0006743B">
        <w:t>Основными задачами реализации содержания являются: формирование первоначальных представлений о единстве и многообразии языкового культурного пространства России, о языке как основе национального самосознания; развитие диалогической и монологической устной и письменной речи; развитие коммуникативных умений; развитие нравственных и эстетических чувств; развитие способностей к творческой деятельности.</w:t>
      </w:r>
    </w:p>
    <w:p w:rsidR="005E36CA" w:rsidRPr="0006743B" w:rsidRDefault="005E36CA" w:rsidP="005E36CA">
      <w:pPr>
        <w:pStyle w:val="afff1"/>
        <w:ind w:firstLine="851"/>
        <w:jc w:val="both"/>
        <w:outlineLvl w:val="0"/>
        <w:rPr>
          <w:sz w:val="24"/>
          <w:szCs w:val="24"/>
        </w:rPr>
      </w:pPr>
      <w:r w:rsidRPr="0006743B">
        <w:rPr>
          <w:sz w:val="24"/>
          <w:szCs w:val="24"/>
        </w:rPr>
        <w:t xml:space="preserve">Образовательная область «Математика» предусматривает изучение учебного предмета «Математика». Основными задачами реализации содержания являются: формирование элементов самостоятельной интеллектуальной деятельности (умения устанавливать, описывать, моделировать); развитие математической речи, логического и алгоритмического мышления, воображения; формирование первоначальных представлений о компьютерной грамотности; развитие познавательных способностей; развитие умений аргументировано обосновывать и отстаивать высказанное суждение, оценивать и принимать суждения других. </w:t>
      </w:r>
    </w:p>
    <w:p w:rsidR="005E36CA" w:rsidRPr="0006743B" w:rsidRDefault="005E36CA" w:rsidP="005E36CA">
      <w:pPr>
        <w:pStyle w:val="afff1"/>
        <w:ind w:firstLine="851"/>
        <w:jc w:val="both"/>
        <w:outlineLvl w:val="0"/>
        <w:rPr>
          <w:sz w:val="24"/>
          <w:szCs w:val="24"/>
        </w:rPr>
      </w:pPr>
      <w:r w:rsidRPr="0006743B">
        <w:rPr>
          <w:sz w:val="24"/>
          <w:szCs w:val="24"/>
        </w:rPr>
        <w:t xml:space="preserve">Образовательная область «Обществознание и естествознание» представлена предметом «Окружающий мир». </w:t>
      </w:r>
      <w:proofErr w:type="gramStart"/>
      <w:r w:rsidRPr="0006743B">
        <w:rPr>
          <w:sz w:val="24"/>
          <w:szCs w:val="24"/>
        </w:rPr>
        <w:t xml:space="preserve">Данный курс направлен на формирование уважительного отношения к семье, населенному пункту, региону, России, природе и культуре, истории и современной жизни; осознание ценности, целостности и многообразия окружающего мира, своего места в нём; формирование модели безопасного поведения в условиях повседневной жизни, различных </w:t>
      </w:r>
      <w:r w:rsidRPr="0006743B">
        <w:rPr>
          <w:sz w:val="24"/>
          <w:szCs w:val="24"/>
        </w:rPr>
        <w:lastRenderedPageBreak/>
        <w:t xml:space="preserve">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w:t>
      </w:r>
      <w:proofErr w:type="gramEnd"/>
    </w:p>
    <w:p w:rsidR="005E36CA" w:rsidRPr="0006743B" w:rsidRDefault="005E36CA" w:rsidP="005E36CA">
      <w:pPr>
        <w:ind w:firstLine="851"/>
        <w:jc w:val="both"/>
      </w:pPr>
      <w:r w:rsidRPr="0006743B">
        <w:t xml:space="preserve">Образовательная область «Искусство»  предусматривает изучение предметов «Музыка»,  «ИЗО». Изучение этих предметов способствует развитию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5E36CA" w:rsidRPr="0006743B" w:rsidRDefault="005E36CA" w:rsidP="005E36CA">
      <w:pPr>
        <w:ind w:firstLine="851"/>
        <w:jc w:val="both"/>
      </w:pPr>
      <w:r w:rsidRPr="0006743B">
        <w:t xml:space="preserve">Образовательная область «Технология» предусматривает изучение предмета «Технология». Данный курс направлен на духовно-нравственное развитие в процессе формирования понимания материальной культуры как продукта преобразовательной деятельности предшествующих поколений и людей разных профессий в современном мире; формирование внутренней позиции школьника, мотивации успеха, способности к творческому самовыражению, интереса к предметно-преобразовательной деятельности, ценностного отношения к труду, родной природе, своему здоровью; развитие регулятивной структуры деятельности, включающей ориентировку в задании, планирование, прогнозирование, контроль, коррекцию, оценку; развитие коммуникативной компетентности младших школьников на основе организации совместной деятельности. </w:t>
      </w:r>
    </w:p>
    <w:p w:rsidR="00732957" w:rsidRPr="0057179A" w:rsidRDefault="00732957" w:rsidP="00732957">
      <w:pPr>
        <w:shd w:val="clear" w:color="auto" w:fill="FFFFFF"/>
        <w:jc w:val="both"/>
      </w:pPr>
      <w:r w:rsidRPr="0057179A">
        <w:t xml:space="preserve">             Предметная область «Физическая культура» представлена учебным предметом «Физическая культура» (3 часа в неделю). Занятия по физической культуре направлены на укрепление здоровья, содействие гармоничному физическому развитию и всесторонней физической подготовленности ученика. </w:t>
      </w:r>
      <w:proofErr w:type="gramStart"/>
      <w:r w:rsidRPr="0057179A">
        <w:t>Этот предмет обеспечивает формирование личностных универсальных действий: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умения мобилизовать свои личностные и физические ресурсы, освоение правил здорового и безопасного образа жизни.</w:t>
      </w:r>
      <w:proofErr w:type="gramEnd"/>
    </w:p>
    <w:p w:rsidR="005E36CA" w:rsidRPr="0006743B" w:rsidRDefault="005E36CA" w:rsidP="005E36CA">
      <w:pPr>
        <w:ind w:firstLine="851"/>
        <w:jc w:val="both"/>
        <w:rPr>
          <w:b/>
          <w:bCs/>
        </w:rPr>
      </w:pPr>
      <w:r w:rsidRPr="0006743B">
        <w:t xml:space="preserve">Предмет «Физическая культура» направлен на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образа жизни; воспитание дисциплинированности, доброжелательного отношения к товарищам, честности, отзывчивости. </w:t>
      </w:r>
    </w:p>
    <w:p w:rsidR="005E36CA" w:rsidRDefault="005E36CA" w:rsidP="005E36CA">
      <w:pPr>
        <w:ind w:firstLine="709"/>
        <w:jc w:val="center"/>
        <w:rPr>
          <w:b/>
          <w:bCs/>
        </w:rPr>
      </w:pPr>
    </w:p>
    <w:p w:rsidR="005E36CA" w:rsidRPr="0006743B" w:rsidRDefault="005E36CA" w:rsidP="005E36CA">
      <w:pPr>
        <w:ind w:firstLine="709"/>
        <w:jc w:val="center"/>
        <w:rPr>
          <w:b/>
          <w:bCs/>
        </w:rPr>
      </w:pPr>
      <w:r w:rsidRPr="0006743B">
        <w:rPr>
          <w:b/>
          <w:bCs/>
        </w:rPr>
        <w:t>Особенности реализации учебного плана во 2-4-х классах</w:t>
      </w:r>
    </w:p>
    <w:p w:rsidR="005E36CA" w:rsidRPr="0006743B" w:rsidRDefault="005E36CA" w:rsidP="005E36CA">
      <w:pPr>
        <w:ind w:firstLine="709"/>
        <w:jc w:val="center"/>
        <w:rPr>
          <w:b/>
          <w:bCs/>
        </w:rPr>
      </w:pPr>
    </w:p>
    <w:p w:rsidR="005E36CA" w:rsidRPr="0006743B" w:rsidRDefault="005E36CA" w:rsidP="005E36CA">
      <w:pPr>
        <w:ind w:firstLine="709"/>
        <w:jc w:val="both"/>
      </w:pPr>
      <w:r w:rsidRPr="0006743B">
        <w:t>Образовательная область «Филология» представлена предметами: русский язык, литературное чтение, английский язык. Преподавание русского языка, литературы, английского языка в начальной школе ведется на базовом уровне. Учебный предмет «Иностранный язык» изучается со 2 класса – 2 часа в неделю.</w:t>
      </w:r>
    </w:p>
    <w:p w:rsidR="005E36CA" w:rsidRPr="0006743B" w:rsidRDefault="005E36CA" w:rsidP="005E36CA">
      <w:pPr>
        <w:ind w:firstLine="709"/>
        <w:jc w:val="both"/>
      </w:pPr>
      <w:r w:rsidRPr="0006743B">
        <w:t>Образовательная область «Математика» представлена предметом: математика. Преподавание математики в начальной школе во 2-4 классах ведется на базовом уровне в  объеме  4  часов  в  неделю.</w:t>
      </w:r>
    </w:p>
    <w:p w:rsidR="005E36CA" w:rsidRPr="0006743B" w:rsidRDefault="005E36CA" w:rsidP="005E36CA">
      <w:pPr>
        <w:ind w:firstLine="709"/>
        <w:jc w:val="both"/>
      </w:pPr>
      <w:r w:rsidRPr="0006743B">
        <w:t>Образовательная область «Обществознание» представлена предметом «Окружающий мир» (человек, природа, общество).   Изучение  предмета</w:t>
      </w:r>
      <w:r w:rsidRPr="0006743B">
        <w:rPr>
          <w:b/>
          <w:bCs/>
        </w:rPr>
        <w:t xml:space="preserve">  «</w:t>
      </w:r>
      <w:r w:rsidRPr="0006743B">
        <w:t>Окружающий  мир»</w:t>
      </w:r>
      <w:r w:rsidRPr="0006743B">
        <w:rPr>
          <w:b/>
          <w:bCs/>
        </w:rPr>
        <w:t xml:space="preserve">  </w:t>
      </w:r>
      <w:r w:rsidRPr="0006743B">
        <w:t>в начальной школе во 2-4 классах ведется на базовом уровне в  объеме  2-х  часов  в  неделю.</w:t>
      </w:r>
      <w:r w:rsidRPr="0006743B">
        <w:rPr>
          <w:b/>
          <w:bCs/>
        </w:rPr>
        <w:t xml:space="preserve">  </w:t>
      </w:r>
    </w:p>
    <w:p w:rsidR="005E36CA" w:rsidRPr="0006743B" w:rsidRDefault="005E36CA" w:rsidP="005E36CA">
      <w:pPr>
        <w:ind w:firstLine="709"/>
        <w:jc w:val="both"/>
      </w:pPr>
      <w:r w:rsidRPr="0006743B">
        <w:t xml:space="preserve">На изучение предметов образовательной области «Искусство» (Музыка и </w:t>
      </w:r>
      <w:proofErr w:type="gramStart"/>
      <w:r w:rsidRPr="0006743B">
        <w:t>ИЗО</w:t>
      </w:r>
      <w:proofErr w:type="gramEnd"/>
      <w:r w:rsidRPr="0006743B">
        <w:t xml:space="preserve">) в  1-4  </w:t>
      </w:r>
      <w:proofErr w:type="gramStart"/>
      <w:r w:rsidRPr="0006743B">
        <w:t>классах</w:t>
      </w:r>
      <w:proofErr w:type="gramEnd"/>
      <w:r w:rsidRPr="0006743B">
        <w:t xml:space="preserve"> даётся по 1 часу  в  неделю.</w:t>
      </w:r>
    </w:p>
    <w:p w:rsidR="005E36CA" w:rsidRPr="0006743B" w:rsidRDefault="005E36CA" w:rsidP="005E36CA">
      <w:pPr>
        <w:ind w:firstLine="709"/>
        <w:jc w:val="both"/>
      </w:pPr>
      <w:r w:rsidRPr="0006743B">
        <w:t xml:space="preserve">Образовательная область «Технология» представлена предметом: технология. Образовательная  область  «Технология»  предусматривает  изучение  предмета  «Технология» </w:t>
      </w:r>
      <w:r w:rsidRPr="0006743B">
        <w:rPr>
          <w:b/>
          <w:bCs/>
        </w:rPr>
        <w:t xml:space="preserve"> </w:t>
      </w:r>
      <w:r w:rsidRPr="0006743B">
        <w:t xml:space="preserve">в  объеме  1 часа во 2-4 классах. </w:t>
      </w:r>
    </w:p>
    <w:p w:rsidR="005E36CA" w:rsidRPr="0006743B" w:rsidRDefault="005E36CA" w:rsidP="005E36CA">
      <w:pPr>
        <w:ind w:firstLine="709"/>
        <w:jc w:val="both"/>
      </w:pPr>
      <w:r w:rsidRPr="0006743B">
        <w:t xml:space="preserve">Образовательная область «Физическая культура» представлена предметом «Физическая культура».  На изучение данного предмета отводится 3  часа в неделю с 1-го по 4-й класс. Третий </w:t>
      </w:r>
      <w:r w:rsidRPr="0006743B">
        <w:lastRenderedPageBreak/>
        <w:t>час учебного предмета «Физическая культура» в 1-4 классах используется на увеличение двигательной активности и развитие физических качеств обучающихся.</w:t>
      </w:r>
    </w:p>
    <w:p w:rsidR="005E36CA" w:rsidRPr="0006743B" w:rsidRDefault="005E36CA" w:rsidP="005E36CA">
      <w:pPr>
        <w:shd w:val="clear" w:color="auto" w:fill="FFFFFF"/>
        <w:tabs>
          <w:tab w:val="left" w:pos="1003"/>
        </w:tabs>
        <w:ind w:firstLine="851"/>
        <w:jc w:val="both"/>
        <w:rPr>
          <w:color w:val="000000"/>
          <w:spacing w:val="-1"/>
        </w:rPr>
      </w:pPr>
      <w:proofErr w:type="gramStart"/>
      <w:r w:rsidRPr="0006743B">
        <w:t>В учебный план  4 класса введён комплексный учебный курс «Основы духовно-нравственной культуры народов России»  Учебный предмет «Основы духовно-нравственной культуры народов России» изучается в 4 классе 1 час в неделю (в соответствии с</w:t>
      </w:r>
      <w:r w:rsidRPr="0006743B">
        <w:rPr>
          <w:color w:val="000000"/>
          <w:spacing w:val="-1"/>
        </w:rPr>
        <w:t xml:space="preserve"> приказом Министерства образования и науки РФ от 01.02.2012 г. №74 «О внесении изменений в федеральный базисный учебный план и примерные учебные планы для образовательных учреждений российской Федерации, реализующих</w:t>
      </w:r>
      <w:proofErr w:type="gramEnd"/>
      <w:r w:rsidRPr="0006743B">
        <w:rPr>
          <w:color w:val="000000"/>
          <w:spacing w:val="-1"/>
        </w:rPr>
        <w:t xml:space="preserve"> программы общего образования, утверждённые приказом Министерства образования РФ от 09.03.2004 г. №1312»);</w:t>
      </w:r>
    </w:p>
    <w:p w:rsidR="005E36CA" w:rsidRPr="0006743B" w:rsidRDefault="005E36CA" w:rsidP="005E36CA">
      <w:pPr>
        <w:ind w:firstLine="709"/>
        <w:jc w:val="both"/>
      </w:pPr>
      <w:r w:rsidRPr="0006743B">
        <w:t>Этот учебный курс является культурологическим и направлен на развитие у младших школьников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и своей сопричастности к ним. Целью учебного курса «Основы духовно-нравственной культуры народов России» является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5E36CA" w:rsidRPr="0006743B" w:rsidRDefault="005E36CA" w:rsidP="005E36CA">
      <w:pPr>
        <w:jc w:val="both"/>
      </w:pPr>
      <w:r w:rsidRPr="0006743B">
        <w:tab/>
        <w:t>По учебному курсу «Основы духовно-нравственной культуры народов России» вводится безотметочная система оценивания. Объектами контроля по данному курсу являются достижение каждым учеником уровня обязательной подготовки и глубина сформированности учебных умений.</w:t>
      </w:r>
    </w:p>
    <w:p w:rsidR="005E36CA" w:rsidRPr="0006743B" w:rsidRDefault="005E36CA" w:rsidP="005E36CA">
      <w:pPr>
        <w:pStyle w:val="afff1"/>
        <w:ind w:firstLine="709"/>
        <w:jc w:val="left"/>
        <w:outlineLvl w:val="0"/>
        <w:rPr>
          <w:sz w:val="24"/>
          <w:szCs w:val="24"/>
        </w:rPr>
      </w:pPr>
      <w:proofErr w:type="gramStart"/>
      <w:r w:rsidRPr="0006743B">
        <w:rPr>
          <w:sz w:val="24"/>
          <w:szCs w:val="24"/>
        </w:rPr>
        <w:t>Домашние  задания во 2-4 классах  задаются  обучающимся  с  учётом  возможности  их  выполнения  в  следующих  пределах:  во  2х - 3х классах - до  1,5  часов,  в  4х классах - до  2х  часов (п. 10.30.</w:t>
      </w:r>
      <w:proofErr w:type="gramEnd"/>
      <w:r w:rsidRPr="0006743B">
        <w:rPr>
          <w:sz w:val="24"/>
          <w:szCs w:val="24"/>
        </w:rPr>
        <w:t xml:space="preserve">  </w:t>
      </w:r>
      <w:proofErr w:type="gramStart"/>
      <w:r w:rsidRPr="0006743B">
        <w:rPr>
          <w:sz w:val="24"/>
          <w:szCs w:val="24"/>
        </w:rPr>
        <w:t>СанПиН  2.4.2. 2821 - 10).</w:t>
      </w:r>
      <w:proofErr w:type="gramEnd"/>
    </w:p>
    <w:p w:rsidR="005E36CA" w:rsidRPr="0006743B" w:rsidRDefault="005E36CA" w:rsidP="005E36CA">
      <w:r w:rsidRPr="0006743B">
        <w:tab/>
        <w:t>Учебный предмет «Информатика и ИКТ», направленный на обеспечение всеобщей компьютерной грамотности, изучается в 3-4 классах в качестве учебного модуля в предметной области «Математика».</w:t>
      </w:r>
    </w:p>
    <w:p w:rsidR="00E2395D" w:rsidRPr="00E2395D" w:rsidRDefault="00E2395D" w:rsidP="00E2395D">
      <w:pPr>
        <w:spacing w:line="360" w:lineRule="auto"/>
        <w:contextualSpacing/>
        <w:jc w:val="right"/>
        <w:outlineLvl w:val="1"/>
        <w:rPr>
          <w:sz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E2395D" w:rsidRPr="00E2395D"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начального общего образования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годовой</w:t>
            </w:r>
          </w:p>
        </w:tc>
      </w:tr>
      <w:tr w:rsidR="00E2395D" w:rsidRPr="00E2395D" w:rsidTr="00746817">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rPr>
                <w:b/>
                <w:bCs/>
              </w:rPr>
            </w:pPr>
            <w:r w:rsidRPr="00E2395D">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1243C4" w:rsidP="00E2395D">
            <w:pPr>
              <w:tabs>
                <w:tab w:val="left" w:pos="4500"/>
                <w:tab w:val="left" w:pos="9180"/>
                <w:tab w:val="left" w:pos="9360"/>
              </w:tabs>
              <w:rPr>
                <w:b/>
                <w:bCs/>
              </w:rPr>
            </w:pPr>
            <w:r>
              <w:rPr>
                <w:noProof/>
              </w:rPr>
              <w:pict>
                <v:line id="Прямая соединительная линия 165835" o:spid="_x0000_s1026" style="position:absolute;flip:y;z-index:251664384;visibility:visible;mso-position-horizontal-relative:text;mso-position-vertical-relative:text" from="-.85pt,4.35pt" to="115.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"/>
              </w:pict>
            </w:r>
            <w:r w:rsidR="00E2395D" w:rsidRPr="00E2395D">
              <w:rPr>
                <w:b/>
                <w:bCs/>
              </w:rPr>
              <w:t xml:space="preserve">учебные </w:t>
            </w:r>
          </w:p>
          <w:p w:rsidR="00E2395D" w:rsidRPr="00E2395D" w:rsidRDefault="00E2395D" w:rsidP="00E2395D">
            <w:pPr>
              <w:tabs>
                <w:tab w:val="left" w:pos="4500"/>
                <w:tab w:val="left" w:pos="9180"/>
                <w:tab w:val="left" w:pos="9360"/>
              </w:tabs>
              <w:rPr>
                <w:b/>
                <w:bCs/>
              </w:rPr>
            </w:pPr>
            <w:r w:rsidRPr="00E2395D">
              <w:rPr>
                <w:b/>
                <w:bCs/>
              </w:rPr>
              <w:t xml:space="preserve">предметы </w:t>
            </w:r>
          </w:p>
          <w:p w:rsidR="00E2395D" w:rsidRPr="00E2395D" w:rsidRDefault="00E2395D" w:rsidP="00E2395D">
            <w:pPr>
              <w:spacing w:line="360" w:lineRule="auto"/>
              <w:jc w:val="right"/>
              <w:rPr>
                <w:b/>
              </w:rPr>
            </w:pPr>
            <w:r w:rsidRPr="00E2395D">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bCs/>
              </w:rPr>
            </w:pP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675</w:t>
            </w:r>
          </w:p>
        </w:tc>
      </w:tr>
      <w:tr w:rsidR="00E2395D" w:rsidRPr="00E2395D" w:rsidTr="00746817">
        <w:trPr>
          <w:trHeight w:val="375"/>
          <w:jc w:val="center"/>
        </w:trPr>
        <w:tc>
          <w:tcPr>
            <w:tcW w:w="1915"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204</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270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 xml:space="preserve">религиозных </w:t>
            </w:r>
            <w:r w:rsidRPr="00E2395D">
              <w:rPr>
                <w:rFonts w:eastAsia="@Arial Unicode MS"/>
                <w:color w:val="000000"/>
              </w:rPr>
              <w:lastRenderedPageBreak/>
              <w:t>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lastRenderedPageBreak/>
              <w:t xml:space="preserve">Основы </w:t>
            </w:r>
            <w:r w:rsidRPr="00E2395D">
              <w:rPr>
                <w:rFonts w:eastAsia="@Arial Unicode MS"/>
                <w:color w:val="000000"/>
              </w:rPr>
              <w:t xml:space="preserve">религиозных </w:t>
            </w:r>
            <w:r w:rsidRPr="00E2395D">
              <w:rPr>
                <w:rFonts w:eastAsia="@Arial Unicode MS"/>
                <w:color w:val="000000"/>
              </w:rPr>
              <w:lastRenderedPageBreak/>
              <w:t>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lastRenderedPageBreak/>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lastRenderedPageBreak/>
              <w:t>Искусство</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405</w:t>
            </w:r>
          </w:p>
        </w:tc>
      </w:tr>
      <w:tr w:rsidR="00E2395D" w:rsidRPr="00E2395D"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3073</w:t>
            </w:r>
          </w:p>
        </w:tc>
      </w:tr>
      <w:tr w:rsidR="00E2395D" w:rsidRPr="00E2395D"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w:t>
            </w:r>
            <w:r w:rsidR="00500815" w:rsidRPr="005E16B7">
              <w:rPr>
                <w:bCs/>
                <w:i/>
              </w:rPr>
              <w:t xml:space="preserve"> </w:t>
            </w:r>
            <w:r w:rsidRPr="00E2395D">
              <w:rPr>
                <w:bCs/>
                <w:i/>
              </w:rPr>
              <w:t>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268</w:t>
            </w:r>
          </w:p>
        </w:tc>
      </w:tr>
      <w:tr w:rsidR="00E2395D" w:rsidRPr="00E2395D"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sz w:val="28"/>
                <w:szCs w:val="28"/>
              </w:rPr>
            </w:pPr>
            <w:r w:rsidRPr="00E2395D">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3345</w:t>
            </w:r>
          </w:p>
        </w:tc>
      </w:tr>
    </w:tbl>
    <w:p w:rsidR="00E2395D" w:rsidRPr="00E2395D" w:rsidRDefault="00E2395D" w:rsidP="00E2395D">
      <w:pPr>
        <w:spacing w:line="360" w:lineRule="auto"/>
        <w:ind w:firstLine="709"/>
        <w:rPr>
          <w:sz w:val="28"/>
          <w:szCs w:val="28"/>
        </w:rPr>
      </w:pPr>
    </w:p>
    <w:p w:rsidR="00E2395D" w:rsidRPr="00E2395D" w:rsidRDefault="00E2395D" w:rsidP="00E2395D">
      <w:pPr>
        <w:rPr>
          <w:sz w:val="28"/>
          <w:szCs w:val="28"/>
        </w:rPr>
      </w:pPr>
      <w:r w:rsidRPr="00E2395D">
        <w:rPr>
          <w:sz w:val="28"/>
          <w:szCs w:val="28"/>
        </w:rPr>
        <w:br w:type="page"/>
      </w:r>
    </w:p>
    <w:p w:rsidR="00E2395D" w:rsidRPr="00E2395D" w:rsidRDefault="00E2395D" w:rsidP="00E2395D">
      <w:pPr>
        <w:spacing w:line="360" w:lineRule="auto"/>
        <w:ind w:firstLine="709"/>
        <w:jc w:val="right"/>
        <w:rPr>
          <w:sz w:val="28"/>
          <w:szCs w:val="28"/>
        </w:rPr>
      </w:pPr>
      <w:r w:rsidRPr="00E2395D">
        <w:rPr>
          <w:b/>
          <w:bCs/>
        </w:rPr>
        <w:lastRenderedPageBreak/>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 (5-дневная  неделя)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1243C4" w:rsidP="00E2395D">
            <w:pPr>
              <w:tabs>
                <w:tab w:val="left" w:pos="4500"/>
                <w:tab w:val="left" w:pos="9180"/>
                <w:tab w:val="left" w:pos="9360"/>
              </w:tabs>
              <w:spacing w:line="288" w:lineRule="auto"/>
              <w:rPr>
                <w:b/>
                <w:bCs/>
              </w:rPr>
            </w:pPr>
            <w:r>
              <w:rPr>
                <w:noProof/>
              </w:rPr>
              <w:pict>
                <v:line id="Прямая соединительная линия 9" o:spid="_x0000_s1028" style="position:absolute;flip:y;z-index:251665408;visibility:visible;mso-position-horizontal-relative:text;mso-position-vertical-relative:text"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15</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86</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w:t>
            </w:r>
            <w:r w:rsidR="00500815" w:rsidRPr="005E16B7">
              <w:rPr>
                <w:bCs/>
                <w:i/>
              </w:rPr>
              <w:t xml:space="preserve"> </w:t>
            </w:r>
            <w:r w:rsidRPr="00E2395D">
              <w:rPr>
                <w:bCs/>
                <w:i/>
              </w:rPr>
              <w:t>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90</w:t>
            </w:r>
          </w:p>
        </w:tc>
      </w:tr>
    </w:tbl>
    <w:p w:rsidR="00E2395D" w:rsidRPr="00E2395D" w:rsidRDefault="00E2395D" w:rsidP="00E2395D">
      <w:pPr>
        <w:spacing w:line="360" w:lineRule="auto"/>
        <w:ind w:firstLine="709"/>
        <w:rPr>
          <w:sz w:val="28"/>
          <w:szCs w:val="28"/>
        </w:rPr>
      </w:pPr>
    </w:p>
    <w:p w:rsidR="00653A76" w:rsidRPr="00732957" w:rsidRDefault="00653A76" w:rsidP="007B1E59">
      <w:pPr>
        <w:pStyle w:val="afd"/>
        <w:numPr>
          <w:ilvl w:val="1"/>
          <w:numId w:val="2"/>
        </w:numPr>
        <w:ind w:left="0" w:firstLine="709"/>
        <w:rPr>
          <w:sz w:val="24"/>
        </w:rPr>
      </w:pPr>
      <w:bookmarkStart w:id="197" w:name="_Toc288394108"/>
      <w:bookmarkStart w:id="198" w:name="_Toc288410575"/>
      <w:bookmarkStart w:id="199" w:name="_Toc288410704"/>
      <w:bookmarkStart w:id="200" w:name="_Toc424564343"/>
      <w:r w:rsidRPr="00732957">
        <w:rPr>
          <w:sz w:val="24"/>
        </w:rPr>
        <w:t>План внеурочной деятельности</w:t>
      </w:r>
      <w:bookmarkEnd w:id="197"/>
      <w:bookmarkEnd w:id="198"/>
      <w:bookmarkEnd w:id="199"/>
      <w:bookmarkEnd w:id="200"/>
    </w:p>
    <w:p w:rsidR="00732957" w:rsidRPr="00D036AE" w:rsidRDefault="00732957" w:rsidP="00BF4DDC">
      <w:pPr>
        <w:autoSpaceDE w:val="0"/>
        <w:ind w:firstLine="851"/>
        <w:jc w:val="both"/>
      </w:pPr>
      <w:proofErr w:type="gramStart"/>
      <w:r w:rsidRPr="00D036AE">
        <w:t>План внеурочной деятельности МОУ «Большегрызловская СОШ</w:t>
      </w:r>
      <w:r w:rsidR="00BF4DDC">
        <w:t>»  в 1-4</w:t>
      </w:r>
      <w:r w:rsidRPr="00D036AE">
        <w:t xml:space="preserve"> классах направлен на выполнение цели и задач основной образовательной программы начального  общего образования школы, в том числе на создание</w:t>
      </w:r>
      <w:r w:rsidRPr="00D036AE">
        <w:rPr>
          <w:b/>
          <w:bCs/>
        </w:rPr>
        <w:t xml:space="preserve"> </w:t>
      </w:r>
      <w:r w:rsidRPr="00D036AE">
        <w:t> условий для достижения обучающимися необходимого для жизни в обществе социального опыта и формирование принимаемой обществом системы ценностей, создание условий для многогранного развития и социализации каждого обучающегося в свободное от учёбы время, с</w:t>
      </w:r>
      <w:r w:rsidRPr="00D036AE">
        <w:rPr>
          <w:color w:val="000000"/>
        </w:rPr>
        <w:t>оздание воспитывающей</w:t>
      </w:r>
      <w:proofErr w:type="gramEnd"/>
      <w:r w:rsidRPr="00D036AE">
        <w:rPr>
          <w:color w:val="000000"/>
        </w:rPr>
        <w:t xml:space="preserve"> среды, обеспечивающей активизацию социальных, интеллектуальных интересов учащихся в свободное время, развитие здоровой,  творчески растущей личности, </w:t>
      </w:r>
      <w:r w:rsidRPr="00D036AE">
        <w:t xml:space="preserve">сформированной гражданской </w:t>
      </w:r>
      <w:r w:rsidRPr="00D036AE">
        <w:lastRenderedPageBreak/>
        <w:t>ответственностью и правовым самосознанием,</w:t>
      </w:r>
      <w:r w:rsidRPr="00D036AE">
        <w:rPr>
          <w:color w:val="000000"/>
        </w:rPr>
        <w:t xml:space="preserve">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r w:rsidRPr="00D036AE">
        <w:t xml:space="preserve"> (формирование потребности личности в высоконравственном поведении и воспитание социально активного, широко образованного гражданина)</w:t>
      </w:r>
      <w:r w:rsidRPr="00D036AE">
        <w:rPr>
          <w:color w:val="000000"/>
        </w:rPr>
        <w:t>.</w:t>
      </w:r>
      <w:r w:rsidRPr="00D036AE">
        <w:t xml:space="preserve"> </w:t>
      </w:r>
    </w:p>
    <w:p w:rsidR="00732957" w:rsidRPr="00D036AE" w:rsidRDefault="00732957" w:rsidP="00BF4DDC">
      <w:pPr>
        <w:autoSpaceDE w:val="0"/>
        <w:ind w:firstLine="851"/>
        <w:jc w:val="both"/>
      </w:pPr>
      <w:r w:rsidRPr="00D036AE">
        <w:t xml:space="preserve">План внеурочной деятельности является нормативным документом МОУ «Большегрызловская СОШ». </w:t>
      </w:r>
      <w:proofErr w:type="gramStart"/>
      <w:r w:rsidRPr="00D036AE">
        <w:t>Недельная нагрузка на каждого обучающегося не превышает предельно допустимую в 1-4 классах (не более 10 часов в неделю).</w:t>
      </w:r>
      <w:proofErr w:type="gramEnd"/>
    </w:p>
    <w:p w:rsidR="00732957" w:rsidRPr="00D036AE" w:rsidRDefault="00732957" w:rsidP="00BF4DDC">
      <w:pPr>
        <w:autoSpaceDE w:val="0"/>
        <w:ind w:firstLine="851"/>
        <w:jc w:val="both"/>
      </w:pPr>
      <w:r w:rsidRPr="00D036AE">
        <w:t>План внеурочной деятельности является инструментом в управлении качеством образования.</w:t>
      </w:r>
    </w:p>
    <w:p w:rsidR="00732957" w:rsidRPr="00D036AE" w:rsidRDefault="00732957" w:rsidP="00BF4DDC">
      <w:pPr>
        <w:autoSpaceDE w:val="0"/>
        <w:ind w:firstLine="851"/>
        <w:jc w:val="both"/>
      </w:pPr>
      <w:r w:rsidRPr="00D036AE">
        <w:t>Основополагающими принципами построения плана внеурочной деятельности являются:</w:t>
      </w:r>
    </w:p>
    <w:p w:rsidR="00732957" w:rsidRPr="00D036AE" w:rsidRDefault="00732957" w:rsidP="00732957">
      <w:pPr>
        <w:autoSpaceDE w:val="0"/>
      </w:pPr>
      <w:r w:rsidRPr="00D036AE">
        <w:t xml:space="preserve">  - вариативность, обеспечивающая индивидуальные потребности в образовании;</w:t>
      </w:r>
    </w:p>
    <w:p w:rsidR="00732957" w:rsidRPr="00D036AE" w:rsidRDefault="00732957" w:rsidP="00732957">
      <w:pPr>
        <w:autoSpaceDE w:val="0"/>
      </w:pPr>
      <w:r w:rsidRPr="00D036AE">
        <w:t xml:space="preserve">  - дифференциация с целью реализации возрастных особенностей обучающихся;</w:t>
      </w:r>
    </w:p>
    <w:p w:rsidR="00732957" w:rsidRPr="00D036AE" w:rsidRDefault="00732957" w:rsidP="00732957">
      <w:pPr>
        <w:autoSpaceDE w:val="0"/>
      </w:pPr>
      <w:r w:rsidRPr="00D036AE">
        <w:t xml:space="preserve">  - индивидуализация, позволяющая учитывать интересы, склонности и способности </w:t>
      </w:r>
      <w:proofErr w:type="gramStart"/>
      <w:r w:rsidRPr="00D036AE">
        <w:t>обучающихся</w:t>
      </w:r>
      <w:proofErr w:type="gramEnd"/>
      <w:r w:rsidRPr="00D036AE">
        <w:t>;</w:t>
      </w:r>
    </w:p>
    <w:p w:rsidR="00732957" w:rsidRPr="00D036AE" w:rsidRDefault="00732957" w:rsidP="00732957">
      <w:pPr>
        <w:autoSpaceDE w:val="0"/>
      </w:pPr>
      <w:r w:rsidRPr="00D036AE">
        <w:t xml:space="preserve">  - добровольность выбора курсов внеурочной деятельности;</w:t>
      </w:r>
    </w:p>
    <w:p w:rsidR="00732957" w:rsidRPr="00D036AE" w:rsidRDefault="00732957" w:rsidP="00732957">
      <w:pPr>
        <w:autoSpaceDE w:val="0"/>
      </w:pPr>
      <w:r w:rsidRPr="00D036AE">
        <w:t xml:space="preserve">  - учет потребностей обучающихся и их родителей;</w:t>
      </w:r>
    </w:p>
    <w:p w:rsidR="00732957" w:rsidRPr="00D036AE" w:rsidRDefault="00732957" w:rsidP="00732957">
      <w:pPr>
        <w:autoSpaceDE w:val="0"/>
      </w:pPr>
      <w:r w:rsidRPr="00D036AE">
        <w:t xml:space="preserve">  - разнообразие форм организации внеурочной деятельности.</w:t>
      </w:r>
    </w:p>
    <w:p w:rsidR="00732957" w:rsidRPr="00D036AE" w:rsidRDefault="00732957" w:rsidP="00732957">
      <w:pPr>
        <w:jc w:val="both"/>
        <w:rPr>
          <w:rStyle w:val="Zag11"/>
          <w:rFonts w:eastAsia="@Arial Unicode MS"/>
        </w:rPr>
      </w:pPr>
      <w:r w:rsidRPr="00D036AE">
        <w:rPr>
          <w:b/>
          <w:i/>
        </w:rPr>
        <w:tab/>
      </w:r>
      <w:r w:rsidRPr="00D036AE">
        <w:rPr>
          <w:rStyle w:val="Zag11"/>
          <w:rFonts w:eastAsia="@Arial Unicode MS"/>
        </w:rPr>
        <w:t>В соответствии с требованиями ФГОС НОО</w:t>
      </w:r>
      <w:r w:rsidRPr="00D036AE">
        <w:rPr>
          <w:rStyle w:val="Zag11"/>
          <w:rFonts w:eastAsia="@Arial Unicode MS"/>
          <w:b/>
          <w:bCs/>
        </w:rPr>
        <w:t xml:space="preserve"> </w:t>
      </w:r>
      <w:r w:rsidRPr="00D036AE">
        <w:rPr>
          <w:rStyle w:val="Zag11"/>
          <w:rFonts w:eastAsia="@Arial Unicode MS"/>
          <w:iCs/>
        </w:rPr>
        <w:t>внеурочная деятельность</w:t>
      </w:r>
      <w:r w:rsidRPr="00D036AE">
        <w:rPr>
          <w:rStyle w:val="Zag11"/>
          <w:rFonts w:eastAsia="@Arial Unicode MS"/>
          <w:i/>
          <w:iCs/>
        </w:rPr>
        <w:t xml:space="preserve"> </w:t>
      </w:r>
      <w:proofErr w:type="gramStart"/>
      <w:r w:rsidRPr="00D036AE">
        <w:rPr>
          <w:rStyle w:val="Zag11"/>
          <w:rFonts w:eastAsia="@Arial Unicode MS"/>
          <w:iCs/>
        </w:rPr>
        <w:t>обучающихся</w:t>
      </w:r>
      <w:proofErr w:type="gramEnd"/>
      <w:r w:rsidRPr="00D036AE">
        <w:rPr>
          <w:rStyle w:val="Zag11"/>
          <w:rFonts w:eastAsia="@Arial Unicode MS"/>
          <w:i/>
          <w:iCs/>
        </w:rPr>
        <w:t xml:space="preserve"> </w:t>
      </w:r>
      <w:r w:rsidRPr="00D036AE">
        <w:rPr>
          <w:rStyle w:val="Zag11"/>
          <w:rFonts w:eastAsia="@Arial Unicode MS"/>
        </w:rPr>
        <w:t>организуется по 5 направлениям:</w:t>
      </w:r>
    </w:p>
    <w:p w:rsidR="00732957" w:rsidRPr="00D036AE" w:rsidRDefault="00732957" w:rsidP="00732957">
      <w:pPr>
        <w:jc w:val="both"/>
        <w:rPr>
          <w:rStyle w:val="Zag11"/>
          <w:rFonts w:eastAsia="@Arial Unicode MS"/>
        </w:rPr>
      </w:pPr>
    </w:p>
    <w:tbl>
      <w:tblPr>
        <w:tblStyle w:val="afff3"/>
        <w:tblW w:w="0" w:type="auto"/>
        <w:tblLook w:val="04A0" w:firstRow="1" w:lastRow="0" w:firstColumn="1" w:lastColumn="0" w:noHBand="0" w:noVBand="1"/>
      </w:tblPr>
      <w:tblGrid>
        <w:gridCol w:w="3510"/>
        <w:gridCol w:w="6769"/>
      </w:tblGrid>
      <w:tr w:rsidR="00732957" w:rsidRPr="00D036AE" w:rsidTr="00732957">
        <w:tc>
          <w:tcPr>
            <w:tcW w:w="3510" w:type="dxa"/>
          </w:tcPr>
          <w:p w:rsidR="00732957" w:rsidRPr="00D036AE" w:rsidRDefault="00732957" w:rsidP="00732957">
            <w:pPr>
              <w:jc w:val="center"/>
              <w:rPr>
                <w:rStyle w:val="Zag11"/>
                <w:rFonts w:ascii="Times New Roman" w:eastAsia="@Arial Unicode MS" w:hAnsi="Times New Roman" w:cs="Times New Roman"/>
                <w:sz w:val="24"/>
                <w:szCs w:val="24"/>
              </w:rPr>
            </w:pPr>
            <w:r w:rsidRPr="00D036AE">
              <w:rPr>
                <w:rStyle w:val="Zag11"/>
                <w:rFonts w:ascii="Times New Roman" w:eastAsia="@Arial Unicode MS" w:hAnsi="Times New Roman" w:cs="Times New Roman"/>
                <w:sz w:val="24"/>
                <w:szCs w:val="24"/>
              </w:rPr>
              <w:t>Направление</w:t>
            </w:r>
          </w:p>
        </w:tc>
        <w:tc>
          <w:tcPr>
            <w:tcW w:w="6769" w:type="dxa"/>
          </w:tcPr>
          <w:p w:rsidR="00732957" w:rsidRPr="00D036AE" w:rsidRDefault="00732957" w:rsidP="00732957">
            <w:pPr>
              <w:jc w:val="center"/>
              <w:rPr>
                <w:rStyle w:val="Zag11"/>
                <w:rFonts w:ascii="Times New Roman" w:eastAsia="@Arial Unicode MS" w:hAnsi="Times New Roman" w:cs="Times New Roman"/>
                <w:sz w:val="24"/>
                <w:szCs w:val="24"/>
              </w:rPr>
            </w:pPr>
            <w:r w:rsidRPr="00D036AE">
              <w:rPr>
                <w:rStyle w:val="Zag11"/>
                <w:rFonts w:ascii="Times New Roman" w:eastAsia="@Arial Unicode MS" w:hAnsi="Times New Roman" w:cs="Times New Roman"/>
                <w:sz w:val="24"/>
                <w:szCs w:val="24"/>
              </w:rPr>
              <w:t>Решаемые задачи</w:t>
            </w:r>
          </w:p>
        </w:tc>
      </w:tr>
      <w:tr w:rsidR="00732957" w:rsidRPr="00D036AE" w:rsidTr="00732957">
        <w:tc>
          <w:tcPr>
            <w:tcW w:w="3510" w:type="dxa"/>
          </w:tcPr>
          <w:p w:rsidR="00732957" w:rsidRPr="00D036AE" w:rsidRDefault="00732957" w:rsidP="00732957">
            <w:pPr>
              <w:jc w:val="both"/>
              <w:rPr>
                <w:rStyle w:val="Zag11"/>
                <w:rFonts w:ascii="Times New Roman" w:eastAsia="@Arial Unicode MS" w:hAnsi="Times New Roman" w:cs="Times New Roman"/>
                <w:sz w:val="24"/>
                <w:szCs w:val="24"/>
              </w:rPr>
            </w:pPr>
            <w:r w:rsidRPr="00D036AE">
              <w:rPr>
                <w:rStyle w:val="Zag11"/>
                <w:rFonts w:ascii="Times New Roman" w:eastAsia="@Arial Unicode MS" w:hAnsi="Times New Roman" w:cs="Times New Roman"/>
                <w:sz w:val="24"/>
                <w:szCs w:val="24"/>
              </w:rPr>
              <w:t>Спортивн</w:t>
            </w:r>
            <w:proofErr w:type="gramStart"/>
            <w:r w:rsidRPr="00D036AE">
              <w:rPr>
                <w:rStyle w:val="Zag11"/>
                <w:rFonts w:ascii="Times New Roman" w:eastAsia="@Arial Unicode MS" w:hAnsi="Times New Roman" w:cs="Times New Roman"/>
                <w:sz w:val="24"/>
                <w:szCs w:val="24"/>
              </w:rPr>
              <w:t>о-</w:t>
            </w:r>
            <w:proofErr w:type="gramEnd"/>
            <w:r w:rsidRPr="00D036AE">
              <w:rPr>
                <w:rStyle w:val="Zag11"/>
                <w:rFonts w:ascii="Times New Roman" w:eastAsia="@Arial Unicode MS" w:hAnsi="Times New Roman" w:cs="Times New Roman"/>
                <w:sz w:val="24"/>
                <w:szCs w:val="24"/>
              </w:rPr>
              <w:t xml:space="preserve"> оздоровительное</w:t>
            </w:r>
          </w:p>
        </w:tc>
        <w:tc>
          <w:tcPr>
            <w:tcW w:w="6769" w:type="dxa"/>
          </w:tcPr>
          <w:p w:rsidR="00732957" w:rsidRPr="00D036AE" w:rsidRDefault="00732957" w:rsidP="00732957">
            <w:pPr>
              <w:jc w:val="both"/>
              <w:rPr>
                <w:rStyle w:val="Zag11"/>
                <w:rFonts w:ascii="Times New Roman" w:eastAsia="@Arial Unicode MS" w:hAnsi="Times New Roman" w:cs="Times New Roman"/>
                <w:sz w:val="24"/>
                <w:szCs w:val="24"/>
              </w:rPr>
            </w:pPr>
            <w:r w:rsidRPr="00D036AE">
              <w:rPr>
                <w:rStyle w:val="Zag11"/>
                <w:rFonts w:ascii="Times New Roman" w:eastAsia="@Arial Unicode MS" w:hAnsi="Times New Roman" w:cs="Times New Roman"/>
                <w:sz w:val="24"/>
                <w:szCs w:val="24"/>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732957" w:rsidRPr="00D036AE" w:rsidTr="00732957">
        <w:tc>
          <w:tcPr>
            <w:tcW w:w="3510" w:type="dxa"/>
          </w:tcPr>
          <w:p w:rsidR="00732957" w:rsidRPr="00D036AE" w:rsidRDefault="00732957" w:rsidP="00732957">
            <w:pPr>
              <w:jc w:val="both"/>
              <w:rPr>
                <w:rStyle w:val="Zag11"/>
                <w:rFonts w:ascii="Times New Roman" w:eastAsia="@Arial Unicode MS" w:hAnsi="Times New Roman" w:cs="Times New Roman"/>
                <w:sz w:val="24"/>
                <w:szCs w:val="24"/>
              </w:rPr>
            </w:pPr>
            <w:r w:rsidRPr="00D036AE">
              <w:rPr>
                <w:rStyle w:val="Zag11"/>
                <w:rFonts w:ascii="Times New Roman" w:eastAsia="@Arial Unicode MS" w:hAnsi="Times New Roman" w:cs="Times New Roman"/>
                <w:sz w:val="24"/>
                <w:szCs w:val="24"/>
              </w:rPr>
              <w:t>Духовно-нравственное</w:t>
            </w:r>
          </w:p>
        </w:tc>
        <w:tc>
          <w:tcPr>
            <w:tcW w:w="6769" w:type="dxa"/>
          </w:tcPr>
          <w:p w:rsidR="00732957" w:rsidRPr="00D036AE" w:rsidRDefault="00732957" w:rsidP="00732957">
            <w:pPr>
              <w:jc w:val="both"/>
              <w:rPr>
                <w:rStyle w:val="Zag11"/>
                <w:rFonts w:ascii="Times New Roman" w:eastAsia="@Arial Unicode MS" w:hAnsi="Times New Roman" w:cs="Times New Roman"/>
                <w:sz w:val="24"/>
                <w:szCs w:val="24"/>
              </w:rPr>
            </w:pPr>
            <w:r w:rsidRPr="00D036AE">
              <w:rPr>
                <w:rStyle w:val="Zag11"/>
                <w:rFonts w:ascii="Times New Roman" w:eastAsia="@Arial Unicode MS" w:hAnsi="Times New Roman" w:cs="Times New Roman"/>
                <w:sz w:val="24"/>
                <w:szCs w:val="24"/>
              </w:rPr>
              <w:t>Помочь младшему школьнику научиться понимать себя. Взаимодействовать с ребятами, учителями и родителями, найти свое место в школьной жизни. Воспитание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своего народа. Формирование нравственных качеств, устойчивых положительных привычек.</w:t>
            </w:r>
          </w:p>
        </w:tc>
      </w:tr>
      <w:tr w:rsidR="00732957" w:rsidRPr="00D036AE" w:rsidTr="00732957">
        <w:tc>
          <w:tcPr>
            <w:tcW w:w="3510" w:type="dxa"/>
          </w:tcPr>
          <w:p w:rsidR="00732957" w:rsidRPr="00D036AE" w:rsidRDefault="00732957" w:rsidP="00732957">
            <w:pPr>
              <w:jc w:val="both"/>
              <w:rPr>
                <w:rStyle w:val="Zag11"/>
                <w:rFonts w:ascii="Times New Roman" w:eastAsia="@Arial Unicode MS" w:hAnsi="Times New Roman" w:cs="Times New Roman"/>
                <w:sz w:val="24"/>
                <w:szCs w:val="24"/>
              </w:rPr>
            </w:pPr>
            <w:r w:rsidRPr="00D036AE">
              <w:rPr>
                <w:rStyle w:val="Zag11"/>
                <w:rFonts w:ascii="Times New Roman" w:eastAsia="@Arial Unicode MS" w:hAnsi="Times New Roman" w:cs="Times New Roman"/>
                <w:sz w:val="24"/>
                <w:szCs w:val="24"/>
              </w:rPr>
              <w:t>Социальное</w:t>
            </w:r>
          </w:p>
        </w:tc>
        <w:tc>
          <w:tcPr>
            <w:tcW w:w="6769" w:type="dxa"/>
          </w:tcPr>
          <w:p w:rsidR="00732957" w:rsidRPr="00D036AE" w:rsidRDefault="00732957" w:rsidP="00732957">
            <w:pPr>
              <w:jc w:val="both"/>
              <w:rPr>
                <w:rStyle w:val="Zag11"/>
                <w:rFonts w:ascii="Times New Roman" w:eastAsia="@Arial Unicode MS" w:hAnsi="Times New Roman" w:cs="Times New Roman"/>
                <w:sz w:val="24"/>
                <w:szCs w:val="24"/>
              </w:rPr>
            </w:pPr>
            <w:r w:rsidRPr="00D036AE">
              <w:rPr>
                <w:rStyle w:val="Zag11"/>
                <w:rFonts w:ascii="Times New Roman" w:eastAsia="@Arial Unicode MS" w:hAnsi="Times New Roman" w:cs="Times New Roman"/>
                <w:sz w:val="24"/>
                <w:szCs w:val="24"/>
              </w:rPr>
              <w:t>Формирование таких ценностей, как познание, истина, целеустремленность, социально значимой деятельности.</w:t>
            </w:r>
          </w:p>
        </w:tc>
      </w:tr>
      <w:tr w:rsidR="00732957" w:rsidRPr="00D036AE" w:rsidTr="00732957">
        <w:tc>
          <w:tcPr>
            <w:tcW w:w="3510" w:type="dxa"/>
          </w:tcPr>
          <w:p w:rsidR="00732957" w:rsidRPr="00D036AE" w:rsidRDefault="00732957" w:rsidP="00732957">
            <w:pPr>
              <w:jc w:val="both"/>
              <w:rPr>
                <w:rStyle w:val="Zag11"/>
                <w:rFonts w:ascii="Times New Roman" w:eastAsia="@Arial Unicode MS" w:hAnsi="Times New Roman" w:cs="Times New Roman"/>
                <w:sz w:val="24"/>
                <w:szCs w:val="24"/>
              </w:rPr>
            </w:pPr>
            <w:r w:rsidRPr="00D036AE">
              <w:rPr>
                <w:rStyle w:val="Zag11"/>
                <w:rFonts w:ascii="Times New Roman" w:eastAsia="@Arial Unicode MS" w:hAnsi="Times New Roman" w:cs="Times New Roman"/>
                <w:sz w:val="24"/>
                <w:szCs w:val="24"/>
              </w:rPr>
              <w:t>Общеинтеллектуальное</w:t>
            </w:r>
          </w:p>
        </w:tc>
        <w:tc>
          <w:tcPr>
            <w:tcW w:w="6769" w:type="dxa"/>
          </w:tcPr>
          <w:p w:rsidR="00732957" w:rsidRPr="00D036AE" w:rsidRDefault="00732957" w:rsidP="00732957">
            <w:pPr>
              <w:jc w:val="both"/>
              <w:rPr>
                <w:rStyle w:val="Zag11"/>
                <w:rFonts w:ascii="Times New Roman" w:eastAsia="@Arial Unicode MS" w:hAnsi="Times New Roman" w:cs="Times New Roman"/>
                <w:sz w:val="24"/>
                <w:szCs w:val="24"/>
              </w:rPr>
            </w:pPr>
            <w:r w:rsidRPr="00D036AE">
              <w:rPr>
                <w:rStyle w:val="Zag11"/>
                <w:rFonts w:ascii="Times New Roman" w:eastAsia="@Arial Unicode MS" w:hAnsi="Times New Roman" w:cs="Times New Roman"/>
                <w:sz w:val="24"/>
                <w:szCs w:val="24"/>
              </w:rPr>
              <w:t>Обогащение запаса учащихся языковыми знаниями, способствование формированию мировоззрения, эрудиции, кругозора. Формирование нестандартного мышления.</w:t>
            </w:r>
          </w:p>
        </w:tc>
      </w:tr>
      <w:tr w:rsidR="00732957" w:rsidRPr="00D036AE" w:rsidTr="00732957">
        <w:tc>
          <w:tcPr>
            <w:tcW w:w="3510" w:type="dxa"/>
          </w:tcPr>
          <w:p w:rsidR="00732957" w:rsidRPr="00D036AE" w:rsidRDefault="00732957" w:rsidP="00732957">
            <w:pPr>
              <w:jc w:val="both"/>
              <w:rPr>
                <w:rStyle w:val="Zag11"/>
                <w:rFonts w:ascii="Times New Roman" w:eastAsia="@Arial Unicode MS" w:hAnsi="Times New Roman" w:cs="Times New Roman"/>
                <w:sz w:val="24"/>
                <w:szCs w:val="24"/>
              </w:rPr>
            </w:pPr>
            <w:r w:rsidRPr="00D036AE">
              <w:rPr>
                <w:rStyle w:val="Zag11"/>
                <w:rFonts w:ascii="Times New Roman" w:eastAsia="@Arial Unicode MS" w:hAnsi="Times New Roman" w:cs="Times New Roman"/>
                <w:sz w:val="24"/>
                <w:szCs w:val="24"/>
              </w:rPr>
              <w:t>Общекультурное</w:t>
            </w:r>
          </w:p>
        </w:tc>
        <w:tc>
          <w:tcPr>
            <w:tcW w:w="6769" w:type="dxa"/>
          </w:tcPr>
          <w:p w:rsidR="00732957" w:rsidRPr="00D036AE" w:rsidRDefault="00732957" w:rsidP="00732957">
            <w:pPr>
              <w:jc w:val="both"/>
              <w:rPr>
                <w:rStyle w:val="Zag11"/>
                <w:rFonts w:ascii="Times New Roman" w:eastAsia="@Arial Unicode MS" w:hAnsi="Times New Roman" w:cs="Times New Roman"/>
                <w:sz w:val="24"/>
                <w:szCs w:val="24"/>
              </w:rPr>
            </w:pPr>
            <w:r w:rsidRPr="00D036AE">
              <w:rPr>
                <w:rStyle w:val="Zag11"/>
                <w:rFonts w:ascii="Times New Roman" w:eastAsia="@Arial Unicode MS" w:hAnsi="Times New Roman" w:cs="Times New Roman"/>
                <w:sz w:val="24"/>
                <w:szCs w:val="24"/>
              </w:rPr>
              <w:t>Развитие эмоциональной сферы ребенка, чувства прекрасного, творческих способностей, формирование коммуникативной и общекультурной компетенций. Развитие в ребенке природных задатков, творческого потенциала, специальных способностей, позволяющих самореализоваться в различных видах и формах художественн</w:t>
            </w:r>
            <w:proofErr w:type="gramStart"/>
            <w:r w:rsidRPr="00D036AE">
              <w:rPr>
                <w:rStyle w:val="Zag11"/>
                <w:rFonts w:ascii="Times New Roman" w:eastAsia="@Arial Unicode MS" w:hAnsi="Times New Roman" w:cs="Times New Roman"/>
                <w:sz w:val="24"/>
                <w:szCs w:val="24"/>
              </w:rPr>
              <w:t>о-</w:t>
            </w:r>
            <w:proofErr w:type="gramEnd"/>
            <w:r w:rsidRPr="00D036AE">
              <w:rPr>
                <w:rStyle w:val="Zag11"/>
                <w:rFonts w:ascii="Times New Roman" w:eastAsia="@Arial Unicode MS" w:hAnsi="Times New Roman" w:cs="Times New Roman"/>
                <w:sz w:val="24"/>
                <w:szCs w:val="24"/>
              </w:rPr>
              <w:t xml:space="preserve"> творческой деятельности, постижение ребенком духовного содержания искусства, его образного языка и возможностей различных, художественных материалов.</w:t>
            </w:r>
          </w:p>
        </w:tc>
      </w:tr>
    </w:tbl>
    <w:p w:rsidR="00732957" w:rsidRPr="00D036AE" w:rsidRDefault="00732957" w:rsidP="00732957">
      <w:pPr>
        <w:jc w:val="both"/>
        <w:rPr>
          <w:rStyle w:val="Zag11"/>
          <w:rFonts w:eastAsia="@Arial Unicode MS"/>
        </w:rPr>
      </w:pPr>
      <w:r w:rsidRPr="00D036AE">
        <w:rPr>
          <w:rStyle w:val="Zag11"/>
          <w:rFonts w:eastAsia="@Arial Unicode MS"/>
        </w:rPr>
        <w:t xml:space="preserve">       </w:t>
      </w:r>
    </w:p>
    <w:p w:rsidR="00732957" w:rsidRPr="00D036AE" w:rsidRDefault="00732957" w:rsidP="00732957">
      <w:pPr>
        <w:jc w:val="both"/>
        <w:rPr>
          <w:rStyle w:val="Zag11"/>
          <w:rFonts w:eastAsia="@Arial Unicode MS"/>
        </w:rPr>
      </w:pPr>
      <w:r w:rsidRPr="00D036AE">
        <w:rPr>
          <w:rStyle w:val="Zag11"/>
          <w:rFonts w:eastAsia="@Arial Unicode MS"/>
        </w:rPr>
        <w:t xml:space="preserve">Внеурочная деятельность направлена на достижение личностных и метапредметных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 </w:t>
      </w:r>
    </w:p>
    <w:p w:rsidR="00732957" w:rsidRPr="00D036AE" w:rsidRDefault="00732957" w:rsidP="00732957">
      <w:pPr>
        <w:jc w:val="both"/>
        <w:rPr>
          <w:rStyle w:val="Zag11"/>
          <w:rFonts w:eastAsia="@Arial Unicode MS"/>
        </w:rPr>
      </w:pPr>
    </w:p>
    <w:tbl>
      <w:tblPr>
        <w:tblStyle w:val="afff3"/>
        <w:tblW w:w="0" w:type="auto"/>
        <w:tblLook w:val="04A0" w:firstRow="1" w:lastRow="0" w:firstColumn="1" w:lastColumn="0" w:noHBand="0" w:noVBand="1"/>
      </w:tblPr>
      <w:tblGrid>
        <w:gridCol w:w="5139"/>
        <w:gridCol w:w="5140"/>
      </w:tblGrid>
      <w:tr w:rsidR="00732957" w:rsidRPr="00D036AE" w:rsidTr="00732957">
        <w:tc>
          <w:tcPr>
            <w:tcW w:w="5139" w:type="dxa"/>
          </w:tcPr>
          <w:p w:rsidR="00732957" w:rsidRPr="00D036AE" w:rsidRDefault="00732957" w:rsidP="00732957">
            <w:pPr>
              <w:jc w:val="both"/>
              <w:rPr>
                <w:rStyle w:val="Zag11"/>
                <w:rFonts w:ascii="Times New Roman" w:eastAsia="@Arial Unicode MS" w:hAnsi="Times New Roman" w:cs="Times New Roman"/>
                <w:sz w:val="24"/>
                <w:szCs w:val="24"/>
              </w:rPr>
            </w:pPr>
            <w:r w:rsidRPr="00D036AE">
              <w:rPr>
                <w:rStyle w:val="Zag11"/>
                <w:rFonts w:ascii="Times New Roman" w:eastAsia="@Arial Unicode MS" w:hAnsi="Times New Roman" w:cs="Times New Roman"/>
                <w:sz w:val="24"/>
                <w:szCs w:val="24"/>
              </w:rPr>
              <w:lastRenderedPageBreak/>
              <w:t>личностные результаты – готовность и способность обучающихся к саморазвитию, сформированность мотивации к учению и познанию, ценностн</w:t>
            </w:r>
            <w:proofErr w:type="gramStart"/>
            <w:r w:rsidRPr="00D036AE">
              <w:rPr>
                <w:rStyle w:val="Zag11"/>
                <w:rFonts w:ascii="Times New Roman" w:eastAsia="@Arial Unicode MS" w:hAnsi="Times New Roman" w:cs="Times New Roman"/>
                <w:sz w:val="24"/>
                <w:szCs w:val="24"/>
              </w:rPr>
              <w:t>о-</w:t>
            </w:r>
            <w:proofErr w:type="gramEnd"/>
            <w:r w:rsidRPr="00D036AE">
              <w:rPr>
                <w:rStyle w:val="Zag11"/>
                <w:rFonts w:ascii="Times New Roman" w:eastAsia="@Arial Unicode MS" w:hAnsi="Times New Roman" w:cs="Times New Roman"/>
                <w:sz w:val="24"/>
                <w:szCs w:val="24"/>
              </w:rPr>
              <w:t xml:space="preserve"> смысловые установки выпускников начальной школы, отражающие их индивидуально- личностные позиции, социальные компетентности, личностные качества; сформированность основ российской, гражданской идентичности</w:t>
            </w:r>
          </w:p>
        </w:tc>
        <w:tc>
          <w:tcPr>
            <w:tcW w:w="5140" w:type="dxa"/>
          </w:tcPr>
          <w:p w:rsidR="00732957" w:rsidRPr="00D036AE" w:rsidRDefault="00732957" w:rsidP="00732957">
            <w:pPr>
              <w:jc w:val="both"/>
              <w:rPr>
                <w:rStyle w:val="Zag11"/>
                <w:rFonts w:ascii="Times New Roman" w:eastAsia="@Arial Unicode MS" w:hAnsi="Times New Roman" w:cs="Times New Roman"/>
                <w:sz w:val="24"/>
                <w:szCs w:val="24"/>
              </w:rPr>
            </w:pPr>
            <w:r w:rsidRPr="00D036AE">
              <w:rPr>
                <w:rStyle w:val="Zag11"/>
                <w:rFonts w:ascii="Times New Roman" w:eastAsia="@Arial Unicode MS" w:hAnsi="Times New Roman" w:cs="Times New Roman"/>
                <w:sz w:val="24"/>
                <w:szCs w:val="24"/>
              </w:rPr>
              <w:t>метапредметные результат</w:t>
            </w:r>
            <w:proofErr w:type="gramStart"/>
            <w:r w:rsidRPr="00D036AE">
              <w:rPr>
                <w:rStyle w:val="Zag11"/>
                <w:rFonts w:ascii="Times New Roman" w:eastAsia="@Arial Unicode MS" w:hAnsi="Times New Roman" w:cs="Times New Roman"/>
                <w:sz w:val="24"/>
                <w:szCs w:val="24"/>
              </w:rPr>
              <w:t>ы-</w:t>
            </w:r>
            <w:proofErr w:type="gramEnd"/>
            <w:r w:rsidRPr="00D036AE">
              <w:rPr>
                <w:rStyle w:val="Zag11"/>
                <w:rFonts w:ascii="Times New Roman" w:eastAsia="@Arial Unicode MS" w:hAnsi="Times New Roman" w:cs="Times New Roman"/>
                <w:sz w:val="24"/>
                <w:szCs w:val="24"/>
              </w:rPr>
              <w:t xml:space="preserve"> освоенные обучающимися УУД (познавательные, регулятивные и коммуникативные)</w:t>
            </w:r>
          </w:p>
        </w:tc>
      </w:tr>
    </w:tbl>
    <w:p w:rsidR="00732957" w:rsidRPr="00D036AE" w:rsidRDefault="00732957" w:rsidP="00732957">
      <w:pPr>
        <w:jc w:val="both"/>
        <w:rPr>
          <w:rStyle w:val="Zag11"/>
          <w:rFonts w:eastAsia="@Arial Unicode MS"/>
        </w:rPr>
      </w:pPr>
      <w:r w:rsidRPr="00D036AE">
        <w:rPr>
          <w:rStyle w:val="Zag11"/>
          <w:rFonts w:eastAsia="@Arial Unicode MS"/>
        </w:rPr>
        <w:t xml:space="preserve">      </w:t>
      </w:r>
    </w:p>
    <w:p w:rsidR="00732957" w:rsidRPr="00D036AE" w:rsidRDefault="00732957" w:rsidP="00BF4DDC">
      <w:pPr>
        <w:shd w:val="clear" w:color="auto" w:fill="FFFFFF"/>
        <w:jc w:val="both"/>
        <w:rPr>
          <w:color w:val="000000"/>
        </w:rPr>
      </w:pPr>
      <w:r w:rsidRPr="00D036AE">
        <w:rPr>
          <w:color w:val="000000"/>
        </w:rPr>
        <w:t>Оценка достижений результатов внеурочной деятельности осуществляется на уровнях:</w:t>
      </w:r>
    </w:p>
    <w:p w:rsidR="00732957" w:rsidRPr="00D036AE" w:rsidRDefault="00732957" w:rsidP="007B1E59">
      <w:pPr>
        <w:numPr>
          <w:ilvl w:val="0"/>
          <w:numId w:val="72"/>
        </w:numPr>
        <w:shd w:val="clear" w:color="auto" w:fill="FFFFFF"/>
        <w:jc w:val="both"/>
        <w:rPr>
          <w:color w:val="000000"/>
        </w:rPr>
      </w:pPr>
      <w:proofErr w:type="gramStart"/>
      <w:r w:rsidRPr="00D036AE">
        <w:rPr>
          <w:color w:val="000000"/>
        </w:rPr>
        <w:t>представление коллективного результата деятельности группы обучающихся в рамках одного направления (результаты работы кружка, детского объединения, системы мероприятий, выставка работ, праздник, презентация, КВН, фестиваль, соревнования и т.п.) 1 раз в полугодие;</w:t>
      </w:r>
      <w:proofErr w:type="gramEnd"/>
    </w:p>
    <w:p w:rsidR="00732957" w:rsidRPr="00D036AE" w:rsidRDefault="00732957" w:rsidP="007B1E59">
      <w:pPr>
        <w:numPr>
          <w:ilvl w:val="0"/>
          <w:numId w:val="72"/>
        </w:numPr>
        <w:shd w:val="clear" w:color="auto" w:fill="FFFFFF"/>
        <w:jc w:val="both"/>
        <w:rPr>
          <w:color w:val="000000"/>
        </w:rPr>
      </w:pPr>
      <w:r w:rsidRPr="00D036AE">
        <w:rPr>
          <w:color w:val="000000"/>
        </w:rPr>
        <w:t>качественная и количественная оценка эффективности деятельности ОУ по направлениям вне</w:t>
      </w:r>
      <w:r w:rsidRPr="00D036AE">
        <w:rPr>
          <w:color w:val="000000"/>
        </w:rPr>
        <w:softHyphen/>
        <w:t>урочной деятельности на основании суммирования индивидуальных результатов обучающихся.</w:t>
      </w:r>
    </w:p>
    <w:p w:rsidR="00BF4DDC" w:rsidRPr="0057179A" w:rsidRDefault="00732957" w:rsidP="00BF4DDC">
      <w:pPr>
        <w:shd w:val="clear" w:color="auto" w:fill="FFFFFF"/>
        <w:jc w:val="both"/>
      </w:pPr>
      <w:r w:rsidRPr="00D036AE">
        <w:rPr>
          <w:rStyle w:val="Zag11"/>
          <w:rFonts w:eastAsia="@Arial Unicode MS"/>
        </w:rPr>
        <w:t xml:space="preserve">      </w:t>
      </w:r>
      <w:r w:rsidR="00BF4DDC" w:rsidRPr="0057179A">
        <w:rPr>
          <w:u w:val="single"/>
        </w:rPr>
        <w:t>Духовно-нравственное воспитание и развитие</w:t>
      </w:r>
    </w:p>
    <w:p w:rsidR="00BF4DDC" w:rsidRPr="0057179A" w:rsidRDefault="00BF4DDC" w:rsidP="00BF4DDC">
      <w:pPr>
        <w:shd w:val="clear" w:color="auto" w:fill="FFFFFF"/>
        <w:jc w:val="both"/>
      </w:pPr>
      <w:r w:rsidRPr="0057179A">
        <w:t>Целесообразность 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гимназии, семьи и других институтов общества.</w:t>
      </w:r>
    </w:p>
    <w:p w:rsidR="00BF4DDC" w:rsidRPr="0057179A" w:rsidRDefault="00BF4DDC" w:rsidP="00BF4DDC">
      <w:pPr>
        <w:shd w:val="clear" w:color="auto" w:fill="FFFFFF"/>
        <w:jc w:val="both"/>
      </w:pPr>
      <w:r w:rsidRPr="0057179A">
        <w:t>В основу работы по данному направлению положены ключевые воспитательные задачи, базовые национальные ценности российского общества.</w:t>
      </w:r>
    </w:p>
    <w:p w:rsidR="00BF4DDC" w:rsidRPr="0057179A" w:rsidRDefault="00BF4DDC" w:rsidP="00BF4DDC">
      <w:pPr>
        <w:shd w:val="clear" w:color="auto" w:fill="FFFFFF"/>
        <w:jc w:val="both"/>
      </w:pPr>
      <w:r w:rsidRPr="0057179A">
        <w:t>Основными задачами являются:</w:t>
      </w:r>
    </w:p>
    <w:p w:rsidR="00BF4DDC" w:rsidRPr="0057179A" w:rsidRDefault="00BF4DDC" w:rsidP="00BF4DDC">
      <w:pPr>
        <w:shd w:val="clear" w:color="auto" w:fill="FFFFFF"/>
        <w:jc w:val="both"/>
      </w:pPr>
      <w:proofErr w:type="gramStart"/>
      <w:r w:rsidRPr="0057179A">
        <w:t>формирование общечеловеческих ценностей в контексте формирования у обучающихся гражданской идентичности;</w:t>
      </w:r>
      <w:proofErr w:type="gramEnd"/>
    </w:p>
    <w:p w:rsidR="00BF4DDC" w:rsidRPr="0057179A" w:rsidRDefault="00BF4DDC" w:rsidP="00BF4DDC">
      <w:pPr>
        <w:shd w:val="clear" w:color="auto" w:fill="FFFFFF"/>
        <w:jc w:val="both"/>
      </w:pPr>
      <w:r w:rsidRPr="0057179A">
        <w:t>- воспитание нравственного, ответственного, инициативного и компетентного гражданина России;</w:t>
      </w:r>
    </w:p>
    <w:p w:rsidR="00BF4DDC" w:rsidRPr="0057179A" w:rsidRDefault="00BF4DDC" w:rsidP="00BF4DDC">
      <w:pPr>
        <w:shd w:val="clear" w:color="auto" w:fill="FFFFFF"/>
        <w:jc w:val="both"/>
      </w:pPr>
      <w:r w:rsidRPr="0057179A">
        <w:t xml:space="preserve"> приобщение </w:t>
      </w:r>
      <w:proofErr w:type="gramStart"/>
      <w:r w:rsidRPr="0057179A">
        <w:t>обучающихся</w:t>
      </w:r>
      <w:proofErr w:type="gramEnd"/>
      <w:r w:rsidRPr="0057179A">
        <w:t xml:space="preserve"> к культурным ценностям своей этнической или социокультурной группы;</w:t>
      </w:r>
    </w:p>
    <w:p w:rsidR="00BF4DDC" w:rsidRPr="0057179A" w:rsidRDefault="00BF4DDC" w:rsidP="00BF4DDC">
      <w:pPr>
        <w:shd w:val="clear" w:color="auto" w:fill="FFFFFF"/>
        <w:jc w:val="both"/>
      </w:pPr>
      <w:r w:rsidRPr="0057179A">
        <w:t>- сохранение базовых национальных ценностей российского общества;</w:t>
      </w:r>
    </w:p>
    <w:p w:rsidR="00BF4DDC" w:rsidRPr="0057179A" w:rsidRDefault="00BF4DDC" w:rsidP="00BF4DDC">
      <w:pPr>
        <w:shd w:val="clear" w:color="auto" w:fill="FFFFFF"/>
        <w:jc w:val="both"/>
      </w:pPr>
      <w:r w:rsidRPr="0057179A">
        <w:t>- последовательное расширение и укрепление ценностно-смысловой сферы личности.</w:t>
      </w:r>
    </w:p>
    <w:p w:rsidR="00BF4DDC" w:rsidRDefault="00BF4DDC" w:rsidP="00BF4DDC">
      <w:pPr>
        <w:shd w:val="clear" w:color="auto" w:fill="FFFFFF"/>
        <w:jc w:val="both"/>
      </w:pPr>
      <w:r w:rsidRPr="0057179A">
        <w:t>Данное направление представле</w:t>
      </w:r>
      <w:r>
        <w:t xml:space="preserve">но курсами: </w:t>
      </w:r>
      <w:r w:rsidRPr="00D036AE">
        <w:rPr>
          <w:rStyle w:val="Zag11"/>
          <w:rFonts w:eastAsia="@Arial Unicode MS"/>
          <w:b/>
        </w:rPr>
        <w:t>«Красота Божьего мира», «Радостный мир Православной культуры», «Человек преображённый»</w:t>
      </w:r>
      <w:r w:rsidRPr="00D036AE">
        <w:rPr>
          <w:color w:val="000000"/>
        </w:rPr>
        <w:t xml:space="preserve">, </w:t>
      </w:r>
      <w:r w:rsidRPr="00D036AE">
        <w:rPr>
          <w:b/>
          <w:color w:val="000000"/>
        </w:rPr>
        <w:t>«Духовно-нравст</w:t>
      </w:r>
      <w:r>
        <w:rPr>
          <w:b/>
          <w:color w:val="000000"/>
        </w:rPr>
        <w:t xml:space="preserve">венная культура народов России», </w:t>
      </w:r>
      <w:r w:rsidRPr="00D036AE">
        <w:rPr>
          <w:rStyle w:val="Zag11"/>
          <w:rFonts w:eastAsia="@Arial Unicode MS"/>
          <w:b/>
        </w:rPr>
        <w:t>«Юннатики»</w:t>
      </w:r>
      <w:r>
        <w:rPr>
          <w:rStyle w:val="Zag11"/>
          <w:rFonts w:eastAsia="@Arial Unicode MS"/>
          <w:b/>
        </w:rPr>
        <w:t>.</w:t>
      </w:r>
    </w:p>
    <w:p w:rsidR="00BF4DDC" w:rsidRPr="0057179A" w:rsidRDefault="00BF4DDC" w:rsidP="00BF4DDC">
      <w:pPr>
        <w:shd w:val="clear" w:color="auto" w:fill="FFFFFF"/>
        <w:jc w:val="both"/>
      </w:pPr>
      <w:r w:rsidRPr="0057179A">
        <w:t xml:space="preserve">Классными руководителями проводятся классные часы, а воспитателем ГПД  клубные часы и другие мероприятия, предусмотренные  «Программой духовно-нравственного развития и воспитания </w:t>
      </w:r>
      <w:proofErr w:type="gramStart"/>
      <w:r w:rsidRPr="0057179A">
        <w:t>обучающихся</w:t>
      </w:r>
      <w:proofErr w:type="gramEnd"/>
      <w:r w:rsidRPr="0057179A">
        <w:t xml:space="preserve"> на ступени начального общего образования».</w:t>
      </w:r>
    </w:p>
    <w:p w:rsidR="00BF4DDC" w:rsidRPr="0057179A" w:rsidRDefault="00BF4DDC" w:rsidP="00BF4DDC">
      <w:pPr>
        <w:shd w:val="clear" w:color="auto" w:fill="FFFFFF"/>
        <w:jc w:val="both"/>
      </w:pPr>
      <w:r w:rsidRPr="0057179A">
        <w:rPr>
          <w:u w:val="single"/>
        </w:rPr>
        <w:t>Общеинтеллектуальное направление</w:t>
      </w:r>
    </w:p>
    <w:p w:rsidR="00BF4DDC" w:rsidRPr="0057179A" w:rsidRDefault="00BF4DDC" w:rsidP="00BF4DDC">
      <w:pPr>
        <w:shd w:val="clear" w:color="auto" w:fill="FFFFFF"/>
        <w:jc w:val="both"/>
      </w:pPr>
      <w:r w:rsidRPr="0057179A">
        <w:t xml:space="preserve">Целесообразность названного направления заключается в обеспечении </w:t>
      </w:r>
      <w:proofErr w:type="gramStart"/>
      <w:r w:rsidRPr="0057179A">
        <w:t>достижения планируемых результатов освоения основной образовательной программы начального общего образования</w:t>
      </w:r>
      <w:proofErr w:type="gramEnd"/>
      <w:r w:rsidRPr="0057179A">
        <w:t>.</w:t>
      </w:r>
    </w:p>
    <w:p w:rsidR="00BF4DDC" w:rsidRPr="0057179A" w:rsidRDefault="00BF4DDC" w:rsidP="00BF4DDC">
      <w:pPr>
        <w:shd w:val="clear" w:color="auto" w:fill="FFFFFF"/>
        <w:jc w:val="both"/>
      </w:pPr>
      <w:r w:rsidRPr="0057179A">
        <w:t>Основными задачами являются:</w:t>
      </w:r>
      <w:r>
        <w:t xml:space="preserve"> </w:t>
      </w:r>
    </w:p>
    <w:p w:rsidR="00BF4DDC" w:rsidRPr="0057179A" w:rsidRDefault="00BF4DDC" w:rsidP="00BF4DDC">
      <w:pPr>
        <w:shd w:val="clear" w:color="auto" w:fill="FFFFFF"/>
        <w:jc w:val="both"/>
      </w:pPr>
      <w:r w:rsidRPr="0057179A">
        <w:t>-формирование навыков научно-интеллектуального труда;</w:t>
      </w:r>
    </w:p>
    <w:p w:rsidR="00BF4DDC" w:rsidRPr="0057179A" w:rsidRDefault="00BF4DDC" w:rsidP="00BF4DDC">
      <w:pPr>
        <w:shd w:val="clear" w:color="auto" w:fill="FFFFFF"/>
        <w:jc w:val="both"/>
      </w:pPr>
      <w:r w:rsidRPr="0057179A">
        <w:t>-развитие культуры логического и алгоритмического мышления, воображения;</w:t>
      </w:r>
    </w:p>
    <w:p w:rsidR="00BF4DDC" w:rsidRPr="0057179A" w:rsidRDefault="00BF4DDC" w:rsidP="00BF4DDC">
      <w:pPr>
        <w:shd w:val="clear" w:color="auto" w:fill="FFFFFF"/>
        <w:jc w:val="both"/>
      </w:pPr>
      <w:r w:rsidRPr="0057179A">
        <w:t>-формирование первоначального опыта практической преобразовательной деятельности;</w:t>
      </w:r>
    </w:p>
    <w:p w:rsidR="00BF4DDC" w:rsidRPr="0057179A" w:rsidRDefault="00BF4DDC" w:rsidP="00BF4DDC">
      <w:pPr>
        <w:shd w:val="clear" w:color="auto" w:fill="FFFFFF"/>
        <w:jc w:val="both"/>
      </w:pPr>
      <w:proofErr w:type="gramStart"/>
      <w:r w:rsidRPr="0057179A">
        <w:t>-овладение навыками универсальных учебных действий у обучающихся на ступени начального общего образования.</w:t>
      </w:r>
      <w:proofErr w:type="gramEnd"/>
    </w:p>
    <w:p w:rsidR="00BF4DDC" w:rsidRDefault="00BF4DDC" w:rsidP="00BF4DDC">
      <w:pPr>
        <w:shd w:val="clear" w:color="auto" w:fill="FFFFFF"/>
        <w:jc w:val="both"/>
      </w:pPr>
      <w:r w:rsidRPr="0057179A">
        <w:t>Общеинтеллектуальное направление предназначено помочь детям освоить разнообразные доступные им способы познания окружающего мира, развить познавательную  активность, любознательность.  Это направление представлен</w:t>
      </w:r>
      <w:r>
        <w:t xml:space="preserve">о курсами: </w:t>
      </w:r>
      <w:r w:rsidR="00631130" w:rsidRPr="00D036AE">
        <w:rPr>
          <w:b/>
          <w:color w:val="000000"/>
          <w:spacing w:val="-3"/>
        </w:rPr>
        <w:t>«Занимательный русский язык»</w:t>
      </w:r>
      <w:r w:rsidR="00631130">
        <w:rPr>
          <w:b/>
          <w:color w:val="000000"/>
          <w:spacing w:val="-3"/>
        </w:rPr>
        <w:t xml:space="preserve">, </w:t>
      </w:r>
      <w:r w:rsidR="00631130" w:rsidRPr="00D036AE">
        <w:rPr>
          <w:b/>
          <w:color w:val="000000"/>
          <w:spacing w:val="-3"/>
        </w:rPr>
        <w:lastRenderedPageBreak/>
        <w:t>«Удивительный мир слов»</w:t>
      </w:r>
      <w:r w:rsidR="00631130">
        <w:rPr>
          <w:b/>
          <w:color w:val="000000"/>
          <w:spacing w:val="-3"/>
        </w:rPr>
        <w:t xml:space="preserve">, </w:t>
      </w:r>
      <w:r w:rsidR="00631130" w:rsidRPr="00D036AE">
        <w:rPr>
          <w:b/>
          <w:color w:val="000000"/>
          <w:spacing w:val="-1"/>
        </w:rPr>
        <w:t>«Занимательная математика», «Математика вокруг нас»</w:t>
      </w:r>
      <w:r w:rsidR="00631130">
        <w:rPr>
          <w:b/>
          <w:color w:val="000000"/>
          <w:spacing w:val="-1"/>
        </w:rPr>
        <w:t xml:space="preserve">, </w:t>
      </w:r>
      <w:r w:rsidR="00631130" w:rsidRPr="00D036AE">
        <w:rPr>
          <w:rStyle w:val="Zag11"/>
          <w:rFonts w:eastAsia="@Arial Unicode MS"/>
          <w:b/>
        </w:rPr>
        <w:t>«Мир человека»</w:t>
      </w:r>
      <w:proofErr w:type="gramStart"/>
      <w:r w:rsidR="00631130" w:rsidRPr="00D036AE">
        <w:rPr>
          <w:b/>
          <w:color w:val="000000"/>
          <w:spacing w:val="-1"/>
        </w:rPr>
        <w:t xml:space="preserve"> </w:t>
      </w:r>
      <w:r w:rsidR="00631130">
        <w:rPr>
          <w:b/>
          <w:color w:val="000000"/>
          <w:spacing w:val="-1"/>
        </w:rPr>
        <w:t>.</w:t>
      </w:r>
      <w:proofErr w:type="gramEnd"/>
      <w:r w:rsidR="00631130" w:rsidRPr="00D036AE">
        <w:rPr>
          <w:b/>
          <w:color w:val="000000"/>
          <w:spacing w:val="-1"/>
        </w:rPr>
        <w:t xml:space="preserve">                                                                                                                                       </w:t>
      </w:r>
    </w:p>
    <w:p w:rsidR="00BF4DDC" w:rsidRPr="0057179A" w:rsidRDefault="00BF4DDC" w:rsidP="00BF4DDC">
      <w:pPr>
        <w:shd w:val="clear" w:color="auto" w:fill="FFFFFF"/>
        <w:jc w:val="both"/>
      </w:pPr>
      <w:r w:rsidRPr="0057179A">
        <w:rPr>
          <w:u w:val="single"/>
        </w:rPr>
        <w:t>Социальное направление</w:t>
      </w:r>
    </w:p>
    <w:p w:rsidR="00BF4DDC" w:rsidRPr="0057179A" w:rsidRDefault="00BF4DDC" w:rsidP="00BF4DDC">
      <w:pPr>
        <w:shd w:val="clear" w:color="auto" w:fill="FFFFFF"/>
        <w:jc w:val="both"/>
      </w:pPr>
      <w:r w:rsidRPr="0057179A">
        <w:t>Целесообразность 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общего образования, в формировании социальных, коммуникативных компетенций, необходимых для эффективного взаимодействия в социуме.</w:t>
      </w:r>
    </w:p>
    <w:p w:rsidR="00BF4DDC" w:rsidRPr="0057179A" w:rsidRDefault="00BF4DDC" w:rsidP="00BF4DDC">
      <w:pPr>
        <w:shd w:val="clear" w:color="auto" w:fill="FFFFFF"/>
        <w:jc w:val="both"/>
      </w:pPr>
      <w:r w:rsidRPr="0057179A">
        <w:t>Основными задачами являются:</w:t>
      </w:r>
    </w:p>
    <w:p w:rsidR="00BF4DDC" w:rsidRPr="0057179A" w:rsidRDefault="00BF4DDC" w:rsidP="00BF4DDC">
      <w:pPr>
        <w:shd w:val="clear" w:color="auto" w:fill="FFFFFF"/>
        <w:jc w:val="both"/>
      </w:pPr>
      <w:r w:rsidRPr="0057179A">
        <w:t>-формирование психологической культуры и коммуникативой компетенции для обеспечения эффективного и безопасного взаимодействия в социуме;</w:t>
      </w:r>
    </w:p>
    <w:p w:rsidR="00BF4DDC" w:rsidRPr="0057179A" w:rsidRDefault="00BF4DDC" w:rsidP="00BF4DDC">
      <w:pPr>
        <w:shd w:val="clear" w:color="auto" w:fill="FFFFFF"/>
        <w:jc w:val="both"/>
      </w:pPr>
      <w:r w:rsidRPr="0057179A">
        <w:t> - формирование способности обучающегося сознательно выстраивать и оценивать отношения в социуме;</w:t>
      </w:r>
    </w:p>
    <w:p w:rsidR="00BF4DDC" w:rsidRPr="0057179A" w:rsidRDefault="00BF4DDC" w:rsidP="00BF4DDC">
      <w:pPr>
        <w:shd w:val="clear" w:color="auto" w:fill="FFFFFF"/>
        <w:jc w:val="both"/>
      </w:pPr>
      <w:r w:rsidRPr="0057179A">
        <w:t>-становление гуманистических и демократических ценностных ориентаций.</w:t>
      </w:r>
    </w:p>
    <w:p w:rsidR="00631130" w:rsidRPr="00631130" w:rsidRDefault="00BF4DDC" w:rsidP="00BF4DDC">
      <w:pPr>
        <w:shd w:val="clear" w:color="auto" w:fill="FFFFFF"/>
        <w:jc w:val="both"/>
        <w:rPr>
          <w:b/>
        </w:rPr>
      </w:pPr>
      <w:r w:rsidRPr="0057179A">
        <w:t>Это направление реализуется ч</w:t>
      </w:r>
      <w:r>
        <w:t>ерез</w:t>
      </w:r>
      <w:r w:rsidR="00631130">
        <w:t xml:space="preserve"> изучение курса</w:t>
      </w:r>
      <w:r>
        <w:t xml:space="preserve">: </w:t>
      </w:r>
      <w:r w:rsidR="00631130" w:rsidRPr="00631130">
        <w:rPr>
          <w:rStyle w:val="Zag11"/>
          <w:rFonts w:eastAsia="@Arial Unicode MS"/>
          <w:b/>
        </w:rPr>
        <w:t>«Занимательная психология».</w:t>
      </w:r>
    </w:p>
    <w:p w:rsidR="00BF4DDC" w:rsidRPr="0057179A" w:rsidRDefault="00BF4DDC" w:rsidP="00BF4DDC">
      <w:pPr>
        <w:shd w:val="clear" w:color="auto" w:fill="FFFFFF"/>
        <w:jc w:val="both"/>
      </w:pPr>
      <w:r w:rsidRPr="0057179A">
        <w:rPr>
          <w:u w:val="single"/>
        </w:rPr>
        <w:t>Общекультурное развитие и воспитание</w:t>
      </w:r>
    </w:p>
    <w:p w:rsidR="00BF4DDC" w:rsidRPr="0057179A" w:rsidRDefault="00BF4DDC" w:rsidP="00BF4DDC">
      <w:pPr>
        <w:shd w:val="clear" w:color="auto" w:fill="FFFFFF"/>
        <w:jc w:val="both"/>
      </w:pPr>
      <w:r w:rsidRPr="0057179A">
        <w:t>Целесообразность данного направления заключается в воспитании способности к духовному развитию, нравственному самосовершенствованию, формированию художественно-эстетических ценностей, развитию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Основными задачами являются:</w:t>
      </w:r>
    </w:p>
    <w:p w:rsidR="00BF4DDC" w:rsidRPr="0057179A" w:rsidRDefault="00BF4DDC" w:rsidP="00BF4DDC">
      <w:pPr>
        <w:shd w:val="clear" w:color="auto" w:fill="FFFFFF"/>
        <w:jc w:val="both"/>
      </w:pPr>
      <w:r w:rsidRPr="0057179A">
        <w:t>-</w:t>
      </w:r>
      <w:r w:rsidR="00631130">
        <w:t xml:space="preserve"> </w:t>
      </w:r>
      <w:r w:rsidRPr="0057179A">
        <w:t>формирование ценностных ориентаций общечеловеческого содержания;</w:t>
      </w:r>
    </w:p>
    <w:p w:rsidR="00BF4DDC" w:rsidRPr="0057179A" w:rsidRDefault="00BF4DDC" w:rsidP="00BF4DDC">
      <w:pPr>
        <w:shd w:val="clear" w:color="auto" w:fill="FFFFFF"/>
        <w:jc w:val="both"/>
      </w:pPr>
      <w:r w:rsidRPr="0057179A">
        <w:t>-</w:t>
      </w:r>
      <w:r w:rsidR="00631130">
        <w:t xml:space="preserve"> </w:t>
      </w:r>
      <w:r w:rsidRPr="0057179A">
        <w:t>становление активной жизненной позиции;</w:t>
      </w:r>
    </w:p>
    <w:p w:rsidR="00BF4DDC" w:rsidRPr="0057179A" w:rsidRDefault="00BF4DDC" w:rsidP="00BF4DDC">
      <w:pPr>
        <w:shd w:val="clear" w:color="auto" w:fill="FFFFFF"/>
        <w:jc w:val="both"/>
      </w:pPr>
      <w:r w:rsidRPr="0057179A">
        <w:t>-</w:t>
      </w:r>
      <w:r w:rsidR="00631130">
        <w:t xml:space="preserve"> </w:t>
      </w:r>
      <w:r w:rsidRPr="0057179A">
        <w:t>воспитание основ художественно-эстетической культуры.</w:t>
      </w:r>
    </w:p>
    <w:p w:rsidR="00BF4DDC" w:rsidRPr="0057179A" w:rsidRDefault="00BF4DDC" w:rsidP="00BF4DDC">
      <w:pPr>
        <w:shd w:val="clear" w:color="auto" w:fill="FFFFFF"/>
        <w:jc w:val="both"/>
      </w:pPr>
      <w:r w:rsidRPr="0057179A">
        <w:t>Общекультурное направление р</w:t>
      </w:r>
      <w:r>
        <w:t>еализуется через классные часы </w:t>
      </w:r>
      <w:r w:rsidRPr="0057179A">
        <w:t>и клубные часы, предусмотренные программой духовно-нравственного развития и воспитания на ступени начального общего образования, а так же кружки художественно эстетического цикла:</w:t>
      </w:r>
      <w:r>
        <w:t xml:space="preserve"> </w:t>
      </w:r>
      <w:r w:rsidR="00631130" w:rsidRPr="00D036AE">
        <w:rPr>
          <w:rStyle w:val="Zag11"/>
          <w:rFonts w:eastAsia="@Arial Unicode MS"/>
          <w:b/>
        </w:rPr>
        <w:t>«Квиллинг»</w:t>
      </w:r>
      <w:proofErr w:type="gramStart"/>
      <w:r w:rsidR="00631130">
        <w:t xml:space="preserve"> ,</w:t>
      </w:r>
      <w:proofErr w:type="gramEnd"/>
      <w:r w:rsidR="00631130">
        <w:t xml:space="preserve"> </w:t>
      </w:r>
      <w:r w:rsidR="00631130" w:rsidRPr="00631130">
        <w:rPr>
          <w:b/>
        </w:rPr>
        <w:t>«Весёлая</w:t>
      </w:r>
      <w:r w:rsidRPr="00631130">
        <w:rPr>
          <w:b/>
        </w:rPr>
        <w:t xml:space="preserve"> кисточка»</w:t>
      </w:r>
      <w:r w:rsidR="00631130">
        <w:rPr>
          <w:b/>
        </w:rPr>
        <w:t>, «Весёлые нотки»</w:t>
      </w:r>
      <w:r w:rsidRPr="00631130">
        <w:rPr>
          <w:b/>
        </w:rPr>
        <w:t>.</w:t>
      </w:r>
    </w:p>
    <w:p w:rsidR="00631130" w:rsidRPr="0057179A" w:rsidRDefault="00631130" w:rsidP="00631130">
      <w:pPr>
        <w:shd w:val="clear" w:color="auto" w:fill="FFFFFF"/>
        <w:jc w:val="both"/>
      </w:pPr>
      <w:r w:rsidRPr="0057179A">
        <w:t>Предполагаемые результаты и эффекты внеурочной деятельности</w:t>
      </w:r>
    </w:p>
    <w:p w:rsidR="00631130" w:rsidRPr="0057179A" w:rsidRDefault="00631130" w:rsidP="00631130">
      <w:pPr>
        <w:shd w:val="clear" w:color="auto" w:fill="FFFFFF"/>
        <w:jc w:val="both"/>
      </w:pPr>
      <w:r w:rsidRPr="0057179A">
        <w:t>В соответствии с требованиями ФГОС результаты внеурочной деятельности школьников распределяются по трём уровням. Каждое из основных направлений воспитания обучающихся начальной школе обеспечивает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631130" w:rsidRPr="0057179A" w:rsidRDefault="00631130" w:rsidP="00631130">
      <w:pPr>
        <w:shd w:val="clear" w:color="auto" w:fill="FFFFFF"/>
        <w:jc w:val="both"/>
      </w:pPr>
      <w:r w:rsidRPr="0057179A">
        <w:rPr>
          <w:i/>
          <w:iCs/>
        </w:rPr>
        <w:t>Спортивно-оздоровительное направление </w:t>
      </w:r>
    </w:p>
    <w:p w:rsidR="00631130" w:rsidRPr="0057179A" w:rsidRDefault="00631130" w:rsidP="00631130">
      <w:pPr>
        <w:shd w:val="clear" w:color="auto" w:fill="FFFFFF"/>
        <w:jc w:val="both"/>
      </w:pPr>
      <w:proofErr w:type="gramStart"/>
      <w:r w:rsidRPr="0057179A">
        <w:t>Результаты первого уровня (приобретение школьником социальных знаний, понимания социальной реальности и повседневной жизни): приобретение школьниками знаний о правилах ведения здорового образа жизни, об основных нормах гигиены, о технике безопасности при занятии спортом, о способах и средствах самозащиты; о способах ориентирования на местности и элементарных правилах выживания в природе; о русских народных играх.</w:t>
      </w:r>
      <w:proofErr w:type="gramEnd"/>
    </w:p>
    <w:p w:rsidR="00631130" w:rsidRPr="0057179A" w:rsidRDefault="00631130" w:rsidP="00631130">
      <w:pPr>
        <w:shd w:val="clear" w:color="auto" w:fill="FFFFFF"/>
        <w:jc w:val="both"/>
      </w:pPr>
      <w:r w:rsidRPr="0057179A">
        <w:t>Результаты второго уровня (формирование позитивных отношений школьника к базовым ценностям нашего общества и к социальной реальности в целом): развитие ценностных отношений школьника к своему здоровью и здоровью окружающих его людей, к спорту и физкультуре, к природе, к родному Отечеству, его истории и народу, к труду, к другим людям.</w:t>
      </w:r>
    </w:p>
    <w:p w:rsidR="00631130" w:rsidRPr="0057179A" w:rsidRDefault="00631130" w:rsidP="00631130">
      <w:pPr>
        <w:shd w:val="clear" w:color="auto" w:fill="FFFFFF"/>
        <w:jc w:val="both"/>
      </w:pPr>
      <w:r w:rsidRPr="0057179A">
        <w:t>Результаты третьего уровня – приобретение школьником опыта самостоятельного социального действия. Взаимодействие школьника с социальными субъектами за пределами школы, в открытой общественной среде, приобретённые  знания, умения и навыки должны в последующем перерасти в систему самостоятельных форм занятий физическими упражнениями, увлечением отдельными видами спорта;</w:t>
      </w:r>
    </w:p>
    <w:p w:rsidR="00631130" w:rsidRPr="0057179A" w:rsidRDefault="00631130" w:rsidP="00631130">
      <w:pPr>
        <w:shd w:val="clear" w:color="auto" w:fill="FFFFFF"/>
        <w:jc w:val="both"/>
      </w:pPr>
      <w:r w:rsidRPr="0057179A">
        <w:rPr>
          <w:i/>
          <w:iCs/>
        </w:rPr>
        <w:t>Духовно – нравственное направление</w:t>
      </w:r>
    </w:p>
    <w:p w:rsidR="00631130" w:rsidRPr="0057179A" w:rsidRDefault="00631130" w:rsidP="00631130">
      <w:pPr>
        <w:shd w:val="clear" w:color="auto" w:fill="FFFFFF"/>
        <w:jc w:val="both"/>
      </w:pPr>
      <w:r w:rsidRPr="0057179A">
        <w:lastRenderedPageBreak/>
        <w:t>Результаты первого уровня - приобретение школьником социальных знаний – базовых нравственных ценностей.</w:t>
      </w:r>
    </w:p>
    <w:p w:rsidR="00631130" w:rsidRPr="0057179A" w:rsidRDefault="00631130" w:rsidP="00631130">
      <w:pPr>
        <w:shd w:val="clear" w:color="auto" w:fill="FFFFFF"/>
        <w:jc w:val="both"/>
      </w:pPr>
      <w:proofErr w:type="gramStart"/>
      <w:r w:rsidRPr="0057179A">
        <w:t>Результаты второго уровня - формирование позитивных отношений школьника к базовым ценностям нашего общества и к социальной реальности в целом: участие во внеклассной деятельности учебного заведения, формирование начальных представлений о правах и обязанностях человека, гражданина, семьянина, товарища;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roofErr w:type="gramEnd"/>
      <w:r w:rsidRPr="0057179A">
        <w:t xml:space="preserve"> неравнодушие к жизненным проблемам других людей, сочувствие  к человеку, находящемуся в трудной ситуации.</w:t>
      </w:r>
    </w:p>
    <w:p w:rsidR="00631130" w:rsidRPr="0057179A" w:rsidRDefault="00631130" w:rsidP="00631130">
      <w:pPr>
        <w:shd w:val="clear" w:color="auto" w:fill="FFFFFF"/>
        <w:jc w:val="both"/>
      </w:pPr>
      <w:r w:rsidRPr="0057179A">
        <w:t>Результаты третьего уровня – приобретение школьником опыта самостоятельного социального действия. Взаимодействие школьника с социальными субъектами за пределами школы, в открытой общественной среде: формирование представлений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w:t>
      </w:r>
      <w:r>
        <w:t>р</w:t>
      </w:r>
      <w:r w:rsidRPr="0057179A">
        <w:t>ном достоянии малой Родины; способность эмоционально реагировать на негативные проявления в детском обществе и обществе в целом, ан</w:t>
      </w:r>
      <w:r>
        <w:t>а</w:t>
      </w:r>
      <w:r w:rsidRPr="0057179A">
        <w:t>лизировать нравственную сторону своих поступков и поступков других людей; почтительное отношение к родителям, уважительное отношение к старшим, заботливое отношение к младшим; знание традиций своей семьи и школы, бережное отношение к ним.</w:t>
      </w:r>
    </w:p>
    <w:p w:rsidR="00631130" w:rsidRPr="0057179A" w:rsidRDefault="00631130" w:rsidP="00631130">
      <w:pPr>
        <w:shd w:val="clear" w:color="auto" w:fill="FFFFFF"/>
        <w:jc w:val="both"/>
      </w:pPr>
      <w:r w:rsidRPr="0057179A">
        <w:rPr>
          <w:i/>
          <w:iCs/>
        </w:rPr>
        <w:t>Общеинтеллектуальное направление</w:t>
      </w:r>
    </w:p>
    <w:p w:rsidR="00631130" w:rsidRPr="0057179A" w:rsidRDefault="00631130" w:rsidP="00631130">
      <w:pPr>
        <w:shd w:val="clear" w:color="auto" w:fill="FFFFFF"/>
        <w:jc w:val="both"/>
      </w:pPr>
      <w:proofErr w:type="gramStart"/>
      <w:r w:rsidRPr="0057179A">
        <w:t>Результаты первого уровня (приобретение школьником социальных знаний, понимания социальной реальности и повседневной жизни): развитие способностей личности ребёнка (мышления, памяти, внимания, восприятия, языковой догадки, эрудиции, дисциплины).</w:t>
      </w:r>
      <w:proofErr w:type="gramEnd"/>
    </w:p>
    <w:p w:rsidR="00631130" w:rsidRPr="0057179A" w:rsidRDefault="00631130" w:rsidP="00631130">
      <w:pPr>
        <w:shd w:val="clear" w:color="auto" w:fill="FFFFFF"/>
        <w:jc w:val="both"/>
      </w:pPr>
      <w:r w:rsidRPr="0057179A">
        <w:t>Результаты второго уровня - формирование позитивных отношений школьника к базовым ценностям нашего общества и к социальной реальности в целом: высказывание собственного мнения, определение собственной позиции,  умение видеть проблемы; выдвигать гипотезы; давать определение понятиям.</w:t>
      </w:r>
    </w:p>
    <w:p w:rsidR="00631130" w:rsidRPr="0057179A" w:rsidRDefault="00631130" w:rsidP="00631130">
      <w:pPr>
        <w:shd w:val="clear" w:color="auto" w:fill="FFFFFF"/>
        <w:jc w:val="both"/>
      </w:pPr>
      <w:r w:rsidRPr="0057179A">
        <w:t xml:space="preserve">Результаты третьего уровня - приобретение школьником опыта самостоятельного социального действия. Приобщение школьника </w:t>
      </w:r>
      <w:proofErr w:type="gramStart"/>
      <w:r w:rsidRPr="0057179A">
        <w:t>с</w:t>
      </w:r>
      <w:proofErr w:type="gramEnd"/>
      <w:r w:rsidRPr="0057179A">
        <w:t xml:space="preserve"> </w:t>
      </w:r>
      <w:proofErr w:type="gramStart"/>
      <w:r w:rsidRPr="0057179A">
        <w:t>социальному</w:t>
      </w:r>
      <w:proofErr w:type="gramEnd"/>
      <w:r w:rsidRPr="0057179A">
        <w:t xml:space="preserve"> опыту с использованием иностранного языка, знакомство с миром зарубежных сверстников, воспитание дружелюбного отношения к представителям других стран.</w:t>
      </w:r>
    </w:p>
    <w:p w:rsidR="00631130" w:rsidRPr="0057179A" w:rsidRDefault="00631130" w:rsidP="00631130">
      <w:pPr>
        <w:shd w:val="clear" w:color="auto" w:fill="FFFFFF"/>
        <w:jc w:val="both"/>
      </w:pPr>
      <w:r w:rsidRPr="0057179A">
        <w:rPr>
          <w:i/>
          <w:iCs/>
        </w:rPr>
        <w:t>Социальное направление</w:t>
      </w:r>
    </w:p>
    <w:p w:rsidR="00631130" w:rsidRPr="0057179A" w:rsidRDefault="00631130" w:rsidP="00631130">
      <w:pPr>
        <w:shd w:val="clear" w:color="auto" w:fill="FFFFFF"/>
        <w:jc w:val="both"/>
      </w:pPr>
      <w:r w:rsidRPr="0057179A">
        <w:t>Результаты первого уровня - приобретение школьником социальных знаний, понимания социальной реальности и повседневной жизни обеспечивается формой социальной пробы – инициативное участие ребёнка в социально значимых делах.</w:t>
      </w:r>
    </w:p>
    <w:p w:rsidR="00631130" w:rsidRPr="0057179A" w:rsidRDefault="00631130" w:rsidP="00631130">
      <w:pPr>
        <w:shd w:val="clear" w:color="auto" w:fill="FFFFFF"/>
        <w:jc w:val="both"/>
      </w:pPr>
      <w:r w:rsidRPr="0057179A">
        <w:t>Результаты второго уровня - формирование позитивных отношений школьника к базовым ценностям нашего общества и к социальной реальности в целом: позитивная активность школьников, сопровождающаяся в той или иной мере чувством  коллективного авторства.</w:t>
      </w:r>
    </w:p>
    <w:p w:rsidR="00631130" w:rsidRPr="0057179A" w:rsidRDefault="00631130" w:rsidP="00631130">
      <w:pPr>
        <w:shd w:val="clear" w:color="auto" w:fill="FFFFFF"/>
        <w:jc w:val="both"/>
      </w:pPr>
      <w:r w:rsidRPr="0057179A">
        <w:t>Результаты третьего уровня - приобретение школьником опыта самостоятельного социального действия, является социально-образовательный проект, взаимодействие с социумом.</w:t>
      </w:r>
    </w:p>
    <w:p w:rsidR="00631130" w:rsidRPr="0057179A" w:rsidRDefault="00631130" w:rsidP="00631130">
      <w:pPr>
        <w:shd w:val="clear" w:color="auto" w:fill="FFFFFF"/>
        <w:jc w:val="both"/>
      </w:pPr>
      <w:r w:rsidRPr="0057179A">
        <w:rPr>
          <w:i/>
          <w:iCs/>
        </w:rPr>
        <w:t>Общекультурное направление</w:t>
      </w:r>
    </w:p>
    <w:p w:rsidR="00631130" w:rsidRPr="0057179A" w:rsidRDefault="00631130" w:rsidP="00631130">
      <w:pPr>
        <w:shd w:val="clear" w:color="auto" w:fill="FFFFFF"/>
        <w:jc w:val="both"/>
      </w:pPr>
      <w:r w:rsidRPr="0057179A">
        <w:t>Результаты первого уровня (приобретение школьником социальных знаний, понимания социальной реальности и повседневной жизни): занятия объединений художественного творчества, развитие стремления к общению с искусством, формирование эстетического отношения к красоте окружающего мира.</w:t>
      </w:r>
    </w:p>
    <w:p w:rsidR="00631130" w:rsidRPr="0057179A" w:rsidRDefault="00631130" w:rsidP="00631130">
      <w:pPr>
        <w:shd w:val="clear" w:color="auto" w:fill="FFFFFF"/>
        <w:jc w:val="both"/>
      </w:pPr>
      <w:proofErr w:type="gramStart"/>
      <w:r w:rsidRPr="0057179A">
        <w:t>Результаты второго уровня (формирование позитивных отношений школьника к базовым ценностям нашего общества и к социальной реальности в целом: получение опыта переживания, позитивного отношения к природе, культуре, искусству; целостного отношения к социальной реальности в целом; умение представить свою работу, оценить работу других, сравнить, проанализировать и сделать выводы; коммуникабельность (умение создавать коллективные работы);</w:t>
      </w:r>
      <w:proofErr w:type="gramEnd"/>
      <w:r w:rsidRPr="0057179A">
        <w:t xml:space="preserve"> приобретение знаний об этике, эстетике повседневной жизни человека</w:t>
      </w:r>
      <w:proofErr w:type="gramStart"/>
      <w:r w:rsidRPr="0057179A">
        <w:t>;у</w:t>
      </w:r>
      <w:proofErr w:type="gramEnd"/>
      <w:r w:rsidRPr="0057179A">
        <w:t>частие во внеклассной деятельности учебного заведения.</w:t>
      </w:r>
    </w:p>
    <w:p w:rsidR="00631130" w:rsidRPr="0057179A" w:rsidRDefault="00631130" w:rsidP="00631130">
      <w:pPr>
        <w:shd w:val="clear" w:color="auto" w:fill="FFFFFF"/>
        <w:jc w:val="both"/>
      </w:pPr>
      <w:r w:rsidRPr="0057179A">
        <w:lastRenderedPageBreak/>
        <w:t>Результаты третьего уровня – приобретение школьником опыта самостоятельного социального действия. Взаимодействие школьника с социальными субъектами за пределами школы, в открытой общественной среде:  всестороннее развитие личности ученика (создание условий для формирования личности, способной успешно адаптироваться в современном мире); приобретение новых знаний и умение применять их в жизни; приобретение опыта исследовательской деятельности (публичное выступление, представление результатов своей деятельности; умение высказывать свое мнение, не оскорбляя мнение других, проявление терпимости к другим мнениям и вкусам; создание индивидуальных творческих портфолио, представление их общественности.</w:t>
      </w:r>
    </w:p>
    <w:p w:rsidR="00631130" w:rsidRPr="0057179A" w:rsidRDefault="00631130" w:rsidP="00631130">
      <w:pPr>
        <w:shd w:val="clear" w:color="auto" w:fill="FFFFFF"/>
        <w:jc w:val="both"/>
      </w:pPr>
      <w:r w:rsidRPr="0057179A">
        <w:t>Критерии эффективности внеурочной деятельности</w:t>
      </w:r>
    </w:p>
    <w:p w:rsidR="00631130" w:rsidRPr="0057179A" w:rsidRDefault="00631130" w:rsidP="00631130">
      <w:pPr>
        <w:shd w:val="clear" w:color="auto" w:fill="FFFFFF"/>
        <w:jc w:val="both"/>
      </w:pPr>
      <w:r w:rsidRPr="0057179A">
        <w:t>1.Продуктивность деятельности (достижения каждого обучающегося в культивируемых видах деятельности).</w:t>
      </w:r>
    </w:p>
    <w:p w:rsidR="00631130" w:rsidRPr="0057179A" w:rsidRDefault="00631130" w:rsidP="00631130">
      <w:pPr>
        <w:shd w:val="clear" w:color="auto" w:fill="FFFFFF"/>
        <w:jc w:val="both"/>
      </w:pPr>
      <w:r w:rsidRPr="0057179A">
        <w:t>2.Удовлетворённость участников деятельности (обучающихся, родителей (законных представителей), педагогических работников) её организацией.</w:t>
      </w:r>
    </w:p>
    <w:p w:rsidR="00631130" w:rsidRPr="0057179A" w:rsidRDefault="00631130" w:rsidP="00631130">
      <w:pPr>
        <w:shd w:val="clear" w:color="auto" w:fill="FFFFFF"/>
        <w:jc w:val="both"/>
      </w:pPr>
      <w:r w:rsidRPr="0057179A">
        <w:t>Основными формами фиксирования результатов внеучебных достижений обучающихся являются:</w:t>
      </w:r>
    </w:p>
    <w:p w:rsidR="00631130" w:rsidRPr="0057179A" w:rsidRDefault="00631130" w:rsidP="00631130">
      <w:pPr>
        <w:shd w:val="clear" w:color="auto" w:fill="FFFFFF"/>
        <w:jc w:val="both"/>
      </w:pPr>
      <w:r w:rsidRPr="0057179A">
        <w:t xml:space="preserve">1. </w:t>
      </w:r>
      <w:proofErr w:type="gramStart"/>
      <w:r w:rsidRPr="0057179A">
        <w:t>Индивидуальный портфолио достижений - комплект документов, представляющий совокупность сертифицированных или несертифицированных индивидуальных достижений обучающегося, который  позволяет информационно обеспечивать результативность индивидуального прогресса обучающегося в широком образовательном контексте, документально демонстрировать динамику образовательных достижений, способностей, интересов, склонностей.</w:t>
      </w:r>
      <w:proofErr w:type="gramEnd"/>
    </w:p>
    <w:p w:rsidR="00631130" w:rsidRPr="0057179A" w:rsidRDefault="00631130" w:rsidP="00631130">
      <w:pPr>
        <w:shd w:val="clear" w:color="auto" w:fill="FFFFFF"/>
        <w:jc w:val="both"/>
      </w:pPr>
      <w:r w:rsidRPr="0057179A">
        <w:t>2. Диагностика эффективности внеурочной деятельности школьников.</w:t>
      </w:r>
    </w:p>
    <w:p w:rsidR="00631130" w:rsidRPr="0057179A" w:rsidRDefault="00631130" w:rsidP="00631130">
      <w:pPr>
        <w:shd w:val="clear" w:color="auto" w:fill="FFFFFF"/>
        <w:jc w:val="both"/>
      </w:pPr>
      <w:r w:rsidRPr="0057179A">
        <w:t>Цель диагностики – выяснить, являются ли и в какой степени воспитывающими те виды внеурочной деятельности, которыми занят школьник.</w:t>
      </w:r>
    </w:p>
    <w:p w:rsidR="00631130" w:rsidRPr="0057179A" w:rsidRDefault="00631130" w:rsidP="00631130">
      <w:pPr>
        <w:shd w:val="clear" w:color="auto" w:fill="FFFFFF"/>
        <w:jc w:val="both"/>
      </w:pPr>
      <w:r w:rsidRPr="0057179A">
        <w:t>Выяснить для того, чтобы обнаруживать и решать наиболее острые проблемы, существующие во внеурочной сфере, чтобы анализировать, обобщать и распространять позитивный опыт воспитания.</w:t>
      </w:r>
    </w:p>
    <w:p w:rsidR="00631130" w:rsidRPr="0057179A" w:rsidRDefault="00631130" w:rsidP="00631130">
      <w:pPr>
        <w:shd w:val="clear" w:color="auto" w:fill="FFFFFF"/>
        <w:jc w:val="both"/>
      </w:pPr>
      <w:r w:rsidRPr="0057179A">
        <w:t>Методы диагностики: наблюдение, анкетирование, тестирование.</w:t>
      </w:r>
    </w:p>
    <w:p w:rsidR="00631130" w:rsidRPr="0057179A" w:rsidRDefault="00631130" w:rsidP="00631130">
      <w:pPr>
        <w:shd w:val="clear" w:color="auto" w:fill="FFFFFF"/>
        <w:jc w:val="both"/>
      </w:pPr>
      <w:r w:rsidRPr="0057179A">
        <w:t>Объекты диагностики:</w:t>
      </w:r>
    </w:p>
    <w:p w:rsidR="00631130" w:rsidRPr="0057179A" w:rsidRDefault="00631130" w:rsidP="00631130">
      <w:pPr>
        <w:shd w:val="clear" w:color="auto" w:fill="FFFFFF"/>
        <w:jc w:val="both"/>
      </w:pPr>
      <w:r w:rsidRPr="0057179A">
        <w:t>1. Личность самого воспитанника.</w:t>
      </w:r>
    </w:p>
    <w:p w:rsidR="00631130" w:rsidRPr="000B3550" w:rsidRDefault="00631130" w:rsidP="00631130">
      <w:pPr>
        <w:shd w:val="clear" w:color="auto" w:fill="FFFFFF"/>
        <w:jc w:val="both"/>
      </w:pPr>
      <w:r w:rsidRPr="0057179A">
        <w:t>Для мониторинга уровня развития универсальных учебных действий обучающегося, освоившего основную образовательную программу начального общего образования используются следующие методики:</w:t>
      </w:r>
    </w:p>
    <w:p w:rsidR="00631130" w:rsidRPr="000B3550" w:rsidRDefault="00631130" w:rsidP="00631130">
      <w:pPr>
        <w:shd w:val="clear" w:color="auto" w:fill="FFFFFF"/>
        <w:jc w:val="both"/>
      </w:pPr>
      <w:r w:rsidRPr="000B3550">
        <w:t>1. Беседа о школе (модифицированный вариант)  (Нежнова Т</w:t>
      </w:r>
      <w:proofErr w:type="gramStart"/>
      <w:r w:rsidRPr="000B3550">
        <w:t>,А</w:t>
      </w:r>
      <w:proofErr w:type="gramEnd"/>
      <w:r w:rsidRPr="000B3550">
        <w:t>., Эльконин Д.Б Венгер А.Л.);</w:t>
      </w:r>
    </w:p>
    <w:p w:rsidR="00631130" w:rsidRPr="000B3550" w:rsidRDefault="00631130" w:rsidP="00631130">
      <w:pPr>
        <w:shd w:val="clear" w:color="auto" w:fill="FFFFFF"/>
        <w:jc w:val="both"/>
      </w:pPr>
      <w:r w:rsidRPr="000B3550">
        <w:t>2. Методика выявления характера атрибуции успеха/неуспеха;</w:t>
      </w:r>
    </w:p>
    <w:p w:rsidR="00631130" w:rsidRPr="000B3550" w:rsidRDefault="00631130" w:rsidP="00631130">
      <w:pPr>
        <w:shd w:val="clear" w:color="auto" w:fill="FFFFFF"/>
        <w:jc w:val="both"/>
      </w:pPr>
      <w:r w:rsidRPr="000B3550">
        <w:t>3. Методика «Незавершенная сказка»;</w:t>
      </w:r>
    </w:p>
    <w:p w:rsidR="00631130" w:rsidRPr="000B3550" w:rsidRDefault="00631130" w:rsidP="00631130">
      <w:pPr>
        <w:shd w:val="clear" w:color="auto" w:fill="FFFFFF"/>
        <w:jc w:val="both"/>
      </w:pPr>
      <w:r w:rsidRPr="000B3550">
        <w:t>4. Шкала выраженности учебно-познавательного интереса (наблюдение);</w:t>
      </w:r>
    </w:p>
    <w:p w:rsidR="00631130" w:rsidRPr="000B3550" w:rsidRDefault="00631130" w:rsidP="00631130">
      <w:pPr>
        <w:shd w:val="clear" w:color="auto" w:fill="FFFFFF"/>
        <w:jc w:val="both"/>
      </w:pPr>
      <w:r w:rsidRPr="000B3550">
        <w:t>5. Методика «Выкладывание узора из кубиков»;</w:t>
      </w:r>
    </w:p>
    <w:p w:rsidR="00631130" w:rsidRPr="000B3550" w:rsidRDefault="00631130" w:rsidP="00631130">
      <w:pPr>
        <w:shd w:val="clear" w:color="auto" w:fill="FFFFFF"/>
        <w:jc w:val="both"/>
      </w:pPr>
      <w:r w:rsidRPr="000B3550">
        <w:t>6. Методика изучения внимания;</w:t>
      </w:r>
    </w:p>
    <w:p w:rsidR="00631130" w:rsidRPr="000B3550" w:rsidRDefault="00631130" w:rsidP="00631130">
      <w:pPr>
        <w:shd w:val="clear" w:color="auto" w:fill="FFFFFF"/>
        <w:jc w:val="both"/>
      </w:pPr>
      <w:r w:rsidRPr="000B3550">
        <w:t>7. Соответствующие методики из диагностического альбома Семаго;</w:t>
      </w:r>
    </w:p>
    <w:p w:rsidR="00631130" w:rsidRPr="000B3550" w:rsidRDefault="00631130" w:rsidP="00631130">
      <w:pPr>
        <w:shd w:val="clear" w:color="auto" w:fill="FFFFFF"/>
        <w:jc w:val="both"/>
      </w:pPr>
      <w:r w:rsidRPr="000B3550">
        <w:t>8. Модификации задач Ж.Пиаже;</w:t>
      </w:r>
    </w:p>
    <w:p w:rsidR="00631130" w:rsidRPr="000B3550" w:rsidRDefault="00631130" w:rsidP="00631130">
      <w:pPr>
        <w:shd w:val="clear" w:color="auto" w:fill="FFFFFF"/>
        <w:jc w:val="both"/>
      </w:pPr>
      <w:r w:rsidRPr="000B3550">
        <w:t>9. Методика  «После уроков (норма взаимопомощи)», </w:t>
      </w:r>
    </w:p>
    <w:p w:rsidR="00631130" w:rsidRPr="000B3550" w:rsidRDefault="00631130" w:rsidP="00631130">
      <w:pPr>
        <w:shd w:val="clear" w:color="auto" w:fill="FFFFFF"/>
        <w:jc w:val="both"/>
      </w:pPr>
      <w:r w:rsidRPr="000B3550">
        <w:t xml:space="preserve">10.Опросник, </w:t>
      </w:r>
      <w:proofErr w:type="gramStart"/>
      <w:r w:rsidRPr="000B3550">
        <w:t>составленный</w:t>
      </w:r>
      <w:proofErr w:type="gramEnd"/>
      <w:r w:rsidRPr="000B3550">
        <w:t xml:space="preserve"> на основе методик:  Е.Кургановой «Оцени поступок»,</w:t>
      </w:r>
    </w:p>
    <w:p w:rsidR="00631130" w:rsidRPr="000B3550" w:rsidRDefault="00631130" w:rsidP="00631130">
      <w:pPr>
        <w:shd w:val="clear" w:color="auto" w:fill="FFFFFF"/>
        <w:jc w:val="both"/>
      </w:pPr>
      <w:r w:rsidRPr="000B3550">
        <w:t>11. Методика мотивации (Лусканова);</w:t>
      </w:r>
    </w:p>
    <w:p w:rsidR="00631130" w:rsidRPr="000B3550" w:rsidRDefault="00631130" w:rsidP="00631130">
      <w:pPr>
        <w:shd w:val="clear" w:color="auto" w:fill="FFFFFF"/>
        <w:jc w:val="both"/>
      </w:pPr>
      <w:r w:rsidRPr="000B3550">
        <w:t>12.Методика  «Рукавички»  Г.А.Цукерман;</w:t>
      </w:r>
    </w:p>
    <w:p w:rsidR="00631130" w:rsidRPr="000B3550" w:rsidRDefault="00631130" w:rsidP="00631130">
      <w:pPr>
        <w:shd w:val="clear" w:color="auto" w:fill="FFFFFF"/>
        <w:jc w:val="both"/>
      </w:pPr>
      <w:r w:rsidRPr="000B3550">
        <w:t>13. Наблюдение.</w:t>
      </w:r>
    </w:p>
    <w:p w:rsidR="00631130" w:rsidRPr="000B3550" w:rsidRDefault="00631130" w:rsidP="00631130">
      <w:r w:rsidRPr="000B3550">
        <w:t>14.Методика изучения памяти</w:t>
      </w:r>
    </w:p>
    <w:p w:rsidR="00631130" w:rsidRPr="000B3550" w:rsidRDefault="00631130" w:rsidP="00631130">
      <w:r w:rsidRPr="000B3550">
        <w:t>15.Методика изучения логического мышления</w:t>
      </w:r>
    </w:p>
    <w:p w:rsidR="00631130" w:rsidRPr="000B3550" w:rsidRDefault="00631130" w:rsidP="00631130">
      <w:r w:rsidRPr="000B3550">
        <w:t xml:space="preserve">16.Методика  «Кто прав?» (Г.А.Цукерман и </w:t>
      </w:r>
      <w:proofErr w:type="gramStart"/>
      <w:r w:rsidRPr="000B3550">
        <w:t>др</w:t>
      </w:r>
      <w:proofErr w:type="gramEnd"/>
      <w:r w:rsidRPr="000B3550">
        <w:t>)</w:t>
      </w:r>
    </w:p>
    <w:p w:rsidR="00631130" w:rsidRPr="000B3550" w:rsidRDefault="00631130" w:rsidP="00631130">
      <w:r w:rsidRPr="000B3550">
        <w:t>17.Методика «Совместная сортировка» (Бурменская)</w:t>
      </w:r>
    </w:p>
    <w:p w:rsidR="00631130" w:rsidRPr="000B3550" w:rsidRDefault="00631130" w:rsidP="00631130">
      <w:r w:rsidRPr="000B3550">
        <w:t>18.Методика «Интеллектуальный портрет»</w:t>
      </w:r>
    </w:p>
    <w:p w:rsidR="00631130" w:rsidRPr="000B3550" w:rsidRDefault="00631130" w:rsidP="00631130">
      <w:r w:rsidRPr="000B3550">
        <w:lastRenderedPageBreak/>
        <w:t>19.Методика «Цветик-семицветик</w:t>
      </w:r>
      <w:proofErr w:type="gramStart"/>
      <w:r w:rsidRPr="000B3550">
        <w:t>»(</w:t>
      </w:r>
      <w:proofErr w:type="gramEnd"/>
      <w:r w:rsidRPr="000B3550">
        <w:t>И.М.Витковская)</w:t>
      </w:r>
    </w:p>
    <w:p w:rsidR="00631130" w:rsidRPr="000B3550" w:rsidRDefault="00631130" w:rsidP="00631130">
      <w:r w:rsidRPr="000B3550">
        <w:t>20.Методика «Репка»</w:t>
      </w:r>
    </w:p>
    <w:p w:rsidR="00631130" w:rsidRPr="000B3550" w:rsidRDefault="00631130" w:rsidP="00631130">
      <w:r w:rsidRPr="000B3550">
        <w:t>21.Методика «Цветопись» (А.Лутошкин)</w:t>
      </w:r>
    </w:p>
    <w:p w:rsidR="00631130" w:rsidRDefault="00631130" w:rsidP="00631130">
      <w:pPr>
        <w:shd w:val="clear" w:color="auto" w:fill="FFFFFF"/>
        <w:jc w:val="both"/>
      </w:pPr>
    </w:p>
    <w:p w:rsidR="00631130" w:rsidRPr="0057179A" w:rsidRDefault="00631130" w:rsidP="00631130">
      <w:pPr>
        <w:shd w:val="clear" w:color="auto" w:fill="FFFFFF"/>
        <w:jc w:val="both"/>
      </w:pPr>
      <w:r w:rsidRPr="0057179A">
        <w:t>Понимание взаимосвязи результатов и форм внеурочной деятельности, ее диагностики должно позволить педагогам:</w:t>
      </w:r>
    </w:p>
    <w:p w:rsidR="00631130" w:rsidRPr="0057179A" w:rsidRDefault="00631130" w:rsidP="00631130">
      <w:pPr>
        <w:shd w:val="clear" w:color="auto" w:fill="FFFFFF"/>
        <w:jc w:val="both"/>
      </w:pPr>
      <w:r w:rsidRPr="0057179A">
        <w:t>-</w:t>
      </w:r>
      <w:r>
        <w:t xml:space="preserve"> </w:t>
      </w:r>
      <w:r w:rsidRPr="0057179A">
        <w:t>разрабатывать образовательные программы внеурочной деятельности с чётким и внятным представлением о результате;</w:t>
      </w:r>
    </w:p>
    <w:p w:rsidR="00631130" w:rsidRPr="0057179A" w:rsidRDefault="00631130" w:rsidP="00631130">
      <w:pPr>
        <w:shd w:val="clear" w:color="auto" w:fill="FFFFFF"/>
        <w:jc w:val="both"/>
      </w:pPr>
      <w:r w:rsidRPr="0057179A">
        <w:t>-</w:t>
      </w:r>
      <w:r>
        <w:t xml:space="preserve"> </w:t>
      </w:r>
      <w:r w:rsidRPr="0057179A">
        <w:t>подбирать такие формы внеурочной деятельности, которые гарантируют достижение результата определённого уровня;</w:t>
      </w:r>
    </w:p>
    <w:p w:rsidR="00631130" w:rsidRPr="0057179A" w:rsidRDefault="00631130" w:rsidP="00631130">
      <w:pPr>
        <w:shd w:val="clear" w:color="auto" w:fill="FFFFFF"/>
        <w:jc w:val="both"/>
      </w:pPr>
      <w:r w:rsidRPr="0057179A">
        <w:t>-</w:t>
      </w:r>
      <w:r>
        <w:t xml:space="preserve"> </w:t>
      </w:r>
      <w:r w:rsidRPr="0057179A">
        <w:t>выстраивать логику перехода от результатов одного уровня к результатам другого;</w:t>
      </w:r>
    </w:p>
    <w:p w:rsidR="00631130" w:rsidRPr="0057179A" w:rsidRDefault="00631130" w:rsidP="00631130">
      <w:pPr>
        <w:shd w:val="clear" w:color="auto" w:fill="FFFFFF"/>
        <w:jc w:val="both"/>
      </w:pPr>
      <w:r w:rsidRPr="0057179A">
        <w:t>-</w:t>
      </w:r>
      <w:r>
        <w:t xml:space="preserve"> </w:t>
      </w:r>
      <w:r w:rsidRPr="0057179A">
        <w:t>диагностировать результативность и эффективность внеурочной деятельности;</w:t>
      </w:r>
    </w:p>
    <w:p w:rsidR="00631130" w:rsidRDefault="00631130" w:rsidP="00631130">
      <w:pPr>
        <w:shd w:val="clear" w:color="auto" w:fill="FFFFFF"/>
        <w:jc w:val="both"/>
      </w:pPr>
      <w:r w:rsidRPr="0057179A">
        <w:t>-</w:t>
      </w:r>
      <w:r>
        <w:t xml:space="preserve"> </w:t>
      </w:r>
      <w:r w:rsidRPr="0057179A">
        <w:t>оценивать качество программ внеурочной деятельности (по тому, на какой результат они претендуют, соответствуют ли избранные формы предполагаемым результатам и т. д.).</w:t>
      </w:r>
    </w:p>
    <w:p w:rsidR="00631130" w:rsidRPr="0057179A" w:rsidRDefault="00631130" w:rsidP="00631130">
      <w:pPr>
        <w:shd w:val="clear" w:color="auto" w:fill="FFFFFF"/>
        <w:jc w:val="both"/>
      </w:pPr>
      <w:r w:rsidRPr="0057179A">
        <w:t>Условия реализации плана внеурочной деятельности.</w:t>
      </w:r>
    </w:p>
    <w:p w:rsidR="00631130" w:rsidRPr="0057179A" w:rsidRDefault="00631130" w:rsidP="00631130">
      <w:pPr>
        <w:shd w:val="clear" w:color="auto" w:fill="FFFFFF"/>
        <w:jc w:val="both"/>
      </w:pPr>
      <w:r w:rsidRPr="0057179A">
        <w:t>Для успешной реализации плана внеурочной деятельности необходимо выполнение ряда условий:</w:t>
      </w:r>
    </w:p>
    <w:p w:rsidR="00631130" w:rsidRPr="0057179A" w:rsidRDefault="00631130" w:rsidP="00631130">
      <w:pPr>
        <w:shd w:val="clear" w:color="auto" w:fill="FFFFFF"/>
        <w:jc w:val="both"/>
      </w:pPr>
      <w:r w:rsidRPr="0057179A">
        <w:t>-</w:t>
      </w:r>
      <w:r>
        <w:t xml:space="preserve"> </w:t>
      </w:r>
      <w:r w:rsidRPr="0057179A">
        <w:t>конкретное планирование деятельности,</w:t>
      </w:r>
    </w:p>
    <w:p w:rsidR="00631130" w:rsidRPr="0057179A" w:rsidRDefault="00631130" w:rsidP="00631130">
      <w:pPr>
        <w:shd w:val="clear" w:color="auto" w:fill="FFFFFF"/>
        <w:jc w:val="both"/>
      </w:pPr>
      <w:r w:rsidRPr="0057179A">
        <w:t>-</w:t>
      </w:r>
      <w:r>
        <w:t xml:space="preserve"> </w:t>
      </w:r>
      <w:r w:rsidRPr="0057179A">
        <w:t>кадровое обеспечение программы,</w:t>
      </w:r>
    </w:p>
    <w:p w:rsidR="00631130" w:rsidRPr="0057179A" w:rsidRDefault="00631130" w:rsidP="00631130">
      <w:pPr>
        <w:shd w:val="clear" w:color="auto" w:fill="FFFFFF"/>
        <w:jc w:val="both"/>
      </w:pPr>
      <w:r w:rsidRPr="0057179A">
        <w:t>-</w:t>
      </w:r>
      <w:r>
        <w:t xml:space="preserve"> </w:t>
      </w:r>
      <w:r w:rsidRPr="0057179A">
        <w:t>методическое обеспечение программы,</w:t>
      </w:r>
    </w:p>
    <w:p w:rsidR="00631130" w:rsidRPr="0057179A" w:rsidRDefault="00631130" w:rsidP="00631130">
      <w:pPr>
        <w:shd w:val="clear" w:color="auto" w:fill="FFFFFF"/>
        <w:jc w:val="both"/>
      </w:pPr>
      <w:r w:rsidRPr="0057179A">
        <w:t>-</w:t>
      </w:r>
      <w:r>
        <w:t xml:space="preserve"> </w:t>
      </w:r>
      <w:r w:rsidRPr="0057179A">
        <w:t>педагогические условия,</w:t>
      </w:r>
    </w:p>
    <w:p w:rsidR="00631130" w:rsidRPr="0057179A" w:rsidRDefault="00631130" w:rsidP="00631130">
      <w:pPr>
        <w:shd w:val="clear" w:color="auto" w:fill="FFFFFF"/>
        <w:jc w:val="both"/>
      </w:pPr>
      <w:r w:rsidRPr="0057179A">
        <w:t>-</w:t>
      </w:r>
      <w:r>
        <w:t xml:space="preserve"> </w:t>
      </w:r>
      <w:r w:rsidRPr="0057179A">
        <w:t>материально-техническое обеспечение.</w:t>
      </w:r>
    </w:p>
    <w:p w:rsidR="00631130" w:rsidRPr="0057179A" w:rsidRDefault="00631130" w:rsidP="00631130">
      <w:pPr>
        <w:shd w:val="clear" w:color="auto" w:fill="FFFFFF"/>
        <w:jc w:val="both"/>
      </w:pPr>
      <w:r w:rsidRPr="0057179A">
        <w:t>Финансово–экономические условия для реализации внеурочной деятельности.</w:t>
      </w:r>
    </w:p>
    <w:p w:rsidR="00631130" w:rsidRPr="0057179A" w:rsidRDefault="00631130" w:rsidP="00631130">
      <w:pPr>
        <w:shd w:val="clear" w:color="auto" w:fill="FFFFFF"/>
        <w:jc w:val="both"/>
      </w:pPr>
      <w:r w:rsidRPr="0057179A">
        <w:t>Для организации внеурочной деятельности  школа использует собственные ресурсы: классный руководитель, воспитатель, педагог дополнительного образования,   учитель. При этом оплата труда производится за счет часов внеурочной деятельности всем педагогам школы, задействованным в проведении внеурочной деятельности.</w:t>
      </w:r>
    </w:p>
    <w:p w:rsidR="00631130" w:rsidRPr="0057179A" w:rsidRDefault="00631130" w:rsidP="00631130">
      <w:pPr>
        <w:shd w:val="clear" w:color="auto" w:fill="FFFFFF"/>
        <w:jc w:val="both"/>
      </w:pPr>
      <w:r w:rsidRPr="0057179A">
        <w:t>Информационное обеспечение  внеурочной деятельности</w:t>
      </w:r>
    </w:p>
    <w:p w:rsidR="00631130" w:rsidRPr="0057179A" w:rsidRDefault="00631130" w:rsidP="00631130">
      <w:pPr>
        <w:shd w:val="clear" w:color="auto" w:fill="FFFFFF"/>
        <w:jc w:val="both"/>
      </w:pPr>
      <w:r w:rsidRPr="0057179A">
        <w:t>Размещение материалов на информационных стендах.</w:t>
      </w:r>
    </w:p>
    <w:p w:rsidR="00631130" w:rsidRPr="0057179A" w:rsidRDefault="00631130" w:rsidP="00631130">
      <w:pPr>
        <w:shd w:val="clear" w:color="auto" w:fill="FFFFFF"/>
        <w:jc w:val="both"/>
      </w:pPr>
      <w:r w:rsidRPr="0057179A">
        <w:t>Проведение родительских собраний.</w:t>
      </w:r>
    </w:p>
    <w:p w:rsidR="00631130" w:rsidRPr="0057179A" w:rsidRDefault="00631130" w:rsidP="00631130">
      <w:pPr>
        <w:shd w:val="clear" w:color="auto" w:fill="FFFFFF"/>
        <w:jc w:val="both"/>
      </w:pPr>
      <w:r w:rsidRPr="0057179A">
        <w:t>Участие в семинарах и методических объединениях,  проводимых совместно с другими образовательными учреждениями.</w:t>
      </w:r>
    </w:p>
    <w:p w:rsidR="00631130" w:rsidRPr="0057179A" w:rsidRDefault="00631130" w:rsidP="00631130">
      <w:pPr>
        <w:shd w:val="clear" w:color="auto" w:fill="FFFFFF"/>
        <w:jc w:val="both"/>
      </w:pPr>
      <w:r w:rsidRPr="0057179A">
        <w:t>Изучение общественного мнения.</w:t>
      </w:r>
    </w:p>
    <w:p w:rsidR="00631130" w:rsidRPr="0057179A" w:rsidRDefault="00631130" w:rsidP="00631130">
      <w:pPr>
        <w:shd w:val="clear" w:color="auto" w:fill="FFFFFF"/>
        <w:jc w:val="both"/>
      </w:pPr>
      <w:r w:rsidRPr="0057179A">
        <w:t>Публичный отчет</w:t>
      </w:r>
    </w:p>
    <w:p w:rsidR="00631130" w:rsidRPr="0057179A" w:rsidRDefault="00631130" w:rsidP="00631130">
      <w:pPr>
        <w:shd w:val="clear" w:color="auto" w:fill="FFFFFF"/>
        <w:jc w:val="both"/>
      </w:pPr>
      <w:r w:rsidRPr="0057179A">
        <w:t>Размещение информации на сайте школы.</w:t>
      </w:r>
    </w:p>
    <w:p w:rsidR="00631130" w:rsidRPr="0057179A" w:rsidRDefault="00631130" w:rsidP="00631130">
      <w:pPr>
        <w:shd w:val="clear" w:color="auto" w:fill="FFFFFF"/>
        <w:jc w:val="both"/>
      </w:pPr>
      <w:r w:rsidRPr="0057179A">
        <w:t>Материально-техническая база внеурочной деятельности</w:t>
      </w:r>
    </w:p>
    <w:p w:rsidR="00631130" w:rsidRPr="0057179A" w:rsidRDefault="00631130" w:rsidP="00631130">
      <w:pPr>
        <w:shd w:val="clear" w:color="auto" w:fill="FFFFFF"/>
        <w:jc w:val="both"/>
      </w:pPr>
      <w:r w:rsidRPr="0057179A">
        <w:t>Для организации  внеурочной деятельности в рамках ФГОС нового поколения в школе имеются следующие условия: занятия в школе проводятся в одну смену, имеется столовая, в которой организовано двухразовое питание, медицинский кабинет, спортивный зал, библиотека, актовый зал, спортивная площадка; аудио и видеоаппаратура, необходимый спортивный инвентарь.</w:t>
      </w:r>
    </w:p>
    <w:p w:rsidR="00631130" w:rsidRPr="0057179A" w:rsidRDefault="00631130" w:rsidP="00631130">
      <w:pPr>
        <w:shd w:val="clear" w:color="auto" w:fill="FFFFFF"/>
        <w:jc w:val="both"/>
      </w:pPr>
      <w:r w:rsidRPr="0057179A">
        <w:t xml:space="preserve">В школе имеется компьютерный класс, оборудованный компьютерной техникой, </w:t>
      </w:r>
      <w:proofErr w:type="gramStart"/>
      <w:r w:rsidRPr="0057179A">
        <w:t>подключенными</w:t>
      </w:r>
      <w:proofErr w:type="gramEnd"/>
      <w:r w:rsidRPr="0057179A">
        <w:t xml:space="preserve"> к локальной сети Интернет, мультимедийным проектором.</w:t>
      </w:r>
    </w:p>
    <w:p w:rsidR="00631130" w:rsidRPr="0057179A" w:rsidRDefault="00631130" w:rsidP="00631130">
      <w:pPr>
        <w:shd w:val="clear" w:color="auto" w:fill="FFFFFF"/>
        <w:jc w:val="both"/>
      </w:pPr>
      <w:r w:rsidRPr="0057179A">
        <w:t>Технические средства обучения, спортивный инвентарь, дидактические материалы, наглядные пособия  используются как в  урочной, так и во внеурочной деятельности, что подтверждает наличие преемственных связей в организации учебного процесса  и процесса за его рамками.</w:t>
      </w:r>
    </w:p>
    <w:p w:rsidR="00631130" w:rsidRPr="0057179A" w:rsidRDefault="00631130" w:rsidP="00631130">
      <w:pPr>
        <w:shd w:val="clear" w:color="auto" w:fill="FFFFFF"/>
        <w:jc w:val="both"/>
      </w:pPr>
      <w:r w:rsidRPr="0057179A">
        <w:t>Кадровые условия для реализации внеурочной деятельности</w:t>
      </w:r>
    </w:p>
    <w:p w:rsidR="00631130" w:rsidRPr="0057179A" w:rsidRDefault="00631130" w:rsidP="00631130">
      <w:pPr>
        <w:shd w:val="clear" w:color="auto" w:fill="FFFFFF"/>
        <w:jc w:val="both"/>
      </w:pPr>
      <w:r w:rsidRPr="0057179A">
        <w:t>Кадровые условия для реализации внеурочной деятельности:</w:t>
      </w:r>
    </w:p>
    <w:p w:rsidR="00631130" w:rsidRPr="0057179A" w:rsidRDefault="00631130" w:rsidP="00631130">
      <w:pPr>
        <w:shd w:val="clear" w:color="auto" w:fill="FFFFFF"/>
        <w:jc w:val="both"/>
      </w:pPr>
      <w:r w:rsidRPr="0057179A">
        <w:t>-укомплектованность школы необходимыми педа</w:t>
      </w:r>
      <w:r w:rsidRPr="0057179A">
        <w:softHyphen/>
        <w:t>гогическими, руководящими и иными работниками;</w:t>
      </w:r>
    </w:p>
    <w:p w:rsidR="00631130" w:rsidRPr="0057179A" w:rsidRDefault="00631130" w:rsidP="00631130">
      <w:pPr>
        <w:shd w:val="clear" w:color="auto" w:fill="FFFFFF"/>
        <w:jc w:val="both"/>
      </w:pPr>
      <w:r w:rsidRPr="0057179A">
        <w:t>-наличие соответствующей квалификации педагогических и иных работни</w:t>
      </w:r>
      <w:r w:rsidRPr="0057179A">
        <w:softHyphen/>
        <w:t>ков школы;</w:t>
      </w:r>
    </w:p>
    <w:p w:rsidR="00631130" w:rsidRPr="0057179A" w:rsidRDefault="00631130" w:rsidP="00631130">
      <w:pPr>
        <w:shd w:val="clear" w:color="auto" w:fill="FFFFFF"/>
        <w:jc w:val="both"/>
      </w:pPr>
      <w:r w:rsidRPr="0057179A">
        <w:t>-непрерывность профессионального развития педагогических работников школы.</w:t>
      </w:r>
    </w:p>
    <w:p w:rsidR="00631130" w:rsidRPr="0057179A" w:rsidRDefault="00631130" w:rsidP="00631130">
      <w:pPr>
        <w:shd w:val="clear" w:color="auto" w:fill="FFFFFF"/>
        <w:jc w:val="both"/>
      </w:pPr>
      <w:r w:rsidRPr="0057179A">
        <w:t>В реализации внеурочной деятельности участвуют педагоги:</w:t>
      </w:r>
    </w:p>
    <w:p w:rsidR="00631130" w:rsidRPr="0057179A" w:rsidRDefault="00631130" w:rsidP="00631130">
      <w:pPr>
        <w:shd w:val="clear" w:color="auto" w:fill="FFFFFF"/>
        <w:jc w:val="both"/>
      </w:pPr>
      <w:r w:rsidRPr="0057179A">
        <w:lastRenderedPageBreak/>
        <w:t>-воспитатели ГПД,</w:t>
      </w:r>
    </w:p>
    <w:p w:rsidR="00631130" w:rsidRPr="0057179A" w:rsidRDefault="00631130" w:rsidP="00631130">
      <w:pPr>
        <w:shd w:val="clear" w:color="auto" w:fill="FFFFFF"/>
        <w:jc w:val="both"/>
      </w:pPr>
      <w:r w:rsidRPr="0057179A">
        <w:t>-педагог дополнительного образования;</w:t>
      </w:r>
    </w:p>
    <w:p w:rsidR="00631130" w:rsidRPr="0057179A" w:rsidRDefault="00631130" w:rsidP="00631130">
      <w:pPr>
        <w:shd w:val="clear" w:color="auto" w:fill="FFFFFF"/>
        <w:jc w:val="both"/>
      </w:pPr>
      <w:r w:rsidRPr="0057179A">
        <w:t>-учителя начальных классов.</w:t>
      </w:r>
    </w:p>
    <w:p w:rsidR="00631130" w:rsidRPr="0057179A" w:rsidRDefault="00631130" w:rsidP="00631130">
      <w:pPr>
        <w:shd w:val="clear" w:color="auto" w:fill="FFFFFF"/>
        <w:jc w:val="both"/>
      </w:pPr>
      <w:r w:rsidRPr="0057179A">
        <w:t>В период каникул для продолжения внеурочной деятельности организуется отдых детей и их оздоровление в школьном оздоровительном лагере.</w:t>
      </w:r>
    </w:p>
    <w:p w:rsidR="00631130" w:rsidRPr="0057179A" w:rsidRDefault="00631130" w:rsidP="00631130">
      <w:pPr>
        <w:shd w:val="clear" w:color="auto" w:fill="FFFFFF"/>
        <w:jc w:val="both"/>
      </w:pPr>
    </w:p>
    <w:p w:rsidR="00E40BB6" w:rsidRPr="00A87630" w:rsidRDefault="00E40BB6" w:rsidP="00A87630">
      <w:pPr>
        <w:pStyle w:val="3"/>
        <w:spacing w:before="0" w:after="0" w:line="360" w:lineRule="auto"/>
        <w:ind w:firstLine="709"/>
        <w:jc w:val="left"/>
        <w:rPr>
          <w:sz w:val="24"/>
          <w:szCs w:val="24"/>
        </w:rPr>
      </w:pPr>
      <w:bookmarkStart w:id="201" w:name="_Toc414553283"/>
      <w:r w:rsidRPr="00A87630">
        <w:rPr>
          <w:sz w:val="24"/>
          <w:szCs w:val="24"/>
        </w:rPr>
        <w:t>3.2.1. Примерный календарный учебный график</w:t>
      </w:r>
      <w:bookmarkEnd w:id="201"/>
    </w:p>
    <w:p w:rsidR="00A87630" w:rsidRPr="00A87630" w:rsidRDefault="00A87630" w:rsidP="00A87630">
      <w:pPr>
        <w:jc w:val="center"/>
        <w:rPr>
          <w:b/>
        </w:rPr>
      </w:pPr>
      <w:r w:rsidRPr="00A87630">
        <w:rPr>
          <w:b/>
          <w:u w:val="single"/>
        </w:rPr>
        <w:t>МОУ «Большегрызловская СОШ»</w:t>
      </w:r>
      <w:r w:rsidRPr="00A87630">
        <w:rPr>
          <w:b/>
        </w:rPr>
        <w:t xml:space="preserve">   </w:t>
      </w:r>
    </w:p>
    <w:p w:rsidR="00A87630" w:rsidRPr="00A87630" w:rsidRDefault="00A87630" w:rsidP="00A87630">
      <w:pPr>
        <w:jc w:val="center"/>
        <w:rPr>
          <w:b/>
        </w:rPr>
      </w:pPr>
      <w:r w:rsidRPr="00A87630">
        <w:rPr>
          <w:b/>
        </w:rPr>
        <w:t>на   2015 - 2016  учебный год.</w:t>
      </w:r>
    </w:p>
    <w:p w:rsidR="00A87630" w:rsidRPr="00A87630" w:rsidRDefault="00A87630" w:rsidP="00A87630">
      <w:pPr>
        <w:rPr>
          <w:b/>
        </w:rPr>
      </w:pPr>
      <w:r w:rsidRPr="00A87630">
        <w:rPr>
          <w:b/>
        </w:rPr>
        <w:t xml:space="preserve">           Учебный   год:</w:t>
      </w:r>
    </w:p>
    <w:p w:rsidR="00A87630" w:rsidRPr="00A87630" w:rsidRDefault="00A87630" w:rsidP="00A87630"/>
    <w:tbl>
      <w:tblPr>
        <w:tblW w:w="10490" w:type="dxa"/>
        <w:tblInd w:w="-176" w:type="dxa"/>
        <w:tblLayout w:type="fixed"/>
        <w:tblLook w:val="0000" w:firstRow="0" w:lastRow="0" w:firstColumn="0" w:lastColumn="0" w:noHBand="0" w:noVBand="0"/>
      </w:tblPr>
      <w:tblGrid>
        <w:gridCol w:w="710"/>
        <w:gridCol w:w="2693"/>
        <w:gridCol w:w="3402"/>
        <w:gridCol w:w="1843"/>
        <w:gridCol w:w="1842"/>
      </w:tblGrid>
      <w:tr w:rsidR="00A87630" w:rsidRPr="00A87630" w:rsidTr="00A87630">
        <w:tc>
          <w:tcPr>
            <w:tcW w:w="3403" w:type="dxa"/>
            <w:gridSpan w:val="2"/>
            <w:tcBorders>
              <w:top w:val="single" w:sz="8" w:space="0" w:color="auto"/>
              <w:left w:val="single" w:sz="8" w:space="0" w:color="auto"/>
              <w:bottom w:val="single" w:sz="8" w:space="0" w:color="auto"/>
              <w:right w:val="single" w:sz="2" w:space="0" w:color="auto"/>
            </w:tcBorders>
          </w:tcPr>
          <w:p w:rsidR="00A87630" w:rsidRPr="00A87630" w:rsidRDefault="00A87630" w:rsidP="00E21FD0">
            <w:pPr>
              <w:jc w:val="center"/>
              <w:rPr>
                <w:b/>
              </w:rPr>
            </w:pPr>
          </w:p>
          <w:p w:rsidR="00A87630" w:rsidRPr="00A87630" w:rsidRDefault="00A87630" w:rsidP="00E21FD0">
            <w:pPr>
              <w:jc w:val="center"/>
            </w:pPr>
            <w:r w:rsidRPr="00A87630">
              <w:rPr>
                <w:b/>
              </w:rPr>
              <w:t xml:space="preserve">Ч е т в е </w:t>
            </w:r>
            <w:proofErr w:type="gramStart"/>
            <w:r w:rsidRPr="00A87630">
              <w:rPr>
                <w:b/>
              </w:rPr>
              <w:t>р</w:t>
            </w:r>
            <w:proofErr w:type="gramEnd"/>
            <w:r w:rsidRPr="00A87630">
              <w:rPr>
                <w:b/>
              </w:rPr>
              <w:t xml:space="preserve"> т ь</w:t>
            </w:r>
          </w:p>
          <w:p w:rsidR="00A87630" w:rsidRPr="00A87630" w:rsidRDefault="00A87630" w:rsidP="00E21FD0">
            <w:pPr>
              <w:jc w:val="center"/>
            </w:pPr>
          </w:p>
        </w:tc>
        <w:tc>
          <w:tcPr>
            <w:tcW w:w="3402" w:type="dxa"/>
            <w:tcBorders>
              <w:top w:val="single" w:sz="8" w:space="0" w:color="auto"/>
              <w:left w:val="single" w:sz="2" w:space="0" w:color="auto"/>
              <w:bottom w:val="single" w:sz="8" w:space="0" w:color="auto"/>
              <w:right w:val="single" w:sz="8" w:space="0" w:color="auto"/>
            </w:tcBorders>
          </w:tcPr>
          <w:p w:rsidR="00A87630" w:rsidRPr="00A87630" w:rsidRDefault="00A87630" w:rsidP="00E21FD0">
            <w:pPr>
              <w:jc w:val="center"/>
              <w:rPr>
                <w:b/>
              </w:rPr>
            </w:pPr>
          </w:p>
          <w:p w:rsidR="00A87630" w:rsidRPr="00A87630" w:rsidRDefault="00A87630" w:rsidP="00E21FD0">
            <w:pPr>
              <w:jc w:val="center"/>
            </w:pPr>
            <w:r w:rsidRPr="00A87630">
              <w:rPr>
                <w:b/>
              </w:rPr>
              <w:t xml:space="preserve">К а н и к у </w:t>
            </w:r>
            <w:proofErr w:type="gramStart"/>
            <w:r w:rsidRPr="00A87630">
              <w:rPr>
                <w:b/>
              </w:rPr>
              <w:t>л</w:t>
            </w:r>
            <w:proofErr w:type="gramEnd"/>
            <w:r w:rsidRPr="00A87630">
              <w:rPr>
                <w:b/>
              </w:rPr>
              <w:t xml:space="preserve"> ы</w:t>
            </w:r>
          </w:p>
          <w:p w:rsidR="00A87630" w:rsidRPr="00A87630" w:rsidRDefault="00A87630" w:rsidP="00E21FD0">
            <w:pPr>
              <w:jc w:val="center"/>
            </w:pPr>
          </w:p>
        </w:tc>
        <w:tc>
          <w:tcPr>
            <w:tcW w:w="1843" w:type="dxa"/>
            <w:tcBorders>
              <w:top w:val="single" w:sz="8" w:space="0" w:color="auto"/>
              <w:left w:val="single" w:sz="8" w:space="0" w:color="auto"/>
              <w:bottom w:val="single" w:sz="8" w:space="0" w:color="auto"/>
              <w:right w:val="single" w:sz="2" w:space="0" w:color="auto"/>
            </w:tcBorders>
          </w:tcPr>
          <w:p w:rsidR="00A87630" w:rsidRPr="00A87630" w:rsidRDefault="00A87630" w:rsidP="00E21FD0">
            <w:pPr>
              <w:jc w:val="center"/>
            </w:pPr>
            <w:r w:rsidRPr="00A87630">
              <w:t>Учебных недель</w:t>
            </w:r>
          </w:p>
        </w:tc>
        <w:tc>
          <w:tcPr>
            <w:tcW w:w="1842" w:type="dxa"/>
            <w:tcBorders>
              <w:top w:val="single" w:sz="8" w:space="0" w:color="auto"/>
              <w:left w:val="single" w:sz="2" w:space="0" w:color="auto"/>
              <w:bottom w:val="single" w:sz="8" w:space="0" w:color="auto"/>
              <w:right w:val="single" w:sz="8" w:space="0" w:color="auto"/>
            </w:tcBorders>
          </w:tcPr>
          <w:p w:rsidR="00A87630" w:rsidRPr="00A87630" w:rsidRDefault="00A87630" w:rsidP="00E21FD0">
            <w:pPr>
              <w:jc w:val="center"/>
            </w:pPr>
            <w:r w:rsidRPr="00A87630">
              <w:t xml:space="preserve">Каникулярных  дней     </w:t>
            </w:r>
          </w:p>
          <w:p w:rsidR="00A87630" w:rsidRPr="00A87630" w:rsidRDefault="00A87630" w:rsidP="00E21FD0">
            <w:pPr>
              <w:jc w:val="center"/>
            </w:pPr>
            <w:r w:rsidRPr="00A87630">
              <w:t>без   дополн.</w:t>
            </w:r>
          </w:p>
        </w:tc>
      </w:tr>
      <w:tr w:rsidR="00A87630" w:rsidRPr="00A87630" w:rsidTr="00A87630">
        <w:tc>
          <w:tcPr>
            <w:tcW w:w="710" w:type="dxa"/>
            <w:tcBorders>
              <w:top w:val="single" w:sz="8" w:space="0" w:color="auto"/>
              <w:left w:val="single" w:sz="8" w:space="0" w:color="auto"/>
              <w:bottom w:val="dashed" w:sz="4" w:space="0" w:color="auto"/>
              <w:right w:val="dashSmallGap" w:sz="4" w:space="0" w:color="auto"/>
            </w:tcBorders>
          </w:tcPr>
          <w:p w:rsidR="00A87630" w:rsidRPr="00A87630" w:rsidRDefault="00A87630" w:rsidP="00E21FD0">
            <w:pPr>
              <w:jc w:val="center"/>
              <w:rPr>
                <w:b/>
              </w:rPr>
            </w:pPr>
            <w:r w:rsidRPr="00A87630">
              <w:rPr>
                <w:b/>
              </w:rPr>
              <w:t>1.</w:t>
            </w:r>
          </w:p>
        </w:tc>
        <w:tc>
          <w:tcPr>
            <w:tcW w:w="2693" w:type="dxa"/>
            <w:tcBorders>
              <w:top w:val="single" w:sz="8" w:space="0" w:color="auto"/>
              <w:left w:val="dashSmallGap" w:sz="4" w:space="0" w:color="auto"/>
              <w:bottom w:val="dashed" w:sz="4" w:space="0" w:color="auto"/>
              <w:right w:val="single" w:sz="2" w:space="0" w:color="auto"/>
            </w:tcBorders>
          </w:tcPr>
          <w:p w:rsidR="00A87630" w:rsidRPr="00A87630" w:rsidRDefault="00A87630" w:rsidP="00E21FD0">
            <w:pPr>
              <w:jc w:val="center"/>
              <w:rPr>
                <w:b/>
                <w:bCs/>
              </w:rPr>
            </w:pPr>
            <w:r w:rsidRPr="00A87630">
              <w:rPr>
                <w:b/>
                <w:bCs/>
              </w:rPr>
              <w:t>01.09.  –  23.10.</w:t>
            </w:r>
          </w:p>
        </w:tc>
        <w:tc>
          <w:tcPr>
            <w:tcW w:w="3402" w:type="dxa"/>
            <w:tcBorders>
              <w:top w:val="single" w:sz="8" w:space="0" w:color="auto"/>
              <w:left w:val="single" w:sz="2" w:space="0" w:color="auto"/>
              <w:bottom w:val="dashed" w:sz="4" w:space="0" w:color="auto"/>
              <w:right w:val="single" w:sz="8" w:space="0" w:color="auto"/>
            </w:tcBorders>
          </w:tcPr>
          <w:p w:rsidR="00A87630" w:rsidRPr="00A87630" w:rsidRDefault="00A87630" w:rsidP="00E21FD0">
            <w:pPr>
              <w:jc w:val="center"/>
              <w:rPr>
                <w:b/>
                <w:bCs/>
              </w:rPr>
            </w:pPr>
            <w:r w:rsidRPr="00A87630">
              <w:rPr>
                <w:b/>
                <w:bCs/>
              </w:rPr>
              <w:t>24.10.  –  01.11.</w:t>
            </w:r>
          </w:p>
        </w:tc>
        <w:tc>
          <w:tcPr>
            <w:tcW w:w="1843" w:type="dxa"/>
            <w:tcBorders>
              <w:top w:val="single" w:sz="8" w:space="0" w:color="auto"/>
              <w:left w:val="single" w:sz="8" w:space="0" w:color="auto"/>
              <w:bottom w:val="dashed" w:sz="4" w:space="0" w:color="auto"/>
              <w:right w:val="single" w:sz="2" w:space="0" w:color="auto"/>
            </w:tcBorders>
          </w:tcPr>
          <w:p w:rsidR="00A87630" w:rsidRPr="00A87630" w:rsidRDefault="00A87630" w:rsidP="00E21FD0">
            <w:pPr>
              <w:jc w:val="center"/>
            </w:pPr>
            <w:r w:rsidRPr="00A87630">
              <w:t>8</w:t>
            </w:r>
          </w:p>
        </w:tc>
        <w:tc>
          <w:tcPr>
            <w:tcW w:w="1842" w:type="dxa"/>
            <w:tcBorders>
              <w:top w:val="single" w:sz="8" w:space="0" w:color="auto"/>
              <w:left w:val="single" w:sz="2" w:space="0" w:color="auto"/>
              <w:bottom w:val="dashed" w:sz="4" w:space="0" w:color="auto"/>
              <w:right w:val="single" w:sz="8" w:space="0" w:color="auto"/>
            </w:tcBorders>
          </w:tcPr>
          <w:p w:rsidR="00A87630" w:rsidRPr="00A87630" w:rsidRDefault="00A87630" w:rsidP="00E21FD0">
            <w:pPr>
              <w:jc w:val="center"/>
            </w:pPr>
            <w:r w:rsidRPr="00A87630">
              <w:t>9</w:t>
            </w:r>
          </w:p>
        </w:tc>
      </w:tr>
      <w:tr w:rsidR="00A87630" w:rsidRPr="00A87630" w:rsidTr="00A87630">
        <w:tc>
          <w:tcPr>
            <w:tcW w:w="710" w:type="dxa"/>
            <w:tcBorders>
              <w:top w:val="dashed" w:sz="4" w:space="0" w:color="auto"/>
              <w:left w:val="single" w:sz="8" w:space="0" w:color="auto"/>
              <w:bottom w:val="dashed" w:sz="4" w:space="0" w:color="auto"/>
              <w:right w:val="dashSmallGap" w:sz="4" w:space="0" w:color="auto"/>
            </w:tcBorders>
          </w:tcPr>
          <w:p w:rsidR="00A87630" w:rsidRPr="00A87630" w:rsidRDefault="00A87630" w:rsidP="00E21FD0">
            <w:pPr>
              <w:jc w:val="center"/>
              <w:rPr>
                <w:b/>
              </w:rPr>
            </w:pPr>
            <w:r w:rsidRPr="00A87630">
              <w:rPr>
                <w:b/>
              </w:rPr>
              <w:t>2.</w:t>
            </w:r>
          </w:p>
        </w:tc>
        <w:tc>
          <w:tcPr>
            <w:tcW w:w="2693" w:type="dxa"/>
            <w:tcBorders>
              <w:top w:val="dashed" w:sz="4" w:space="0" w:color="auto"/>
              <w:left w:val="dashSmallGap" w:sz="4" w:space="0" w:color="auto"/>
              <w:bottom w:val="dashed" w:sz="4" w:space="0" w:color="auto"/>
              <w:right w:val="single" w:sz="2" w:space="0" w:color="auto"/>
            </w:tcBorders>
          </w:tcPr>
          <w:p w:rsidR="00A87630" w:rsidRPr="00A87630" w:rsidRDefault="00A87630" w:rsidP="00E21FD0">
            <w:pPr>
              <w:jc w:val="center"/>
              <w:rPr>
                <w:b/>
                <w:bCs/>
              </w:rPr>
            </w:pPr>
            <w:r w:rsidRPr="00A87630">
              <w:rPr>
                <w:b/>
                <w:bCs/>
              </w:rPr>
              <w:t>02.11.  –  25.12.</w:t>
            </w:r>
          </w:p>
        </w:tc>
        <w:tc>
          <w:tcPr>
            <w:tcW w:w="3402" w:type="dxa"/>
            <w:tcBorders>
              <w:top w:val="dashed" w:sz="4" w:space="0" w:color="auto"/>
              <w:left w:val="single" w:sz="2" w:space="0" w:color="auto"/>
              <w:bottom w:val="dashed" w:sz="4" w:space="0" w:color="auto"/>
              <w:right w:val="single" w:sz="8" w:space="0" w:color="auto"/>
            </w:tcBorders>
          </w:tcPr>
          <w:p w:rsidR="00A87630" w:rsidRPr="00A87630" w:rsidRDefault="00A87630" w:rsidP="00E21FD0">
            <w:pPr>
              <w:jc w:val="center"/>
              <w:rPr>
                <w:b/>
                <w:bCs/>
              </w:rPr>
            </w:pPr>
            <w:r w:rsidRPr="00A87630">
              <w:rPr>
                <w:b/>
                <w:bCs/>
              </w:rPr>
              <w:t>26.12.  –  10.01.</w:t>
            </w:r>
          </w:p>
        </w:tc>
        <w:tc>
          <w:tcPr>
            <w:tcW w:w="1843" w:type="dxa"/>
            <w:tcBorders>
              <w:top w:val="dashed" w:sz="4" w:space="0" w:color="auto"/>
              <w:left w:val="single" w:sz="8" w:space="0" w:color="auto"/>
              <w:bottom w:val="dashed" w:sz="4" w:space="0" w:color="auto"/>
              <w:right w:val="single" w:sz="2" w:space="0" w:color="auto"/>
            </w:tcBorders>
          </w:tcPr>
          <w:p w:rsidR="00A87630" w:rsidRPr="00A87630" w:rsidRDefault="00A87630" w:rsidP="00E21FD0">
            <w:pPr>
              <w:jc w:val="center"/>
            </w:pPr>
            <w:r w:rsidRPr="00A87630">
              <w:t>8</w:t>
            </w:r>
          </w:p>
        </w:tc>
        <w:tc>
          <w:tcPr>
            <w:tcW w:w="1842" w:type="dxa"/>
            <w:tcBorders>
              <w:top w:val="dashed" w:sz="4" w:space="0" w:color="auto"/>
              <w:left w:val="single" w:sz="2" w:space="0" w:color="auto"/>
              <w:bottom w:val="dashed" w:sz="4" w:space="0" w:color="auto"/>
              <w:right w:val="single" w:sz="8" w:space="0" w:color="auto"/>
            </w:tcBorders>
          </w:tcPr>
          <w:p w:rsidR="00A87630" w:rsidRPr="00A87630" w:rsidRDefault="00A87630" w:rsidP="00E21FD0">
            <w:pPr>
              <w:jc w:val="center"/>
            </w:pPr>
            <w:r w:rsidRPr="00A87630">
              <w:t>16</w:t>
            </w:r>
          </w:p>
        </w:tc>
      </w:tr>
      <w:tr w:rsidR="00A87630" w:rsidRPr="00A87630" w:rsidTr="00A87630">
        <w:tc>
          <w:tcPr>
            <w:tcW w:w="710" w:type="dxa"/>
            <w:tcBorders>
              <w:top w:val="dashed" w:sz="4" w:space="0" w:color="auto"/>
              <w:left w:val="single" w:sz="8" w:space="0" w:color="auto"/>
              <w:right w:val="dashSmallGap" w:sz="4" w:space="0" w:color="auto"/>
            </w:tcBorders>
          </w:tcPr>
          <w:p w:rsidR="00A87630" w:rsidRPr="00A87630" w:rsidRDefault="00A87630" w:rsidP="00E21FD0">
            <w:pPr>
              <w:jc w:val="center"/>
              <w:rPr>
                <w:b/>
              </w:rPr>
            </w:pPr>
          </w:p>
        </w:tc>
        <w:tc>
          <w:tcPr>
            <w:tcW w:w="2693" w:type="dxa"/>
            <w:tcBorders>
              <w:top w:val="dashed" w:sz="4" w:space="0" w:color="auto"/>
              <w:left w:val="dashSmallGap" w:sz="4" w:space="0" w:color="auto"/>
              <w:right w:val="single" w:sz="2" w:space="0" w:color="auto"/>
            </w:tcBorders>
          </w:tcPr>
          <w:p w:rsidR="00A87630" w:rsidRPr="00A87630" w:rsidRDefault="00A87630" w:rsidP="00E21FD0">
            <w:pPr>
              <w:jc w:val="center"/>
              <w:rPr>
                <w:b/>
                <w:bCs/>
              </w:rPr>
            </w:pPr>
          </w:p>
        </w:tc>
        <w:tc>
          <w:tcPr>
            <w:tcW w:w="3402" w:type="dxa"/>
            <w:tcBorders>
              <w:top w:val="dashed" w:sz="4" w:space="0" w:color="auto"/>
              <w:left w:val="single" w:sz="2" w:space="0" w:color="auto"/>
              <w:right w:val="single" w:sz="8" w:space="0" w:color="auto"/>
            </w:tcBorders>
          </w:tcPr>
          <w:p w:rsidR="00A87630" w:rsidRDefault="00A87630" w:rsidP="00A87630">
            <w:pPr>
              <w:jc w:val="center"/>
              <w:rPr>
                <w:b/>
                <w:bCs/>
              </w:rPr>
            </w:pPr>
            <w:r w:rsidRPr="00A87630">
              <w:rPr>
                <w:b/>
                <w:bCs/>
              </w:rPr>
              <w:t>дополн. 1 кл. -</w:t>
            </w:r>
          </w:p>
          <w:p w:rsidR="00A87630" w:rsidRPr="00A87630" w:rsidRDefault="00A87630" w:rsidP="00A87630">
            <w:pPr>
              <w:jc w:val="center"/>
              <w:rPr>
                <w:b/>
                <w:bCs/>
              </w:rPr>
            </w:pPr>
            <w:r w:rsidRPr="00A87630">
              <w:rPr>
                <w:b/>
                <w:bCs/>
              </w:rPr>
              <w:t>13.02. - 21.02.</w:t>
            </w:r>
          </w:p>
        </w:tc>
        <w:tc>
          <w:tcPr>
            <w:tcW w:w="1843" w:type="dxa"/>
            <w:tcBorders>
              <w:top w:val="dashed" w:sz="4" w:space="0" w:color="auto"/>
              <w:left w:val="single" w:sz="8" w:space="0" w:color="auto"/>
              <w:right w:val="single" w:sz="2" w:space="0" w:color="auto"/>
            </w:tcBorders>
          </w:tcPr>
          <w:p w:rsidR="00A87630" w:rsidRPr="00A87630" w:rsidRDefault="00A87630" w:rsidP="00E21FD0">
            <w:pPr>
              <w:jc w:val="center"/>
            </w:pPr>
          </w:p>
        </w:tc>
        <w:tc>
          <w:tcPr>
            <w:tcW w:w="1842" w:type="dxa"/>
            <w:tcBorders>
              <w:top w:val="dashed" w:sz="4" w:space="0" w:color="auto"/>
              <w:left w:val="single" w:sz="2" w:space="0" w:color="auto"/>
              <w:right w:val="single" w:sz="8" w:space="0" w:color="auto"/>
            </w:tcBorders>
          </w:tcPr>
          <w:p w:rsidR="00A87630" w:rsidRPr="00A87630" w:rsidRDefault="00A87630" w:rsidP="00E21FD0">
            <w:pPr>
              <w:jc w:val="center"/>
            </w:pPr>
          </w:p>
        </w:tc>
      </w:tr>
      <w:tr w:rsidR="00A87630" w:rsidRPr="00A87630" w:rsidTr="00A87630">
        <w:tc>
          <w:tcPr>
            <w:tcW w:w="710" w:type="dxa"/>
            <w:tcBorders>
              <w:left w:val="single" w:sz="8" w:space="0" w:color="auto"/>
              <w:bottom w:val="dashed" w:sz="4" w:space="0" w:color="auto"/>
              <w:right w:val="dashSmallGap" w:sz="4" w:space="0" w:color="auto"/>
            </w:tcBorders>
          </w:tcPr>
          <w:p w:rsidR="00A87630" w:rsidRPr="00A87630" w:rsidRDefault="00A87630" w:rsidP="00E21FD0">
            <w:pPr>
              <w:jc w:val="center"/>
              <w:rPr>
                <w:b/>
              </w:rPr>
            </w:pPr>
            <w:r w:rsidRPr="00A87630">
              <w:rPr>
                <w:b/>
              </w:rPr>
              <w:t>3.</w:t>
            </w:r>
          </w:p>
        </w:tc>
        <w:tc>
          <w:tcPr>
            <w:tcW w:w="2693" w:type="dxa"/>
            <w:tcBorders>
              <w:left w:val="dashSmallGap" w:sz="4" w:space="0" w:color="auto"/>
              <w:bottom w:val="dashed" w:sz="4" w:space="0" w:color="auto"/>
              <w:right w:val="single" w:sz="2" w:space="0" w:color="auto"/>
            </w:tcBorders>
          </w:tcPr>
          <w:p w:rsidR="00A87630" w:rsidRPr="00A87630" w:rsidRDefault="00A87630" w:rsidP="00E21FD0">
            <w:pPr>
              <w:jc w:val="center"/>
              <w:rPr>
                <w:b/>
                <w:bCs/>
              </w:rPr>
            </w:pPr>
            <w:r w:rsidRPr="00A87630">
              <w:rPr>
                <w:b/>
                <w:bCs/>
              </w:rPr>
              <w:t>11.01.  –  18.03</w:t>
            </w:r>
          </w:p>
        </w:tc>
        <w:tc>
          <w:tcPr>
            <w:tcW w:w="3402" w:type="dxa"/>
            <w:tcBorders>
              <w:left w:val="single" w:sz="2" w:space="0" w:color="auto"/>
              <w:bottom w:val="dashed" w:sz="4" w:space="0" w:color="auto"/>
              <w:right w:val="single" w:sz="8" w:space="0" w:color="auto"/>
            </w:tcBorders>
          </w:tcPr>
          <w:p w:rsidR="00A87630" w:rsidRPr="00A87630" w:rsidRDefault="00A87630" w:rsidP="00E21FD0">
            <w:pPr>
              <w:jc w:val="center"/>
              <w:rPr>
                <w:b/>
                <w:bCs/>
              </w:rPr>
            </w:pPr>
            <w:r w:rsidRPr="00A87630">
              <w:rPr>
                <w:b/>
                <w:bCs/>
              </w:rPr>
              <w:t xml:space="preserve">19.03.  –  27.03. </w:t>
            </w:r>
          </w:p>
        </w:tc>
        <w:tc>
          <w:tcPr>
            <w:tcW w:w="1843" w:type="dxa"/>
            <w:tcBorders>
              <w:left w:val="single" w:sz="8" w:space="0" w:color="auto"/>
              <w:bottom w:val="dashed" w:sz="4" w:space="0" w:color="auto"/>
              <w:right w:val="single" w:sz="2" w:space="0" w:color="auto"/>
            </w:tcBorders>
          </w:tcPr>
          <w:p w:rsidR="00A87630" w:rsidRPr="00A87630" w:rsidRDefault="00A87630" w:rsidP="00E21FD0">
            <w:pPr>
              <w:jc w:val="center"/>
            </w:pPr>
            <w:r w:rsidRPr="00A87630">
              <w:t>10</w:t>
            </w:r>
          </w:p>
        </w:tc>
        <w:tc>
          <w:tcPr>
            <w:tcW w:w="1842" w:type="dxa"/>
            <w:tcBorders>
              <w:left w:val="single" w:sz="2" w:space="0" w:color="auto"/>
              <w:bottom w:val="dashed" w:sz="4" w:space="0" w:color="auto"/>
              <w:right w:val="single" w:sz="8" w:space="0" w:color="auto"/>
            </w:tcBorders>
          </w:tcPr>
          <w:p w:rsidR="00A87630" w:rsidRPr="00A87630" w:rsidRDefault="00A87630" w:rsidP="00E21FD0">
            <w:pPr>
              <w:jc w:val="center"/>
            </w:pPr>
            <w:r w:rsidRPr="00A87630">
              <w:t>9</w:t>
            </w:r>
          </w:p>
        </w:tc>
      </w:tr>
      <w:tr w:rsidR="00A87630" w:rsidRPr="00A87630" w:rsidTr="00A87630">
        <w:tc>
          <w:tcPr>
            <w:tcW w:w="710" w:type="dxa"/>
            <w:tcBorders>
              <w:top w:val="dashed" w:sz="4" w:space="0" w:color="auto"/>
              <w:left w:val="single" w:sz="8" w:space="0" w:color="auto"/>
              <w:bottom w:val="single" w:sz="8" w:space="0" w:color="auto"/>
              <w:right w:val="dashSmallGap" w:sz="4" w:space="0" w:color="auto"/>
            </w:tcBorders>
          </w:tcPr>
          <w:p w:rsidR="00A87630" w:rsidRPr="00A87630" w:rsidRDefault="00A87630" w:rsidP="00E21FD0">
            <w:pPr>
              <w:jc w:val="center"/>
              <w:rPr>
                <w:b/>
              </w:rPr>
            </w:pPr>
            <w:r w:rsidRPr="00A87630">
              <w:rPr>
                <w:b/>
              </w:rPr>
              <w:t>4.</w:t>
            </w:r>
          </w:p>
        </w:tc>
        <w:tc>
          <w:tcPr>
            <w:tcW w:w="2693" w:type="dxa"/>
            <w:tcBorders>
              <w:top w:val="dashed" w:sz="4" w:space="0" w:color="auto"/>
              <w:left w:val="dashSmallGap" w:sz="4" w:space="0" w:color="auto"/>
              <w:bottom w:val="single" w:sz="8" w:space="0" w:color="auto"/>
              <w:right w:val="single" w:sz="2" w:space="0" w:color="auto"/>
            </w:tcBorders>
          </w:tcPr>
          <w:p w:rsidR="00A87630" w:rsidRPr="00A87630" w:rsidRDefault="00A87630" w:rsidP="00E21FD0">
            <w:pPr>
              <w:jc w:val="center"/>
              <w:rPr>
                <w:b/>
                <w:bCs/>
              </w:rPr>
            </w:pPr>
            <w:r w:rsidRPr="00A87630">
              <w:rPr>
                <w:b/>
                <w:bCs/>
              </w:rPr>
              <w:t>28.03  –  27.05.</w:t>
            </w:r>
          </w:p>
        </w:tc>
        <w:tc>
          <w:tcPr>
            <w:tcW w:w="3402" w:type="dxa"/>
            <w:tcBorders>
              <w:top w:val="dashed" w:sz="4" w:space="0" w:color="auto"/>
              <w:left w:val="single" w:sz="2" w:space="0" w:color="auto"/>
              <w:bottom w:val="single" w:sz="8" w:space="0" w:color="auto"/>
              <w:right w:val="single" w:sz="8" w:space="0" w:color="auto"/>
            </w:tcBorders>
          </w:tcPr>
          <w:p w:rsidR="00A87630" w:rsidRPr="00A87630" w:rsidRDefault="00A87630" w:rsidP="00E21FD0">
            <w:pPr>
              <w:jc w:val="center"/>
            </w:pPr>
            <w:r w:rsidRPr="00A87630">
              <w:t>ххххххххххххххххххххххх</w:t>
            </w:r>
          </w:p>
        </w:tc>
        <w:tc>
          <w:tcPr>
            <w:tcW w:w="1843" w:type="dxa"/>
            <w:tcBorders>
              <w:top w:val="dashed" w:sz="4" w:space="0" w:color="auto"/>
              <w:left w:val="single" w:sz="8" w:space="0" w:color="auto"/>
              <w:bottom w:val="single" w:sz="8" w:space="0" w:color="auto"/>
              <w:right w:val="single" w:sz="2" w:space="0" w:color="auto"/>
            </w:tcBorders>
          </w:tcPr>
          <w:p w:rsidR="00A87630" w:rsidRPr="00A87630" w:rsidRDefault="00A87630" w:rsidP="00E21FD0">
            <w:pPr>
              <w:jc w:val="center"/>
            </w:pPr>
            <w:r w:rsidRPr="00A87630">
              <w:t>9</w:t>
            </w:r>
          </w:p>
        </w:tc>
        <w:tc>
          <w:tcPr>
            <w:tcW w:w="1842" w:type="dxa"/>
            <w:tcBorders>
              <w:top w:val="dashed" w:sz="4" w:space="0" w:color="auto"/>
              <w:left w:val="single" w:sz="2" w:space="0" w:color="auto"/>
              <w:bottom w:val="single" w:sz="8" w:space="0" w:color="auto"/>
              <w:right w:val="single" w:sz="8" w:space="0" w:color="auto"/>
            </w:tcBorders>
          </w:tcPr>
          <w:p w:rsidR="00A87630" w:rsidRPr="00A87630" w:rsidRDefault="00A87630" w:rsidP="00E21FD0">
            <w:pPr>
              <w:jc w:val="center"/>
            </w:pPr>
            <w:r w:rsidRPr="00A87630">
              <w:t>хххххххххххх</w:t>
            </w:r>
          </w:p>
        </w:tc>
      </w:tr>
      <w:tr w:rsidR="00A87630" w:rsidRPr="00A87630" w:rsidTr="00A87630">
        <w:trPr>
          <w:trHeight w:val="731"/>
        </w:trPr>
        <w:tc>
          <w:tcPr>
            <w:tcW w:w="6805" w:type="dxa"/>
            <w:gridSpan w:val="3"/>
            <w:tcBorders>
              <w:top w:val="single" w:sz="8" w:space="0" w:color="auto"/>
              <w:left w:val="single" w:sz="8" w:space="0" w:color="auto"/>
              <w:bottom w:val="single" w:sz="8" w:space="0" w:color="auto"/>
              <w:right w:val="single" w:sz="8" w:space="0" w:color="auto"/>
            </w:tcBorders>
          </w:tcPr>
          <w:p w:rsidR="00A87630" w:rsidRPr="00A87630" w:rsidRDefault="00A87630" w:rsidP="00E21FD0">
            <w:pPr>
              <w:jc w:val="center"/>
            </w:pPr>
          </w:p>
          <w:p w:rsidR="00A87630" w:rsidRPr="00A87630" w:rsidRDefault="00A87630" w:rsidP="00E21FD0">
            <w:pPr>
              <w:jc w:val="center"/>
            </w:pPr>
            <w:r w:rsidRPr="00A87630">
              <w:rPr>
                <w:b/>
              </w:rPr>
              <w:t>И  Т  О  Г  О:</w:t>
            </w:r>
          </w:p>
        </w:tc>
        <w:tc>
          <w:tcPr>
            <w:tcW w:w="1843" w:type="dxa"/>
            <w:tcBorders>
              <w:top w:val="single" w:sz="8" w:space="0" w:color="auto"/>
              <w:left w:val="single" w:sz="8" w:space="0" w:color="auto"/>
              <w:bottom w:val="single" w:sz="8" w:space="0" w:color="auto"/>
              <w:right w:val="single" w:sz="2" w:space="0" w:color="auto"/>
            </w:tcBorders>
          </w:tcPr>
          <w:p w:rsidR="00A87630" w:rsidRPr="00A87630" w:rsidRDefault="00A87630" w:rsidP="00E21FD0">
            <w:pPr>
              <w:jc w:val="center"/>
              <w:rPr>
                <w:b/>
                <w:bCs/>
              </w:rPr>
            </w:pPr>
          </w:p>
          <w:p w:rsidR="00A87630" w:rsidRPr="00A87630" w:rsidRDefault="00A87630" w:rsidP="00E21FD0">
            <w:pPr>
              <w:jc w:val="center"/>
              <w:rPr>
                <w:b/>
                <w:bCs/>
              </w:rPr>
            </w:pPr>
            <w:r w:rsidRPr="00A87630">
              <w:rPr>
                <w:b/>
                <w:bCs/>
              </w:rPr>
              <w:t>35</w:t>
            </w:r>
          </w:p>
        </w:tc>
        <w:tc>
          <w:tcPr>
            <w:tcW w:w="1842" w:type="dxa"/>
            <w:tcBorders>
              <w:top w:val="single" w:sz="8" w:space="0" w:color="auto"/>
              <w:left w:val="single" w:sz="2" w:space="0" w:color="auto"/>
              <w:bottom w:val="single" w:sz="8" w:space="0" w:color="auto"/>
              <w:right w:val="single" w:sz="8" w:space="0" w:color="auto"/>
            </w:tcBorders>
          </w:tcPr>
          <w:p w:rsidR="00A87630" w:rsidRPr="00A87630" w:rsidRDefault="00A87630" w:rsidP="00E21FD0">
            <w:pPr>
              <w:jc w:val="center"/>
              <w:rPr>
                <w:b/>
                <w:bCs/>
              </w:rPr>
            </w:pPr>
          </w:p>
          <w:p w:rsidR="00A87630" w:rsidRPr="00A87630" w:rsidRDefault="00A87630" w:rsidP="00E21FD0">
            <w:pPr>
              <w:jc w:val="center"/>
              <w:rPr>
                <w:b/>
                <w:bCs/>
              </w:rPr>
            </w:pPr>
            <w:r w:rsidRPr="00A87630">
              <w:rPr>
                <w:b/>
                <w:bCs/>
              </w:rPr>
              <w:t>34</w:t>
            </w:r>
          </w:p>
        </w:tc>
      </w:tr>
    </w:tbl>
    <w:p w:rsidR="00A87630" w:rsidRPr="00A87630" w:rsidRDefault="00A87630" w:rsidP="00A87630">
      <w:pPr>
        <w:rPr>
          <w:b/>
          <w:lang w:val="en-US"/>
        </w:rPr>
      </w:pPr>
      <w:r w:rsidRPr="00A87630">
        <w:rPr>
          <w:b/>
          <w:lang w:val="en-US"/>
        </w:rPr>
        <w:t xml:space="preserve">     </w:t>
      </w:r>
    </w:p>
    <w:p w:rsidR="00A87630" w:rsidRPr="00A87630" w:rsidRDefault="00A87630" w:rsidP="00A87630">
      <w:r w:rsidRPr="00A87630">
        <w:rPr>
          <w:b/>
          <w:lang w:val="en-US"/>
        </w:rPr>
        <w:t xml:space="preserve"> </w:t>
      </w:r>
      <w:r w:rsidRPr="00A87630">
        <w:rPr>
          <w:b/>
        </w:rPr>
        <w:t xml:space="preserve">     </w:t>
      </w:r>
      <w:r w:rsidRPr="00A87630">
        <w:rPr>
          <w:b/>
          <w:lang w:val="en-US"/>
        </w:rPr>
        <w:t>II</w:t>
      </w:r>
      <w:r w:rsidRPr="00A87630">
        <w:rPr>
          <w:b/>
        </w:rPr>
        <w:t>. Продолжительность:</w:t>
      </w:r>
    </w:p>
    <w:p w:rsidR="00A87630" w:rsidRPr="00A87630" w:rsidRDefault="00A87630" w:rsidP="00A87630"/>
    <w:tbl>
      <w:tblPr>
        <w:tblW w:w="10490" w:type="dxa"/>
        <w:tblInd w:w="-176" w:type="dxa"/>
        <w:tblLayout w:type="fixed"/>
        <w:tblLook w:val="0000" w:firstRow="0" w:lastRow="0" w:firstColumn="0" w:lastColumn="0" w:noHBand="0" w:noVBand="0"/>
      </w:tblPr>
      <w:tblGrid>
        <w:gridCol w:w="3119"/>
        <w:gridCol w:w="2410"/>
        <w:gridCol w:w="2552"/>
        <w:gridCol w:w="2409"/>
      </w:tblGrid>
      <w:tr w:rsidR="00A87630" w:rsidRPr="00A87630" w:rsidTr="00A87630">
        <w:trPr>
          <w:cantSplit/>
        </w:trPr>
        <w:tc>
          <w:tcPr>
            <w:tcW w:w="3119" w:type="dxa"/>
            <w:tcBorders>
              <w:top w:val="single" w:sz="8" w:space="0" w:color="auto"/>
              <w:left w:val="single" w:sz="8" w:space="0" w:color="auto"/>
              <w:bottom w:val="dashSmallGap" w:sz="4" w:space="0" w:color="auto"/>
              <w:right w:val="single" w:sz="8" w:space="0" w:color="auto"/>
            </w:tcBorders>
          </w:tcPr>
          <w:p w:rsidR="00A87630" w:rsidRPr="00A87630" w:rsidRDefault="00A87630" w:rsidP="00E21FD0"/>
        </w:tc>
        <w:tc>
          <w:tcPr>
            <w:tcW w:w="2410" w:type="dxa"/>
            <w:tcBorders>
              <w:top w:val="single" w:sz="8" w:space="0" w:color="auto"/>
              <w:left w:val="single" w:sz="8" w:space="0" w:color="auto"/>
              <w:bottom w:val="dashSmallGap" w:sz="4" w:space="0" w:color="auto"/>
              <w:right w:val="dashed" w:sz="4" w:space="0" w:color="auto"/>
            </w:tcBorders>
          </w:tcPr>
          <w:p w:rsidR="00A87630" w:rsidRPr="00A87630" w:rsidRDefault="00A87630" w:rsidP="00E21FD0">
            <w:pPr>
              <w:jc w:val="center"/>
              <w:rPr>
                <w:b/>
              </w:rPr>
            </w:pPr>
            <w:r w:rsidRPr="00A87630">
              <w:rPr>
                <w:b/>
              </w:rPr>
              <w:t xml:space="preserve">Н </w:t>
            </w:r>
            <w:proofErr w:type="gramStart"/>
            <w:r w:rsidRPr="00A87630">
              <w:rPr>
                <w:b/>
              </w:rPr>
              <w:t>Ш</w:t>
            </w:r>
            <w:proofErr w:type="gramEnd"/>
          </w:p>
        </w:tc>
        <w:tc>
          <w:tcPr>
            <w:tcW w:w="2552" w:type="dxa"/>
            <w:tcBorders>
              <w:top w:val="single" w:sz="8" w:space="0" w:color="auto"/>
              <w:left w:val="dashed" w:sz="4" w:space="0" w:color="auto"/>
              <w:bottom w:val="dashSmallGap" w:sz="4" w:space="0" w:color="auto"/>
              <w:right w:val="dashed" w:sz="4" w:space="0" w:color="auto"/>
            </w:tcBorders>
          </w:tcPr>
          <w:p w:rsidR="00A87630" w:rsidRPr="00A87630" w:rsidRDefault="00A87630" w:rsidP="00E21FD0">
            <w:pPr>
              <w:jc w:val="center"/>
              <w:rPr>
                <w:b/>
              </w:rPr>
            </w:pPr>
            <w:r w:rsidRPr="00A87630">
              <w:rPr>
                <w:b/>
              </w:rPr>
              <w:t xml:space="preserve">О </w:t>
            </w:r>
            <w:proofErr w:type="gramStart"/>
            <w:r w:rsidRPr="00A87630">
              <w:rPr>
                <w:b/>
              </w:rPr>
              <w:t>Ш</w:t>
            </w:r>
            <w:proofErr w:type="gramEnd"/>
          </w:p>
        </w:tc>
        <w:tc>
          <w:tcPr>
            <w:tcW w:w="2409" w:type="dxa"/>
            <w:tcBorders>
              <w:top w:val="single" w:sz="8" w:space="0" w:color="auto"/>
              <w:left w:val="dashed" w:sz="4" w:space="0" w:color="auto"/>
              <w:bottom w:val="dashSmallGap" w:sz="4" w:space="0" w:color="auto"/>
              <w:right w:val="single" w:sz="8" w:space="0" w:color="auto"/>
            </w:tcBorders>
          </w:tcPr>
          <w:p w:rsidR="00A87630" w:rsidRPr="00A87630" w:rsidRDefault="00A87630" w:rsidP="00E21FD0">
            <w:pPr>
              <w:jc w:val="center"/>
              <w:rPr>
                <w:b/>
              </w:rPr>
            </w:pPr>
            <w:r w:rsidRPr="00A87630">
              <w:rPr>
                <w:b/>
              </w:rPr>
              <w:t xml:space="preserve">С </w:t>
            </w:r>
            <w:proofErr w:type="gramStart"/>
            <w:r w:rsidRPr="00A87630">
              <w:rPr>
                <w:b/>
              </w:rPr>
              <w:t>Ш</w:t>
            </w:r>
            <w:proofErr w:type="gramEnd"/>
          </w:p>
        </w:tc>
      </w:tr>
      <w:tr w:rsidR="00A87630" w:rsidRPr="00A87630" w:rsidTr="00A87630">
        <w:trPr>
          <w:cantSplit/>
        </w:trPr>
        <w:tc>
          <w:tcPr>
            <w:tcW w:w="3119" w:type="dxa"/>
            <w:tcBorders>
              <w:top w:val="dashSmallGap" w:sz="4" w:space="0" w:color="auto"/>
              <w:left w:val="single" w:sz="8" w:space="0" w:color="auto"/>
              <w:bottom w:val="dashed" w:sz="4" w:space="0" w:color="auto"/>
              <w:right w:val="single" w:sz="8" w:space="0" w:color="auto"/>
            </w:tcBorders>
          </w:tcPr>
          <w:p w:rsidR="00A87630" w:rsidRPr="00A87630" w:rsidRDefault="00A87630" w:rsidP="00E21FD0">
            <w:pPr>
              <w:jc w:val="center"/>
            </w:pPr>
            <w:r w:rsidRPr="00A87630">
              <w:t>Учебной   недели   (дней)</w:t>
            </w:r>
          </w:p>
        </w:tc>
        <w:tc>
          <w:tcPr>
            <w:tcW w:w="2410" w:type="dxa"/>
            <w:tcBorders>
              <w:top w:val="dashSmallGap" w:sz="4" w:space="0" w:color="auto"/>
              <w:left w:val="single" w:sz="8" w:space="0" w:color="auto"/>
              <w:bottom w:val="dashed" w:sz="4" w:space="0" w:color="auto"/>
              <w:right w:val="dashed" w:sz="4" w:space="0" w:color="auto"/>
            </w:tcBorders>
          </w:tcPr>
          <w:p w:rsidR="00A87630" w:rsidRPr="00A87630" w:rsidRDefault="00A87630" w:rsidP="00E21FD0">
            <w:pPr>
              <w:jc w:val="center"/>
            </w:pPr>
            <w:r w:rsidRPr="00A87630">
              <w:t>5</w:t>
            </w:r>
          </w:p>
        </w:tc>
        <w:tc>
          <w:tcPr>
            <w:tcW w:w="2552" w:type="dxa"/>
            <w:tcBorders>
              <w:top w:val="dashSmallGap" w:sz="4" w:space="0" w:color="auto"/>
              <w:left w:val="dashed" w:sz="4" w:space="0" w:color="auto"/>
              <w:bottom w:val="dashed" w:sz="4" w:space="0" w:color="auto"/>
              <w:right w:val="dashed" w:sz="4" w:space="0" w:color="auto"/>
            </w:tcBorders>
          </w:tcPr>
          <w:p w:rsidR="00A87630" w:rsidRPr="00A87630" w:rsidRDefault="00A87630" w:rsidP="00E21FD0">
            <w:pPr>
              <w:jc w:val="center"/>
            </w:pPr>
            <w:r w:rsidRPr="00A87630">
              <w:t>5</w:t>
            </w:r>
          </w:p>
        </w:tc>
        <w:tc>
          <w:tcPr>
            <w:tcW w:w="2409" w:type="dxa"/>
            <w:tcBorders>
              <w:top w:val="dashSmallGap" w:sz="4" w:space="0" w:color="auto"/>
              <w:left w:val="dashed" w:sz="4" w:space="0" w:color="auto"/>
              <w:bottom w:val="dashed" w:sz="4" w:space="0" w:color="auto"/>
              <w:right w:val="single" w:sz="8" w:space="0" w:color="auto"/>
            </w:tcBorders>
          </w:tcPr>
          <w:p w:rsidR="00A87630" w:rsidRPr="00A87630" w:rsidRDefault="00A87630" w:rsidP="00E21FD0">
            <w:pPr>
              <w:jc w:val="center"/>
            </w:pPr>
            <w:r w:rsidRPr="00A87630">
              <w:t>5</w:t>
            </w:r>
          </w:p>
        </w:tc>
      </w:tr>
      <w:tr w:rsidR="00A87630" w:rsidRPr="00A87630" w:rsidTr="00A87630">
        <w:trPr>
          <w:cantSplit/>
        </w:trPr>
        <w:tc>
          <w:tcPr>
            <w:tcW w:w="3119" w:type="dxa"/>
            <w:tcBorders>
              <w:top w:val="dashed" w:sz="4" w:space="0" w:color="auto"/>
              <w:left w:val="single" w:sz="8" w:space="0" w:color="auto"/>
              <w:bottom w:val="single" w:sz="8" w:space="0" w:color="auto"/>
              <w:right w:val="single" w:sz="8" w:space="0" w:color="auto"/>
            </w:tcBorders>
          </w:tcPr>
          <w:p w:rsidR="00A87630" w:rsidRPr="00A87630" w:rsidRDefault="00A87630" w:rsidP="00E21FD0">
            <w:pPr>
              <w:jc w:val="center"/>
            </w:pPr>
            <w:r w:rsidRPr="00A87630">
              <w:t>Уроков     (мн.)</w:t>
            </w:r>
          </w:p>
        </w:tc>
        <w:tc>
          <w:tcPr>
            <w:tcW w:w="2410" w:type="dxa"/>
            <w:tcBorders>
              <w:top w:val="dashed" w:sz="4" w:space="0" w:color="auto"/>
              <w:left w:val="single" w:sz="8" w:space="0" w:color="auto"/>
              <w:bottom w:val="single" w:sz="8" w:space="0" w:color="auto"/>
              <w:right w:val="dashed" w:sz="4" w:space="0" w:color="auto"/>
            </w:tcBorders>
          </w:tcPr>
          <w:p w:rsidR="00A87630" w:rsidRPr="00A87630" w:rsidRDefault="00A87630" w:rsidP="00E21FD0">
            <w:pPr>
              <w:jc w:val="center"/>
            </w:pPr>
            <w:r w:rsidRPr="00A87630">
              <w:t>45</w:t>
            </w:r>
          </w:p>
        </w:tc>
        <w:tc>
          <w:tcPr>
            <w:tcW w:w="2552" w:type="dxa"/>
            <w:tcBorders>
              <w:top w:val="dashed" w:sz="4" w:space="0" w:color="auto"/>
              <w:left w:val="dashed" w:sz="4" w:space="0" w:color="auto"/>
              <w:bottom w:val="single" w:sz="8" w:space="0" w:color="auto"/>
              <w:right w:val="dashed" w:sz="4" w:space="0" w:color="auto"/>
            </w:tcBorders>
          </w:tcPr>
          <w:p w:rsidR="00A87630" w:rsidRPr="00A87630" w:rsidRDefault="00A87630" w:rsidP="00E21FD0">
            <w:pPr>
              <w:jc w:val="center"/>
            </w:pPr>
            <w:r w:rsidRPr="00A87630">
              <w:t>45</w:t>
            </w:r>
          </w:p>
        </w:tc>
        <w:tc>
          <w:tcPr>
            <w:tcW w:w="2409" w:type="dxa"/>
            <w:tcBorders>
              <w:top w:val="dashed" w:sz="4" w:space="0" w:color="auto"/>
              <w:left w:val="dashed" w:sz="4" w:space="0" w:color="auto"/>
              <w:bottom w:val="single" w:sz="8" w:space="0" w:color="auto"/>
              <w:right w:val="single" w:sz="8" w:space="0" w:color="auto"/>
            </w:tcBorders>
          </w:tcPr>
          <w:p w:rsidR="00A87630" w:rsidRPr="00A87630" w:rsidRDefault="00A87630" w:rsidP="00E21FD0">
            <w:pPr>
              <w:jc w:val="center"/>
            </w:pPr>
            <w:r w:rsidRPr="00A87630">
              <w:t>45</w:t>
            </w:r>
          </w:p>
        </w:tc>
      </w:tr>
    </w:tbl>
    <w:p w:rsidR="00A87630" w:rsidRPr="00A87630" w:rsidRDefault="00A87630" w:rsidP="00A87630">
      <w:pPr>
        <w:ind w:firstLine="708"/>
      </w:pPr>
      <w:r w:rsidRPr="00A87630">
        <w:t xml:space="preserve">    Обучение в 1-м классе осуществляется с соблюдением следующих требований:</w:t>
      </w:r>
    </w:p>
    <w:p w:rsidR="00A87630" w:rsidRPr="00A87630" w:rsidRDefault="00A87630" w:rsidP="00A87630">
      <w:r w:rsidRPr="00A87630">
        <w:t xml:space="preserve">        - учебные занятия проводятся по 5-ти дневной  учебной неделе и только в первую смену;</w:t>
      </w:r>
    </w:p>
    <w:p w:rsidR="00A87630" w:rsidRPr="00A87630" w:rsidRDefault="00A87630" w:rsidP="00A87630">
      <w:r w:rsidRPr="00A87630">
        <w:t xml:space="preserve">       </w:t>
      </w:r>
      <w:proofErr w:type="gramStart"/>
      <w:r w:rsidRPr="00A87630">
        <w:t xml:space="preserve">- используется «ступенчатый» режим  обучения в первом полугодии (в сентябре - октябре – по 3 урока в день по 35 минут каждый,  </w:t>
      </w:r>
      <w:proofErr w:type="gramEnd"/>
    </w:p>
    <w:p w:rsidR="00A87630" w:rsidRPr="00A87630" w:rsidRDefault="00A87630" w:rsidP="00A87630">
      <w:r w:rsidRPr="00A87630">
        <w:t xml:space="preserve">        в ноябре-декабре – по 4 урока по 35 минут каждый; в январе-мае – по 4 урока по 45 минут каждый). </w:t>
      </w:r>
    </w:p>
    <w:p w:rsidR="00A87630" w:rsidRPr="00A87630" w:rsidRDefault="00A87630" w:rsidP="00A87630">
      <w:r w:rsidRPr="00A87630">
        <w:rPr>
          <w:b/>
        </w:rPr>
        <w:t xml:space="preserve">          </w:t>
      </w:r>
      <w:r w:rsidRPr="00A87630">
        <w:rPr>
          <w:b/>
          <w:lang w:val="en-US"/>
        </w:rPr>
        <w:t>III</w:t>
      </w:r>
      <w:r w:rsidRPr="00A87630">
        <w:rPr>
          <w:b/>
        </w:rPr>
        <w:t>. Режим   занятий:</w:t>
      </w:r>
      <w:r w:rsidRPr="00A87630">
        <w:t xml:space="preserve">    в   1-ю   смену   </w:t>
      </w:r>
      <w:proofErr w:type="gramStart"/>
      <w:r w:rsidRPr="00A87630">
        <w:rPr>
          <w:b/>
          <w:u w:val="single"/>
        </w:rPr>
        <w:t xml:space="preserve">10 </w:t>
      </w:r>
      <w:r w:rsidRPr="00A87630">
        <w:t xml:space="preserve"> классов</w:t>
      </w:r>
      <w:proofErr w:type="gramEnd"/>
      <w:r w:rsidRPr="00A87630">
        <w:t>;    во   2 -ю  смену _нет_ классов.</w:t>
      </w:r>
    </w:p>
    <w:p w:rsidR="00A87630" w:rsidRPr="00A87630" w:rsidRDefault="00A87630" w:rsidP="00A87630">
      <w:pPr>
        <w:rPr>
          <w:lang w:val="en-US"/>
        </w:rPr>
      </w:pPr>
    </w:p>
    <w:tbl>
      <w:tblPr>
        <w:tblW w:w="10632" w:type="dxa"/>
        <w:tblInd w:w="-176" w:type="dxa"/>
        <w:tblLayout w:type="fixed"/>
        <w:tblLook w:val="0000" w:firstRow="0" w:lastRow="0" w:firstColumn="0" w:lastColumn="0" w:noHBand="0" w:noVBand="0"/>
      </w:tblPr>
      <w:tblGrid>
        <w:gridCol w:w="710"/>
        <w:gridCol w:w="1559"/>
        <w:gridCol w:w="1417"/>
        <w:gridCol w:w="1701"/>
        <w:gridCol w:w="1560"/>
        <w:gridCol w:w="1701"/>
        <w:gridCol w:w="1984"/>
      </w:tblGrid>
      <w:tr w:rsidR="00A87630" w:rsidRPr="00A87630" w:rsidTr="002252AC">
        <w:trPr>
          <w:cantSplit/>
          <w:trHeight w:val="430"/>
        </w:trPr>
        <w:tc>
          <w:tcPr>
            <w:tcW w:w="710" w:type="dxa"/>
            <w:tcBorders>
              <w:top w:val="single" w:sz="8" w:space="0" w:color="auto"/>
              <w:left w:val="single" w:sz="8" w:space="0" w:color="auto"/>
              <w:right w:val="single" w:sz="8" w:space="0" w:color="auto"/>
            </w:tcBorders>
          </w:tcPr>
          <w:p w:rsidR="00A87630" w:rsidRPr="00A87630" w:rsidRDefault="00A87630" w:rsidP="002252AC">
            <w:pPr>
              <w:pStyle w:val="3"/>
              <w:spacing w:before="0" w:after="0"/>
              <w:rPr>
                <w:sz w:val="24"/>
                <w:szCs w:val="24"/>
              </w:rPr>
            </w:pPr>
          </w:p>
        </w:tc>
        <w:tc>
          <w:tcPr>
            <w:tcW w:w="1559" w:type="dxa"/>
            <w:tcBorders>
              <w:top w:val="single" w:sz="8" w:space="0" w:color="auto"/>
              <w:left w:val="single" w:sz="8" w:space="0" w:color="auto"/>
              <w:right w:val="dashed" w:sz="4" w:space="0" w:color="auto"/>
            </w:tcBorders>
          </w:tcPr>
          <w:p w:rsidR="00A87630" w:rsidRPr="00A87630" w:rsidRDefault="00A87630" w:rsidP="002252AC">
            <w:pPr>
              <w:jc w:val="center"/>
              <w:rPr>
                <w:b/>
              </w:rPr>
            </w:pPr>
            <w:r w:rsidRPr="00A87630">
              <w:rPr>
                <w:b/>
                <w:lang w:val="en-US"/>
              </w:rPr>
              <w:t>I</w:t>
            </w:r>
            <w:r w:rsidRPr="00A87630">
              <w:rPr>
                <w:b/>
              </w:rPr>
              <w:t xml:space="preserve"> - я  </w:t>
            </w:r>
          </w:p>
        </w:tc>
        <w:tc>
          <w:tcPr>
            <w:tcW w:w="1417" w:type="dxa"/>
            <w:tcBorders>
              <w:top w:val="single" w:sz="8" w:space="0" w:color="auto"/>
              <w:left w:val="dashed" w:sz="4" w:space="0" w:color="auto"/>
              <w:right w:val="single" w:sz="8" w:space="0" w:color="auto"/>
            </w:tcBorders>
          </w:tcPr>
          <w:p w:rsidR="00A87630" w:rsidRPr="00A87630" w:rsidRDefault="00A87630" w:rsidP="002252AC">
            <w:pPr>
              <w:jc w:val="center"/>
            </w:pPr>
          </w:p>
        </w:tc>
        <w:tc>
          <w:tcPr>
            <w:tcW w:w="6946" w:type="dxa"/>
            <w:gridSpan w:val="4"/>
            <w:tcBorders>
              <w:top w:val="single" w:sz="8" w:space="0" w:color="auto"/>
              <w:left w:val="single" w:sz="8" w:space="0" w:color="auto"/>
              <w:bottom w:val="dashed" w:sz="4" w:space="0" w:color="auto"/>
              <w:right w:val="single" w:sz="8" w:space="0" w:color="auto"/>
            </w:tcBorders>
          </w:tcPr>
          <w:p w:rsidR="00A87630" w:rsidRPr="00A87630" w:rsidRDefault="00A87630" w:rsidP="002252AC">
            <w:pPr>
              <w:jc w:val="center"/>
              <w:rPr>
                <w:b/>
                <w:bCs/>
              </w:rPr>
            </w:pPr>
            <w:r w:rsidRPr="00A87630">
              <w:rPr>
                <w:b/>
                <w:bCs/>
              </w:rPr>
              <w:t>1   класс</w:t>
            </w:r>
          </w:p>
        </w:tc>
      </w:tr>
      <w:tr w:rsidR="002252AC" w:rsidRPr="00A87630" w:rsidTr="002252AC">
        <w:trPr>
          <w:cantSplit/>
          <w:trHeight w:val="430"/>
        </w:trPr>
        <w:tc>
          <w:tcPr>
            <w:tcW w:w="710" w:type="dxa"/>
            <w:tcBorders>
              <w:left w:val="single" w:sz="8" w:space="0" w:color="auto"/>
              <w:bottom w:val="single" w:sz="8" w:space="0" w:color="auto"/>
              <w:right w:val="single" w:sz="8" w:space="0" w:color="auto"/>
            </w:tcBorders>
          </w:tcPr>
          <w:p w:rsidR="00A87630" w:rsidRPr="00A87630" w:rsidRDefault="00A87630" w:rsidP="002252AC">
            <w:pPr>
              <w:pStyle w:val="3"/>
              <w:spacing w:before="0" w:after="0"/>
              <w:rPr>
                <w:b w:val="0"/>
                <w:bCs w:val="0"/>
                <w:sz w:val="24"/>
                <w:szCs w:val="24"/>
              </w:rPr>
            </w:pPr>
            <w:r w:rsidRPr="00A87630">
              <w:rPr>
                <w:b w:val="0"/>
                <w:bCs w:val="0"/>
                <w:sz w:val="24"/>
                <w:szCs w:val="24"/>
              </w:rPr>
              <w:t>Урок</w:t>
            </w:r>
          </w:p>
        </w:tc>
        <w:tc>
          <w:tcPr>
            <w:tcW w:w="1559" w:type="dxa"/>
            <w:tcBorders>
              <w:left w:val="single" w:sz="8" w:space="0" w:color="auto"/>
              <w:bottom w:val="single" w:sz="8" w:space="0" w:color="auto"/>
              <w:right w:val="dashed" w:sz="4" w:space="0" w:color="auto"/>
            </w:tcBorders>
          </w:tcPr>
          <w:p w:rsidR="00A87630" w:rsidRPr="00A87630" w:rsidRDefault="00A87630" w:rsidP="002252AC">
            <w:pPr>
              <w:jc w:val="center"/>
              <w:rPr>
                <w:b/>
              </w:rPr>
            </w:pPr>
            <w:r w:rsidRPr="00A87630">
              <w:rPr>
                <w:b/>
              </w:rPr>
              <w:t>смена</w:t>
            </w:r>
          </w:p>
        </w:tc>
        <w:tc>
          <w:tcPr>
            <w:tcW w:w="1417" w:type="dxa"/>
            <w:tcBorders>
              <w:left w:val="dashed" w:sz="4" w:space="0" w:color="auto"/>
              <w:bottom w:val="single" w:sz="8" w:space="0" w:color="auto"/>
              <w:right w:val="single" w:sz="8" w:space="0" w:color="auto"/>
            </w:tcBorders>
          </w:tcPr>
          <w:p w:rsidR="00A87630" w:rsidRPr="00A87630" w:rsidRDefault="00A87630" w:rsidP="002252AC">
            <w:pPr>
              <w:jc w:val="center"/>
            </w:pPr>
            <w:r w:rsidRPr="00A87630">
              <w:t>Перемена</w:t>
            </w:r>
          </w:p>
        </w:tc>
        <w:tc>
          <w:tcPr>
            <w:tcW w:w="1701" w:type="dxa"/>
            <w:tcBorders>
              <w:top w:val="dashed" w:sz="4" w:space="0" w:color="auto"/>
              <w:left w:val="single" w:sz="8" w:space="0" w:color="auto"/>
              <w:bottom w:val="single" w:sz="8" w:space="0" w:color="auto"/>
              <w:right w:val="dashed" w:sz="4" w:space="0" w:color="auto"/>
            </w:tcBorders>
          </w:tcPr>
          <w:p w:rsidR="00A87630" w:rsidRPr="00A87630" w:rsidRDefault="00A87630" w:rsidP="002252AC">
            <w:pPr>
              <w:jc w:val="center"/>
              <w:rPr>
                <w:b/>
                <w:bCs/>
              </w:rPr>
            </w:pPr>
            <w:r w:rsidRPr="00A87630">
              <w:rPr>
                <w:b/>
                <w:bCs/>
              </w:rPr>
              <w:t>1   чт.</w:t>
            </w:r>
          </w:p>
        </w:tc>
        <w:tc>
          <w:tcPr>
            <w:tcW w:w="1560" w:type="dxa"/>
            <w:tcBorders>
              <w:top w:val="dashed" w:sz="4" w:space="0" w:color="auto"/>
              <w:left w:val="dashed" w:sz="4" w:space="0" w:color="auto"/>
              <w:bottom w:val="single" w:sz="8" w:space="0" w:color="auto"/>
              <w:right w:val="single" w:sz="4" w:space="0" w:color="auto"/>
            </w:tcBorders>
          </w:tcPr>
          <w:p w:rsidR="00A87630" w:rsidRPr="00A87630" w:rsidRDefault="00A87630" w:rsidP="002252AC">
            <w:pPr>
              <w:jc w:val="center"/>
            </w:pPr>
            <w:r w:rsidRPr="00A87630">
              <w:t>Перемена</w:t>
            </w:r>
          </w:p>
        </w:tc>
        <w:tc>
          <w:tcPr>
            <w:tcW w:w="1701" w:type="dxa"/>
            <w:tcBorders>
              <w:top w:val="dashed" w:sz="4" w:space="0" w:color="auto"/>
              <w:left w:val="single" w:sz="4" w:space="0" w:color="auto"/>
              <w:bottom w:val="single" w:sz="8" w:space="0" w:color="auto"/>
              <w:right w:val="dashed" w:sz="4" w:space="0" w:color="auto"/>
            </w:tcBorders>
          </w:tcPr>
          <w:p w:rsidR="00A87630" w:rsidRPr="00A87630" w:rsidRDefault="00A87630" w:rsidP="002252AC">
            <w:pPr>
              <w:jc w:val="center"/>
              <w:rPr>
                <w:b/>
                <w:bCs/>
              </w:rPr>
            </w:pPr>
            <w:r w:rsidRPr="00A87630">
              <w:rPr>
                <w:b/>
                <w:bCs/>
              </w:rPr>
              <w:t>2   чт.</w:t>
            </w:r>
          </w:p>
        </w:tc>
        <w:tc>
          <w:tcPr>
            <w:tcW w:w="1984" w:type="dxa"/>
            <w:tcBorders>
              <w:top w:val="dashed" w:sz="4" w:space="0" w:color="auto"/>
              <w:left w:val="dashed" w:sz="4" w:space="0" w:color="auto"/>
              <w:bottom w:val="single" w:sz="8" w:space="0" w:color="auto"/>
              <w:right w:val="single" w:sz="8" w:space="0" w:color="auto"/>
            </w:tcBorders>
          </w:tcPr>
          <w:p w:rsidR="00A87630" w:rsidRPr="00A87630" w:rsidRDefault="00A87630" w:rsidP="002252AC">
            <w:pPr>
              <w:jc w:val="center"/>
            </w:pPr>
            <w:r>
              <w:t>Пере</w:t>
            </w:r>
            <w:r w:rsidRPr="00A87630">
              <w:t>мена</w:t>
            </w:r>
          </w:p>
        </w:tc>
      </w:tr>
      <w:tr w:rsidR="002252AC" w:rsidRPr="00A87630" w:rsidTr="002252AC">
        <w:trPr>
          <w:cantSplit/>
          <w:trHeight w:val="210"/>
        </w:trPr>
        <w:tc>
          <w:tcPr>
            <w:tcW w:w="710" w:type="dxa"/>
            <w:tcBorders>
              <w:top w:val="single" w:sz="8" w:space="0" w:color="auto"/>
              <w:left w:val="single" w:sz="8" w:space="0" w:color="auto"/>
              <w:bottom w:val="dashed" w:sz="4" w:space="0" w:color="auto"/>
              <w:right w:val="single" w:sz="8" w:space="0" w:color="auto"/>
            </w:tcBorders>
          </w:tcPr>
          <w:p w:rsidR="00A87630" w:rsidRPr="00A87630" w:rsidRDefault="00A87630" w:rsidP="002252AC">
            <w:pPr>
              <w:pStyle w:val="3"/>
              <w:spacing w:before="0" w:after="0"/>
              <w:rPr>
                <w:b w:val="0"/>
                <w:bCs w:val="0"/>
                <w:sz w:val="24"/>
                <w:szCs w:val="24"/>
              </w:rPr>
            </w:pPr>
            <w:r w:rsidRPr="00A87630">
              <w:rPr>
                <w:b w:val="0"/>
                <w:bCs w:val="0"/>
                <w:sz w:val="24"/>
                <w:szCs w:val="24"/>
              </w:rPr>
              <w:t>1</w:t>
            </w:r>
          </w:p>
        </w:tc>
        <w:tc>
          <w:tcPr>
            <w:tcW w:w="1559" w:type="dxa"/>
            <w:tcBorders>
              <w:top w:val="single" w:sz="8" w:space="0" w:color="auto"/>
              <w:left w:val="single" w:sz="8" w:space="0" w:color="auto"/>
              <w:bottom w:val="dashed" w:sz="4" w:space="0" w:color="auto"/>
              <w:right w:val="dashed" w:sz="4" w:space="0" w:color="auto"/>
            </w:tcBorders>
          </w:tcPr>
          <w:p w:rsidR="00A87630" w:rsidRPr="00A87630" w:rsidRDefault="00A87630" w:rsidP="002252AC">
            <w:pPr>
              <w:jc w:val="center"/>
              <w:rPr>
                <w:b/>
              </w:rPr>
            </w:pPr>
            <w:r w:rsidRPr="00A87630">
              <w:rPr>
                <w:b/>
              </w:rPr>
              <w:t>8.30-9.15</w:t>
            </w:r>
          </w:p>
        </w:tc>
        <w:tc>
          <w:tcPr>
            <w:tcW w:w="1417" w:type="dxa"/>
            <w:tcBorders>
              <w:top w:val="single" w:sz="8" w:space="0" w:color="auto"/>
              <w:left w:val="dashed" w:sz="4" w:space="0" w:color="auto"/>
              <w:bottom w:val="dashed" w:sz="4" w:space="0" w:color="auto"/>
              <w:right w:val="single" w:sz="8" w:space="0" w:color="auto"/>
            </w:tcBorders>
          </w:tcPr>
          <w:p w:rsidR="00A87630" w:rsidRPr="00A87630" w:rsidRDefault="00A87630" w:rsidP="002252AC">
            <w:pPr>
              <w:jc w:val="center"/>
              <w:rPr>
                <w:b/>
              </w:rPr>
            </w:pPr>
            <w:r w:rsidRPr="00A87630">
              <w:rPr>
                <w:b/>
              </w:rPr>
              <w:t>10</w:t>
            </w:r>
          </w:p>
        </w:tc>
        <w:tc>
          <w:tcPr>
            <w:tcW w:w="1701" w:type="dxa"/>
            <w:tcBorders>
              <w:top w:val="single" w:sz="8" w:space="0" w:color="auto"/>
              <w:left w:val="single" w:sz="8" w:space="0" w:color="auto"/>
              <w:bottom w:val="dashed" w:sz="4" w:space="0" w:color="auto"/>
              <w:right w:val="dashed" w:sz="4" w:space="0" w:color="auto"/>
            </w:tcBorders>
          </w:tcPr>
          <w:p w:rsidR="00A87630" w:rsidRPr="00A87630" w:rsidRDefault="00A87630" w:rsidP="002252AC">
            <w:pPr>
              <w:jc w:val="center"/>
              <w:rPr>
                <w:b/>
              </w:rPr>
            </w:pPr>
            <w:r w:rsidRPr="00A87630">
              <w:rPr>
                <w:b/>
              </w:rPr>
              <w:t>8.30-9.05</w:t>
            </w:r>
          </w:p>
        </w:tc>
        <w:tc>
          <w:tcPr>
            <w:tcW w:w="1560" w:type="dxa"/>
            <w:tcBorders>
              <w:top w:val="single" w:sz="8" w:space="0" w:color="auto"/>
              <w:left w:val="dashed" w:sz="4" w:space="0" w:color="auto"/>
              <w:bottom w:val="dashed" w:sz="4" w:space="0" w:color="auto"/>
              <w:right w:val="single" w:sz="4" w:space="0" w:color="auto"/>
            </w:tcBorders>
          </w:tcPr>
          <w:p w:rsidR="00A87630" w:rsidRPr="00A87630" w:rsidRDefault="00A87630" w:rsidP="002252AC">
            <w:pPr>
              <w:jc w:val="center"/>
              <w:rPr>
                <w:b/>
              </w:rPr>
            </w:pPr>
            <w:r w:rsidRPr="00A87630">
              <w:rPr>
                <w:b/>
              </w:rPr>
              <w:t>20</w:t>
            </w:r>
          </w:p>
        </w:tc>
        <w:tc>
          <w:tcPr>
            <w:tcW w:w="1701" w:type="dxa"/>
            <w:tcBorders>
              <w:top w:val="single" w:sz="8" w:space="0" w:color="auto"/>
              <w:left w:val="single" w:sz="4" w:space="0" w:color="auto"/>
              <w:bottom w:val="dashed" w:sz="4" w:space="0" w:color="auto"/>
              <w:right w:val="dashed" w:sz="4" w:space="0" w:color="auto"/>
            </w:tcBorders>
          </w:tcPr>
          <w:p w:rsidR="00A87630" w:rsidRPr="00A87630" w:rsidRDefault="00A87630" w:rsidP="002252AC">
            <w:pPr>
              <w:jc w:val="center"/>
              <w:rPr>
                <w:b/>
              </w:rPr>
            </w:pPr>
            <w:r w:rsidRPr="00A87630">
              <w:rPr>
                <w:b/>
              </w:rPr>
              <w:t>8.30-9.05</w:t>
            </w:r>
          </w:p>
        </w:tc>
        <w:tc>
          <w:tcPr>
            <w:tcW w:w="1984" w:type="dxa"/>
            <w:tcBorders>
              <w:top w:val="single" w:sz="8" w:space="0" w:color="auto"/>
              <w:left w:val="dashed" w:sz="4" w:space="0" w:color="auto"/>
              <w:bottom w:val="dashed" w:sz="4" w:space="0" w:color="auto"/>
              <w:right w:val="single" w:sz="8" w:space="0" w:color="auto"/>
            </w:tcBorders>
          </w:tcPr>
          <w:p w:rsidR="00A87630" w:rsidRPr="00A87630" w:rsidRDefault="00A87630" w:rsidP="002252AC">
            <w:pPr>
              <w:jc w:val="center"/>
              <w:rPr>
                <w:b/>
              </w:rPr>
            </w:pPr>
            <w:r w:rsidRPr="00A87630">
              <w:rPr>
                <w:b/>
              </w:rPr>
              <w:t>20</w:t>
            </w:r>
          </w:p>
        </w:tc>
      </w:tr>
      <w:tr w:rsidR="002252AC" w:rsidRPr="00A87630" w:rsidTr="002252AC">
        <w:trPr>
          <w:cantSplit/>
          <w:trHeight w:val="210"/>
        </w:trPr>
        <w:tc>
          <w:tcPr>
            <w:tcW w:w="710" w:type="dxa"/>
            <w:tcBorders>
              <w:top w:val="dashed" w:sz="4" w:space="0" w:color="auto"/>
              <w:left w:val="single" w:sz="8" w:space="0" w:color="auto"/>
              <w:bottom w:val="dashed" w:sz="4" w:space="0" w:color="auto"/>
              <w:right w:val="single" w:sz="8" w:space="0" w:color="auto"/>
            </w:tcBorders>
          </w:tcPr>
          <w:p w:rsidR="00A87630" w:rsidRPr="00A87630" w:rsidRDefault="00A87630" w:rsidP="002252AC">
            <w:pPr>
              <w:pStyle w:val="3"/>
              <w:spacing w:before="0" w:after="0"/>
              <w:rPr>
                <w:b w:val="0"/>
                <w:bCs w:val="0"/>
                <w:sz w:val="24"/>
                <w:szCs w:val="24"/>
              </w:rPr>
            </w:pPr>
            <w:r w:rsidRPr="00A87630">
              <w:rPr>
                <w:b w:val="0"/>
                <w:bCs w:val="0"/>
                <w:sz w:val="24"/>
                <w:szCs w:val="24"/>
              </w:rPr>
              <w:t>2</w:t>
            </w:r>
          </w:p>
        </w:tc>
        <w:tc>
          <w:tcPr>
            <w:tcW w:w="1559" w:type="dxa"/>
            <w:tcBorders>
              <w:top w:val="dashed" w:sz="4" w:space="0" w:color="auto"/>
              <w:left w:val="single" w:sz="8" w:space="0" w:color="auto"/>
              <w:bottom w:val="dashed" w:sz="4" w:space="0" w:color="auto"/>
              <w:right w:val="dashed" w:sz="4" w:space="0" w:color="auto"/>
            </w:tcBorders>
          </w:tcPr>
          <w:p w:rsidR="00A87630" w:rsidRPr="00A87630" w:rsidRDefault="00A87630" w:rsidP="002252AC">
            <w:pPr>
              <w:jc w:val="center"/>
              <w:rPr>
                <w:b/>
              </w:rPr>
            </w:pPr>
            <w:r w:rsidRPr="00A87630">
              <w:rPr>
                <w:b/>
              </w:rPr>
              <w:t>9.25-10.10</w:t>
            </w:r>
          </w:p>
        </w:tc>
        <w:tc>
          <w:tcPr>
            <w:tcW w:w="1417" w:type="dxa"/>
            <w:tcBorders>
              <w:top w:val="dashed" w:sz="4" w:space="0" w:color="auto"/>
              <w:left w:val="dashed" w:sz="4" w:space="0" w:color="auto"/>
              <w:bottom w:val="dashed" w:sz="4" w:space="0" w:color="auto"/>
              <w:right w:val="single" w:sz="8" w:space="0" w:color="auto"/>
            </w:tcBorders>
          </w:tcPr>
          <w:p w:rsidR="00A87630" w:rsidRPr="00A87630" w:rsidRDefault="00A87630" w:rsidP="002252AC">
            <w:pPr>
              <w:jc w:val="center"/>
              <w:rPr>
                <w:b/>
              </w:rPr>
            </w:pPr>
            <w:r w:rsidRPr="00A87630">
              <w:rPr>
                <w:b/>
              </w:rPr>
              <w:t>20</w:t>
            </w:r>
          </w:p>
        </w:tc>
        <w:tc>
          <w:tcPr>
            <w:tcW w:w="1701" w:type="dxa"/>
            <w:tcBorders>
              <w:top w:val="dashed" w:sz="4" w:space="0" w:color="auto"/>
              <w:left w:val="single" w:sz="8" w:space="0" w:color="auto"/>
              <w:bottom w:val="dashed" w:sz="4" w:space="0" w:color="auto"/>
              <w:right w:val="dashed" w:sz="4" w:space="0" w:color="auto"/>
            </w:tcBorders>
          </w:tcPr>
          <w:p w:rsidR="00A87630" w:rsidRPr="00A87630" w:rsidRDefault="00A87630" w:rsidP="002252AC">
            <w:pPr>
              <w:jc w:val="center"/>
              <w:rPr>
                <w:b/>
              </w:rPr>
            </w:pPr>
            <w:r w:rsidRPr="00A87630">
              <w:rPr>
                <w:b/>
              </w:rPr>
              <w:t>9.25-10.00</w:t>
            </w:r>
          </w:p>
        </w:tc>
        <w:tc>
          <w:tcPr>
            <w:tcW w:w="1560" w:type="dxa"/>
            <w:tcBorders>
              <w:top w:val="dashed" w:sz="4" w:space="0" w:color="auto"/>
              <w:left w:val="dashed" w:sz="4" w:space="0" w:color="auto"/>
              <w:bottom w:val="dashed" w:sz="4" w:space="0" w:color="auto"/>
              <w:right w:val="single" w:sz="4" w:space="0" w:color="auto"/>
            </w:tcBorders>
          </w:tcPr>
          <w:p w:rsidR="00A87630" w:rsidRPr="00A87630" w:rsidRDefault="00A87630" w:rsidP="002252AC">
            <w:pPr>
              <w:jc w:val="center"/>
              <w:rPr>
                <w:b/>
              </w:rPr>
            </w:pPr>
            <w:r w:rsidRPr="00A87630">
              <w:rPr>
                <w:b/>
              </w:rPr>
              <w:t>20</w:t>
            </w:r>
          </w:p>
        </w:tc>
        <w:tc>
          <w:tcPr>
            <w:tcW w:w="1701" w:type="dxa"/>
            <w:tcBorders>
              <w:top w:val="dashed" w:sz="4" w:space="0" w:color="auto"/>
              <w:left w:val="single" w:sz="4" w:space="0" w:color="auto"/>
              <w:bottom w:val="dashed" w:sz="4" w:space="0" w:color="auto"/>
              <w:right w:val="dashed" w:sz="4" w:space="0" w:color="auto"/>
            </w:tcBorders>
          </w:tcPr>
          <w:p w:rsidR="00A87630" w:rsidRPr="00A87630" w:rsidRDefault="00A87630" w:rsidP="002252AC">
            <w:pPr>
              <w:jc w:val="center"/>
              <w:rPr>
                <w:b/>
              </w:rPr>
            </w:pPr>
            <w:r w:rsidRPr="00A87630">
              <w:rPr>
                <w:b/>
              </w:rPr>
              <w:t>9.25-10.00</w:t>
            </w:r>
          </w:p>
        </w:tc>
        <w:tc>
          <w:tcPr>
            <w:tcW w:w="1984" w:type="dxa"/>
            <w:tcBorders>
              <w:top w:val="dashed" w:sz="4" w:space="0" w:color="auto"/>
              <w:left w:val="dashed" w:sz="4" w:space="0" w:color="auto"/>
              <w:bottom w:val="dashed" w:sz="4" w:space="0" w:color="auto"/>
              <w:right w:val="single" w:sz="8" w:space="0" w:color="auto"/>
            </w:tcBorders>
          </w:tcPr>
          <w:p w:rsidR="00A87630" w:rsidRPr="00A87630" w:rsidRDefault="00A87630" w:rsidP="002252AC">
            <w:pPr>
              <w:jc w:val="center"/>
              <w:rPr>
                <w:b/>
              </w:rPr>
            </w:pPr>
            <w:r w:rsidRPr="00A87630">
              <w:rPr>
                <w:b/>
              </w:rPr>
              <w:t>20</w:t>
            </w:r>
          </w:p>
        </w:tc>
      </w:tr>
      <w:tr w:rsidR="002252AC" w:rsidRPr="00A87630" w:rsidTr="002252AC">
        <w:trPr>
          <w:cantSplit/>
          <w:trHeight w:val="210"/>
        </w:trPr>
        <w:tc>
          <w:tcPr>
            <w:tcW w:w="710" w:type="dxa"/>
            <w:tcBorders>
              <w:top w:val="dashed" w:sz="4" w:space="0" w:color="auto"/>
              <w:left w:val="single" w:sz="8" w:space="0" w:color="auto"/>
              <w:bottom w:val="dashed" w:sz="4" w:space="0" w:color="auto"/>
              <w:right w:val="single" w:sz="8" w:space="0" w:color="auto"/>
            </w:tcBorders>
          </w:tcPr>
          <w:p w:rsidR="00A87630" w:rsidRPr="00A87630" w:rsidRDefault="00A87630" w:rsidP="002252AC">
            <w:pPr>
              <w:pStyle w:val="3"/>
              <w:spacing w:before="0" w:after="0"/>
              <w:rPr>
                <w:b w:val="0"/>
                <w:bCs w:val="0"/>
                <w:sz w:val="24"/>
                <w:szCs w:val="24"/>
              </w:rPr>
            </w:pPr>
            <w:r w:rsidRPr="00A87630">
              <w:rPr>
                <w:b w:val="0"/>
                <w:bCs w:val="0"/>
                <w:sz w:val="24"/>
                <w:szCs w:val="24"/>
              </w:rPr>
              <w:t>3</w:t>
            </w:r>
          </w:p>
        </w:tc>
        <w:tc>
          <w:tcPr>
            <w:tcW w:w="1559" w:type="dxa"/>
            <w:tcBorders>
              <w:top w:val="dashed" w:sz="4" w:space="0" w:color="auto"/>
              <w:left w:val="single" w:sz="8" w:space="0" w:color="auto"/>
              <w:bottom w:val="dashed" w:sz="4" w:space="0" w:color="auto"/>
              <w:right w:val="dashed" w:sz="4" w:space="0" w:color="auto"/>
            </w:tcBorders>
          </w:tcPr>
          <w:p w:rsidR="00A87630" w:rsidRPr="00A87630" w:rsidRDefault="00A87630" w:rsidP="002252AC">
            <w:pPr>
              <w:jc w:val="center"/>
              <w:rPr>
                <w:b/>
              </w:rPr>
            </w:pPr>
            <w:r w:rsidRPr="00A87630">
              <w:rPr>
                <w:b/>
              </w:rPr>
              <w:t>10.30-11.15</w:t>
            </w:r>
          </w:p>
        </w:tc>
        <w:tc>
          <w:tcPr>
            <w:tcW w:w="1417" w:type="dxa"/>
            <w:tcBorders>
              <w:top w:val="dashed" w:sz="4" w:space="0" w:color="auto"/>
              <w:left w:val="dashed" w:sz="4" w:space="0" w:color="auto"/>
              <w:bottom w:val="dashed" w:sz="4" w:space="0" w:color="auto"/>
              <w:right w:val="single" w:sz="8" w:space="0" w:color="auto"/>
            </w:tcBorders>
          </w:tcPr>
          <w:p w:rsidR="00A87630" w:rsidRPr="00A87630" w:rsidRDefault="00A87630" w:rsidP="002252AC">
            <w:pPr>
              <w:jc w:val="center"/>
              <w:rPr>
                <w:b/>
              </w:rPr>
            </w:pPr>
            <w:r w:rsidRPr="00A87630">
              <w:rPr>
                <w:b/>
              </w:rPr>
              <w:t>20</w:t>
            </w:r>
          </w:p>
        </w:tc>
        <w:tc>
          <w:tcPr>
            <w:tcW w:w="1701" w:type="dxa"/>
            <w:tcBorders>
              <w:top w:val="dashed" w:sz="4" w:space="0" w:color="auto"/>
              <w:left w:val="single" w:sz="8" w:space="0" w:color="auto"/>
              <w:bottom w:val="dashed" w:sz="4" w:space="0" w:color="auto"/>
              <w:right w:val="dashed" w:sz="4" w:space="0" w:color="auto"/>
            </w:tcBorders>
          </w:tcPr>
          <w:p w:rsidR="00A87630" w:rsidRPr="00A87630" w:rsidRDefault="00A87630" w:rsidP="002252AC">
            <w:pPr>
              <w:jc w:val="center"/>
              <w:rPr>
                <w:b/>
              </w:rPr>
            </w:pPr>
            <w:r w:rsidRPr="00A87630">
              <w:rPr>
                <w:b/>
              </w:rPr>
              <w:t>10.20-10.55</w:t>
            </w:r>
          </w:p>
        </w:tc>
        <w:tc>
          <w:tcPr>
            <w:tcW w:w="1560" w:type="dxa"/>
            <w:tcBorders>
              <w:top w:val="dashed" w:sz="4" w:space="0" w:color="auto"/>
              <w:left w:val="dashed" w:sz="4" w:space="0" w:color="auto"/>
              <w:bottom w:val="dashed" w:sz="4" w:space="0" w:color="auto"/>
              <w:right w:val="single" w:sz="4" w:space="0" w:color="auto"/>
            </w:tcBorders>
          </w:tcPr>
          <w:p w:rsidR="00A87630" w:rsidRPr="00A87630" w:rsidRDefault="00A87630" w:rsidP="002252AC">
            <w:pPr>
              <w:jc w:val="center"/>
              <w:rPr>
                <w:b/>
              </w:rPr>
            </w:pPr>
          </w:p>
        </w:tc>
        <w:tc>
          <w:tcPr>
            <w:tcW w:w="1701" w:type="dxa"/>
            <w:tcBorders>
              <w:top w:val="dashed" w:sz="4" w:space="0" w:color="auto"/>
              <w:left w:val="single" w:sz="4" w:space="0" w:color="auto"/>
              <w:bottom w:val="dashed" w:sz="4" w:space="0" w:color="auto"/>
              <w:right w:val="dashed" w:sz="4" w:space="0" w:color="auto"/>
            </w:tcBorders>
          </w:tcPr>
          <w:p w:rsidR="00A87630" w:rsidRPr="00A87630" w:rsidRDefault="00A87630" w:rsidP="002252AC">
            <w:pPr>
              <w:jc w:val="center"/>
              <w:rPr>
                <w:b/>
              </w:rPr>
            </w:pPr>
            <w:r w:rsidRPr="00A87630">
              <w:rPr>
                <w:b/>
              </w:rPr>
              <w:t>10.20-10.55</w:t>
            </w:r>
          </w:p>
        </w:tc>
        <w:tc>
          <w:tcPr>
            <w:tcW w:w="1984" w:type="dxa"/>
            <w:tcBorders>
              <w:top w:val="dashed" w:sz="4" w:space="0" w:color="auto"/>
              <w:left w:val="dashed" w:sz="4" w:space="0" w:color="auto"/>
              <w:bottom w:val="dashed" w:sz="4" w:space="0" w:color="auto"/>
              <w:right w:val="single" w:sz="8" w:space="0" w:color="auto"/>
            </w:tcBorders>
          </w:tcPr>
          <w:p w:rsidR="00A87630" w:rsidRPr="00A87630" w:rsidRDefault="00A87630" w:rsidP="002252AC">
            <w:pPr>
              <w:jc w:val="center"/>
              <w:rPr>
                <w:b/>
              </w:rPr>
            </w:pPr>
            <w:r w:rsidRPr="00A87630">
              <w:rPr>
                <w:b/>
              </w:rPr>
              <w:t>40 мин. динамическая пауза</w:t>
            </w:r>
          </w:p>
        </w:tc>
      </w:tr>
      <w:tr w:rsidR="002252AC" w:rsidRPr="00A87630" w:rsidTr="002252AC">
        <w:trPr>
          <w:cantSplit/>
          <w:trHeight w:val="210"/>
        </w:trPr>
        <w:tc>
          <w:tcPr>
            <w:tcW w:w="710" w:type="dxa"/>
            <w:tcBorders>
              <w:top w:val="dashed" w:sz="4" w:space="0" w:color="auto"/>
              <w:left w:val="single" w:sz="8" w:space="0" w:color="auto"/>
              <w:bottom w:val="dashed" w:sz="4" w:space="0" w:color="auto"/>
              <w:right w:val="single" w:sz="8" w:space="0" w:color="auto"/>
            </w:tcBorders>
          </w:tcPr>
          <w:p w:rsidR="00A87630" w:rsidRPr="00A87630" w:rsidRDefault="00A87630" w:rsidP="002252AC">
            <w:pPr>
              <w:pStyle w:val="3"/>
              <w:spacing w:before="0" w:after="0"/>
              <w:rPr>
                <w:b w:val="0"/>
                <w:bCs w:val="0"/>
                <w:sz w:val="24"/>
                <w:szCs w:val="24"/>
              </w:rPr>
            </w:pPr>
            <w:r w:rsidRPr="00A87630">
              <w:rPr>
                <w:b w:val="0"/>
                <w:bCs w:val="0"/>
                <w:sz w:val="24"/>
                <w:szCs w:val="24"/>
              </w:rPr>
              <w:t>4</w:t>
            </w:r>
          </w:p>
        </w:tc>
        <w:tc>
          <w:tcPr>
            <w:tcW w:w="1559" w:type="dxa"/>
            <w:tcBorders>
              <w:top w:val="dashed" w:sz="4" w:space="0" w:color="auto"/>
              <w:left w:val="single" w:sz="8" w:space="0" w:color="auto"/>
              <w:bottom w:val="dashed" w:sz="4" w:space="0" w:color="auto"/>
              <w:right w:val="dashed" w:sz="4" w:space="0" w:color="auto"/>
            </w:tcBorders>
          </w:tcPr>
          <w:p w:rsidR="00A87630" w:rsidRPr="00A87630" w:rsidRDefault="00A87630" w:rsidP="002252AC">
            <w:pPr>
              <w:jc w:val="center"/>
              <w:rPr>
                <w:b/>
              </w:rPr>
            </w:pPr>
            <w:r w:rsidRPr="00A87630">
              <w:rPr>
                <w:b/>
              </w:rPr>
              <w:t>11.35-12.20</w:t>
            </w:r>
          </w:p>
        </w:tc>
        <w:tc>
          <w:tcPr>
            <w:tcW w:w="1417" w:type="dxa"/>
            <w:tcBorders>
              <w:top w:val="dashed" w:sz="4" w:space="0" w:color="auto"/>
              <w:left w:val="dashed" w:sz="4" w:space="0" w:color="auto"/>
              <w:bottom w:val="dashed" w:sz="4" w:space="0" w:color="auto"/>
              <w:right w:val="single" w:sz="8" w:space="0" w:color="auto"/>
            </w:tcBorders>
          </w:tcPr>
          <w:p w:rsidR="00A87630" w:rsidRPr="00A87630" w:rsidRDefault="00A87630" w:rsidP="002252AC">
            <w:pPr>
              <w:jc w:val="center"/>
              <w:rPr>
                <w:b/>
              </w:rPr>
            </w:pPr>
            <w:r w:rsidRPr="00A87630">
              <w:rPr>
                <w:b/>
              </w:rPr>
              <w:t>15</w:t>
            </w:r>
          </w:p>
        </w:tc>
        <w:tc>
          <w:tcPr>
            <w:tcW w:w="1701" w:type="dxa"/>
            <w:tcBorders>
              <w:top w:val="dashed" w:sz="4" w:space="0" w:color="auto"/>
              <w:left w:val="single" w:sz="8" w:space="0" w:color="auto"/>
              <w:bottom w:val="dashed" w:sz="4" w:space="0" w:color="auto"/>
              <w:right w:val="dashed" w:sz="4" w:space="0" w:color="auto"/>
            </w:tcBorders>
          </w:tcPr>
          <w:p w:rsidR="00A87630" w:rsidRPr="00A87630" w:rsidRDefault="00A87630" w:rsidP="002252AC">
            <w:pPr>
              <w:jc w:val="center"/>
            </w:pPr>
          </w:p>
        </w:tc>
        <w:tc>
          <w:tcPr>
            <w:tcW w:w="1560" w:type="dxa"/>
            <w:tcBorders>
              <w:top w:val="dashed" w:sz="4" w:space="0" w:color="auto"/>
              <w:left w:val="dashed" w:sz="4" w:space="0" w:color="auto"/>
              <w:bottom w:val="dashed" w:sz="4" w:space="0" w:color="auto"/>
              <w:right w:val="single" w:sz="4" w:space="0" w:color="auto"/>
            </w:tcBorders>
          </w:tcPr>
          <w:p w:rsidR="00A87630" w:rsidRPr="00A87630" w:rsidRDefault="00A87630" w:rsidP="002252AC">
            <w:pPr>
              <w:jc w:val="center"/>
            </w:pPr>
          </w:p>
        </w:tc>
        <w:tc>
          <w:tcPr>
            <w:tcW w:w="1701" w:type="dxa"/>
            <w:tcBorders>
              <w:top w:val="dashed" w:sz="4" w:space="0" w:color="auto"/>
              <w:left w:val="single" w:sz="4" w:space="0" w:color="auto"/>
              <w:bottom w:val="dashed" w:sz="4" w:space="0" w:color="auto"/>
              <w:right w:val="dashed" w:sz="4" w:space="0" w:color="auto"/>
            </w:tcBorders>
          </w:tcPr>
          <w:p w:rsidR="00A87630" w:rsidRPr="00A87630" w:rsidRDefault="00A87630" w:rsidP="002252AC">
            <w:pPr>
              <w:jc w:val="center"/>
              <w:rPr>
                <w:b/>
              </w:rPr>
            </w:pPr>
            <w:r w:rsidRPr="00A87630">
              <w:rPr>
                <w:b/>
              </w:rPr>
              <w:t>11.35-12.20</w:t>
            </w:r>
          </w:p>
        </w:tc>
        <w:tc>
          <w:tcPr>
            <w:tcW w:w="1984" w:type="dxa"/>
            <w:tcBorders>
              <w:top w:val="dashed" w:sz="4" w:space="0" w:color="auto"/>
              <w:left w:val="dashed" w:sz="4" w:space="0" w:color="auto"/>
              <w:bottom w:val="dashed" w:sz="4" w:space="0" w:color="auto"/>
              <w:right w:val="single" w:sz="8" w:space="0" w:color="auto"/>
            </w:tcBorders>
          </w:tcPr>
          <w:p w:rsidR="00A87630" w:rsidRPr="00A87630" w:rsidRDefault="00A87630" w:rsidP="002252AC">
            <w:pPr>
              <w:jc w:val="center"/>
            </w:pPr>
          </w:p>
        </w:tc>
      </w:tr>
      <w:tr w:rsidR="002252AC" w:rsidRPr="00A87630" w:rsidTr="002252AC">
        <w:trPr>
          <w:cantSplit/>
          <w:trHeight w:val="210"/>
        </w:trPr>
        <w:tc>
          <w:tcPr>
            <w:tcW w:w="710" w:type="dxa"/>
            <w:tcBorders>
              <w:top w:val="dashed" w:sz="4" w:space="0" w:color="auto"/>
              <w:left w:val="single" w:sz="8" w:space="0" w:color="auto"/>
              <w:bottom w:val="dashed" w:sz="4" w:space="0" w:color="auto"/>
              <w:right w:val="single" w:sz="8" w:space="0" w:color="auto"/>
            </w:tcBorders>
          </w:tcPr>
          <w:p w:rsidR="00A87630" w:rsidRPr="00A87630" w:rsidRDefault="00A87630" w:rsidP="002252AC">
            <w:pPr>
              <w:pStyle w:val="3"/>
              <w:spacing w:before="0" w:after="0"/>
              <w:rPr>
                <w:b w:val="0"/>
                <w:bCs w:val="0"/>
                <w:sz w:val="24"/>
                <w:szCs w:val="24"/>
              </w:rPr>
            </w:pPr>
            <w:r w:rsidRPr="00A87630">
              <w:rPr>
                <w:b w:val="0"/>
                <w:bCs w:val="0"/>
                <w:sz w:val="24"/>
                <w:szCs w:val="24"/>
              </w:rPr>
              <w:t>5</w:t>
            </w:r>
          </w:p>
        </w:tc>
        <w:tc>
          <w:tcPr>
            <w:tcW w:w="1559" w:type="dxa"/>
            <w:tcBorders>
              <w:top w:val="dashed" w:sz="4" w:space="0" w:color="auto"/>
              <w:left w:val="single" w:sz="8" w:space="0" w:color="auto"/>
              <w:bottom w:val="dashed" w:sz="4" w:space="0" w:color="auto"/>
              <w:right w:val="dashed" w:sz="4" w:space="0" w:color="auto"/>
            </w:tcBorders>
          </w:tcPr>
          <w:p w:rsidR="00A87630" w:rsidRPr="00A87630" w:rsidRDefault="00A87630" w:rsidP="002252AC">
            <w:pPr>
              <w:jc w:val="center"/>
              <w:rPr>
                <w:b/>
              </w:rPr>
            </w:pPr>
            <w:r w:rsidRPr="00A87630">
              <w:rPr>
                <w:b/>
              </w:rPr>
              <w:t>12.35-13.20</w:t>
            </w:r>
          </w:p>
        </w:tc>
        <w:tc>
          <w:tcPr>
            <w:tcW w:w="1417" w:type="dxa"/>
            <w:tcBorders>
              <w:top w:val="dashed" w:sz="4" w:space="0" w:color="auto"/>
              <w:left w:val="dashed" w:sz="4" w:space="0" w:color="auto"/>
              <w:bottom w:val="dashed" w:sz="4" w:space="0" w:color="auto"/>
              <w:right w:val="single" w:sz="8" w:space="0" w:color="auto"/>
            </w:tcBorders>
          </w:tcPr>
          <w:p w:rsidR="00A87630" w:rsidRPr="00A87630" w:rsidRDefault="00A87630" w:rsidP="002252AC">
            <w:pPr>
              <w:jc w:val="center"/>
              <w:rPr>
                <w:b/>
              </w:rPr>
            </w:pPr>
            <w:r w:rsidRPr="00A87630">
              <w:rPr>
                <w:b/>
              </w:rPr>
              <w:t>10</w:t>
            </w:r>
          </w:p>
        </w:tc>
        <w:tc>
          <w:tcPr>
            <w:tcW w:w="1701" w:type="dxa"/>
            <w:tcBorders>
              <w:top w:val="dashed" w:sz="4" w:space="0" w:color="auto"/>
              <w:left w:val="single" w:sz="8" w:space="0" w:color="auto"/>
              <w:bottom w:val="dashed" w:sz="4" w:space="0" w:color="auto"/>
              <w:right w:val="dashed" w:sz="4" w:space="0" w:color="auto"/>
            </w:tcBorders>
          </w:tcPr>
          <w:p w:rsidR="00A87630" w:rsidRPr="00A87630" w:rsidRDefault="00A87630" w:rsidP="002252AC">
            <w:pPr>
              <w:jc w:val="center"/>
            </w:pPr>
          </w:p>
        </w:tc>
        <w:tc>
          <w:tcPr>
            <w:tcW w:w="1560" w:type="dxa"/>
            <w:tcBorders>
              <w:top w:val="dashed" w:sz="4" w:space="0" w:color="auto"/>
              <w:left w:val="dashed" w:sz="4" w:space="0" w:color="auto"/>
              <w:bottom w:val="dashed" w:sz="4" w:space="0" w:color="auto"/>
              <w:right w:val="single" w:sz="4" w:space="0" w:color="auto"/>
            </w:tcBorders>
          </w:tcPr>
          <w:p w:rsidR="00A87630" w:rsidRPr="00A87630" w:rsidRDefault="00A87630" w:rsidP="002252AC">
            <w:pPr>
              <w:jc w:val="center"/>
            </w:pPr>
          </w:p>
        </w:tc>
        <w:tc>
          <w:tcPr>
            <w:tcW w:w="1701" w:type="dxa"/>
            <w:tcBorders>
              <w:top w:val="dashed" w:sz="4" w:space="0" w:color="auto"/>
              <w:left w:val="single" w:sz="4" w:space="0" w:color="auto"/>
              <w:bottom w:val="dashed" w:sz="4" w:space="0" w:color="auto"/>
              <w:right w:val="dashed" w:sz="4" w:space="0" w:color="auto"/>
            </w:tcBorders>
          </w:tcPr>
          <w:p w:rsidR="00A87630" w:rsidRPr="00A87630" w:rsidRDefault="00A87630" w:rsidP="002252AC">
            <w:pPr>
              <w:jc w:val="center"/>
            </w:pPr>
          </w:p>
        </w:tc>
        <w:tc>
          <w:tcPr>
            <w:tcW w:w="1984" w:type="dxa"/>
            <w:tcBorders>
              <w:top w:val="dashed" w:sz="4" w:space="0" w:color="auto"/>
              <w:left w:val="dashed" w:sz="4" w:space="0" w:color="auto"/>
              <w:bottom w:val="dashed" w:sz="4" w:space="0" w:color="auto"/>
              <w:right w:val="single" w:sz="8" w:space="0" w:color="auto"/>
            </w:tcBorders>
          </w:tcPr>
          <w:p w:rsidR="00A87630" w:rsidRPr="00A87630" w:rsidRDefault="00A87630" w:rsidP="002252AC">
            <w:pPr>
              <w:jc w:val="center"/>
            </w:pPr>
          </w:p>
        </w:tc>
      </w:tr>
      <w:tr w:rsidR="002252AC" w:rsidRPr="00A87630" w:rsidTr="002252AC">
        <w:trPr>
          <w:cantSplit/>
          <w:trHeight w:val="210"/>
        </w:trPr>
        <w:tc>
          <w:tcPr>
            <w:tcW w:w="710" w:type="dxa"/>
            <w:tcBorders>
              <w:top w:val="dashed" w:sz="4" w:space="0" w:color="auto"/>
              <w:left w:val="single" w:sz="8" w:space="0" w:color="auto"/>
              <w:bottom w:val="dashed" w:sz="4" w:space="0" w:color="auto"/>
              <w:right w:val="single" w:sz="8" w:space="0" w:color="auto"/>
            </w:tcBorders>
          </w:tcPr>
          <w:p w:rsidR="00A87630" w:rsidRPr="00A87630" w:rsidRDefault="00A87630" w:rsidP="002252AC">
            <w:pPr>
              <w:pStyle w:val="3"/>
              <w:spacing w:before="0" w:after="0"/>
              <w:rPr>
                <w:b w:val="0"/>
                <w:bCs w:val="0"/>
                <w:sz w:val="24"/>
                <w:szCs w:val="24"/>
              </w:rPr>
            </w:pPr>
            <w:r w:rsidRPr="00A87630">
              <w:rPr>
                <w:b w:val="0"/>
                <w:bCs w:val="0"/>
                <w:sz w:val="24"/>
                <w:szCs w:val="24"/>
              </w:rPr>
              <w:t>6</w:t>
            </w:r>
          </w:p>
        </w:tc>
        <w:tc>
          <w:tcPr>
            <w:tcW w:w="1559" w:type="dxa"/>
            <w:tcBorders>
              <w:top w:val="dashed" w:sz="4" w:space="0" w:color="auto"/>
              <w:left w:val="single" w:sz="8" w:space="0" w:color="auto"/>
              <w:bottom w:val="dashed" w:sz="4" w:space="0" w:color="auto"/>
              <w:right w:val="dashed" w:sz="4" w:space="0" w:color="auto"/>
            </w:tcBorders>
          </w:tcPr>
          <w:p w:rsidR="00A87630" w:rsidRPr="00A87630" w:rsidRDefault="00A87630" w:rsidP="002252AC">
            <w:pPr>
              <w:jc w:val="center"/>
              <w:rPr>
                <w:b/>
              </w:rPr>
            </w:pPr>
            <w:r w:rsidRPr="00A87630">
              <w:rPr>
                <w:b/>
              </w:rPr>
              <w:t>13.30-14.15</w:t>
            </w:r>
          </w:p>
        </w:tc>
        <w:tc>
          <w:tcPr>
            <w:tcW w:w="1417" w:type="dxa"/>
            <w:tcBorders>
              <w:top w:val="dashed" w:sz="4" w:space="0" w:color="auto"/>
              <w:left w:val="dashed" w:sz="4" w:space="0" w:color="auto"/>
              <w:bottom w:val="dashed" w:sz="4" w:space="0" w:color="auto"/>
              <w:right w:val="single" w:sz="8" w:space="0" w:color="auto"/>
            </w:tcBorders>
          </w:tcPr>
          <w:p w:rsidR="00A87630" w:rsidRPr="00A87630" w:rsidRDefault="00A87630" w:rsidP="002252AC">
            <w:pPr>
              <w:jc w:val="center"/>
              <w:rPr>
                <w:b/>
              </w:rPr>
            </w:pPr>
            <w:r w:rsidRPr="00A87630">
              <w:rPr>
                <w:b/>
              </w:rPr>
              <w:t>10</w:t>
            </w:r>
          </w:p>
        </w:tc>
        <w:tc>
          <w:tcPr>
            <w:tcW w:w="1701" w:type="dxa"/>
            <w:tcBorders>
              <w:top w:val="dashed" w:sz="4" w:space="0" w:color="auto"/>
              <w:left w:val="single" w:sz="8" w:space="0" w:color="auto"/>
              <w:bottom w:val="dashed" w:sz="4" w:space="0" w:color="auto"/>
              <w:right w:val="dashed" w:sz="4" w:space="0" w:color="auto"/>
            </w:tcBorders>
          </w:tcPr>
          <w:p w:rsidR="00A87630" w:rsidRPr="00A87630" w:rsidRDefault="00A87630" w:rsidP="002252AC">
            <w:pPr>
              <w:jc w:val="center"/>
            </w:pPr>
          </w:p>
        </w:tc>
        <w:tc>
          <w:tcPr>
            <w:tcW w:w="1560" w:type="dxa"/>
            <w:tcBorders>
              <w:top w:val="dashed" w:sz="4" w:space="0" w:color="auto"/>
              <w:left w:val="dashed" w:sz="4" w:space="0" w:color="auto"/>
              <w:bottom w:val="dashed" w:sz="4" w:space="0" w:color="auto"/>
              <w:right w:val="single" w:sz="4" w:space="0" w:color="auto"/>
            </w:tcBorders>
          </w:tcPr>
          <w:p w:rsidR="00A87630" w:rsidRPr="00A87630" w:rsidRDefault="00A87630" w:rsidP="002252AC">
            <w:pPr>
              <w:jc w:val="center"/>
            </w:pPr>
          </w:p>
        </w:tc>
        <w:tc>
          <w:tcPr>
            <w:tcW w:w="1701" w:type="dxa"/>
            <w:tcBorders>
              <w:top w:val="dashed" w:sz="4" w:space="0" w:color="auto"/>
              <w:left w:val="single" w:sz="4" w:space="0" w:color="auto"/>
              <w:bottom w:val="dashed" w:sz="4" w:space="0" w:color="auto"/>
              <w:right w:val="dashed" w:sz="4" w:space="0" w:color="auto"/>
            </w:tcBorders>
          </w:tcPr>
          <w:p w:rsidR="00A87630" w:rsidRPr="00A87630" w:rsidRDefault="00A87630" w:rsidP="002252AC">
            <w:pPr>
              <w:jc w:val="center"/>
            </w:pPr>
          </w:p>
        </w:tc>
        <w:tc>
          <w:tcPr>
            <w:tcW w:w="1984" w:type="dxa"/>
            <w:tcBorders>
              <w:top w:val="dashed" w:sz="4" w:space="0" w:color="auto"/>
              <w:left w:val="dashed" w:sz="4" w:space="0" w:color="auto"/>
              <w:bottom w:val="dashed" w:sz="4" w:space="0" w:color="auto"/>
              <w:right w:val="single" w:sz="8" w:space="0" w:color="auto"/>
            </w:tcBorders>
          </w:tcPr>
          <w:p w:rsidR="00A87630" w:rsidRPr="00A87630" w:rsidRDefault="00A87630" w:rsidP="002252AC">
            <w:pPr>
              <w:jc w:val="center"/>
            </w:pPr>
          </w:p>
        </w:tc>
      </w:tr>
      <w:tr w:rsidR="002252AC" w:rsidRPr="00A87630" w:rsidTr="002252AC">
        <w:trPr>
          <w:cantSplit/>
          <w:trHeight w:val="210"/>
        </w:trPr>
        <w:tc>
          <w:tcPr>
            <w:tcW w:w="710" w:type="dxa"/>
            <w:tcBorders>
              <w:top w:val="dashed" w:sz="4" w:space="0" w:color="auto"/>
              <w:left w:val="single" w:sz="8" w:space="0" w:color="auto"/>
              <w:bottom w:val="dashed" w:sz="4" w:space="0" w:color="auto"/>
              <w:right w:val="single" w:sz="8" w:space="0" w:color="auto"/>
            </w:tcBorders>
          </w:tcPr>
          <w:p w:rsidR="00A87630" w:rsidRPr="00A87630" w:rsidRDefault="00A87630" w:rsidP="002252AC">
            <w:pPr>
              <w:pStyle w:val="3"/>
              <w:spacing w:before="0" w:after="0"/>
              <w:rPr>
                <w:b w:val="0"/>
                <w:bCs w:val="0"/>
                <w:sz w:val="24"/>
                <w:szCs w:val="24"/>
              </w:rPr>
            </w:pPr>
            <w:r w:rsidRPr="00A87630">
              <w:rPr>
                <w:b w:val="0"/>
                <w:bCs w:val="0"/>
                <w:sz w:val="24"/>
                <w:szCs w:val="24"/>
              </w:rPr>
              <w:t>7</w:t>
            </w:r>
          </w:p>
        </w:tc>
        <w:tc>
          <w:tcPr>
            <w:tcW w:w="1559" w:type="dxa"/>
            <w:tcBorders>
              <w:top w:val="dashed" w:sz="4" w:space="0" w:color="auto"/>
              <w:left w:val="single" w:sz="8" w:space="0" w:color="auto"/>
              <w:bottom w:val="dashed" w:sz="4" w:space="0" w:color="auto"/>
              <w:right w:val="dashed" w:sz="4" w:space="0" w:color="auto"/>
            </w:tcBorders>
          </w:tcPr>
          <w:p w:rsidR="00A87630" w:rsidRPr="00A87630" w:rsidRDefault="00A87630" w:rsidP="002252AC">
            <w:pPr>
              <w:jc w:val="center"/>
              <w:rPr>
                <w:b/>
              </w:rPr>
            </w:pPr>
            <w:r w:rsidRPr="00A87630">
              <w:rPr>
                <w:b/>
              </w:rPr>
              <w:t>14.25-15.10</w:t>
            </w:r>
          </w:p>
        </w:tc>
        <w:tc>
          <w:tcPr>
            <w:tcW w:w="1417" w:type="dxa"/>
            <w:tcBorders>
              <w:top w:val="dashed" w:sz="4" w:space="0" w:color="auto"/>
              <w:left w:val="dashed" w:sz="4" w:space="0" w:color="auto"/>
              <w:bottom w:val="dashed" w:sz="4" w:space="0" w:color="auto"/>
              <w:right w:val="single" w:sz="8" w:space="0" w:color="auto"/>
            </w:tcBorders>
          </w:tcPr>
          <w:p w:rsidR="00A87630" w:rsidRPr="00A87630" w:rsidRDefault="00A87630" w:rsidP="002252AC">
            <w:pPr>
              <w:jc w:val="center"/>
              <w:rPr>
                <w:b/>
              </w:rPr>
            </w:pPr>
          </w:p>
        </w:tc>
        <w:tc>
          <w:tcPr>
            <w:tcW w:w="1701" w:type="dxa"/>
            <w:tcBorders>
              <w:top w:val="dashed" w:sz="4" w:space="0" w:color="auto"/>
              <w:left w:val="single" w:sz="8" w:space="0" w:color="auto"/>
              <w:bottom w:val="dashed" w:sz="4" w:space="0" w:color="auto"/>
              <w:right w:val="dashed" w:sz="4" w:space="0" w:color="auto"/>
            </w:tcBorders>
          </w:tcPr>
          <w:p w:rsidR="00A87630" w:rsidRPr="00A87630" w:rsidRDefault="00A87630" w:rsidP="002252AC">
            <w:pPr>
              <w:jc w:val="center"/>
            </w:pPr>
          </w:p>
        </w:tc>
        <w:tc>
          <w:tcPr>
            <w:tcW w:w="1560" w:type="dxa"/>
            <w:tcBorders>
              <w:top w:val="dashed" w:sz="4" w:space="0" w:color="auto"/>
              <w:left w:val="dashed" w:sz="4" w:space="0" w:color="auto"/>
              <w:bottom w:val="dashed" w:sz="4" w:space="0" w:color="auto"/>
              <w:right w:val="single" w:sz="4" w:space="0" w:color="auto"/>
            </w:tcBorders>
          </w:tcPr>
          <w:p w:rsidR="00A87630" w:rsidRPr="00A87630" w:rsidRDefault="00A87630" w:rsidP="002252AC">
            <w:pPr>
              <w:jc w:val="center"/>
            </w:pPr>
          </w:p>
        </w:tc>
        <w:tc>
          <w:tcPr>
            <w:tcW w:w="1701" w:type="dxa"/>
            <w:tcBorders>
              <w:top w:val="dashed" w:sz="4" w:space="0" w:color="auto"/>
              <w:left w:val="single" w:sz="4" w:space="0" w:color="auto"/>
              <w:bottom w:val="dashed" w:sz="4" w:space="0" w:color="auto"/>
              <w:right w:val="dashed" w:sz="4" w:space="0" w:color="auto"/>
            </w:tcBorders>
          </w:tcPr>
          <w:p w:rsidR="00A87630" w:rsidRPr="00A87630" w:rsidRDefault="00A87630" w:rsidP="002252AC">
            <w:pPr>
              <w:jc w:val="center"/>
            </w:pPr>
          </w:p>
        </w:tc>
        <w:tc>
          <w:tcPr>
            <w:tcW w:w="1984" w:type="dxa"/>
            <w:tcBorders>
              <w:top w:val="dashed" w:sz="4" w:space="0" w:color="auto"/>
              <w:left w:val="dashed" w:sz="4" w:space="0" w:color="auto"/>
              <w:bottom w:val="dashed" w:sz="4" w:space="0" w:color="auto"/>
              <w:right w:val="single" w:sz="8" w:space="0" w:color="auto"/>
            </w:tcBorders>
          </w:tcPr>
          <w:p w:rsidR="00A87630" w:rsidRPr="00A87630" w:rsidRDefault="00A87630" w:rsidP="002252AC">
            <w:pPr>
              <w:jc w:val="center"/>
            </w:pPr>
          </w:p>
        </w:tc>
      </w:tr>
      <w:tr w:rsidR="002252AC" w:rsidRPr="00A87630" w:rsidTr="002252AC">
        <w:trPr>
          <w:cantSplit/>
          <w:trHeight w:val="210"/>
        </w:trPr>
        <w:tc>
          <w:tcPr>
            <w:tcW w:w="710" w:type="dxa"/>
            <w:tcBorders>
              <w:top w:val="dashed" w:sz="4" w:space="0" w:color="auto"/>
              <w:left w:val="single" w:sz="8" w:space="0" w:color="auto"/>
              <w:bottom w:val="single" w:sz="8" w:space="0" w:color="auto"/>
              <w:right w:val="single" w:sz="8" w:space="0" w:color="auto"/>
            </w:tcBorders>
          </w:tcPr>
          <w:p w:rsidR="00A87630" w:rsidRPr="00A87630" w:rsidRDefault="00A87630" w:rsidP="002252AC">
            <w:pPr>
              <w:pStyle w:val="3"/>
              <w:spacing w:before="0" w:after="0"/>
              <w:rPr>
                <w:b w:val="0"/>
                <w:bCs w:val="0"/>
                <w:sz w:val="24"/>
                <w:szCs w:val="24"/>
              </w:rPr>
            </w:pPr>
            <w:r w:rsidRPr="00A87630">
              <w:rPr>
                <w:b w:val="0"/>
                <w:bCs w:val="0"/>
                <w:sz w:val="24"/>
                <w:szCs w:val="24"/>
              </w:rPr>
              <w:t>8</w:t>
            </w:r>
          </w:p>
        </w:tc>
        <w:tc>
          <w:tcPr>
            <w:tcW w:w="1559" w:type="dxa"/>
            <w:tcBorders>
              <w:top w:val="dashed" w:sz="4" w:space="0" w:color="auto"/>
              <w:left w:val="single" w:sz="8" w:space="0" w:color="auto"/>
              <w:bottom w:val="single" w:sz="8" w:space="0" w:color="auto"/>
              <w:right w:val="dashed" w:sz="4" w:space="0" w:color="auto"/>
            </w:tcBorders>
          </w:tcPr>
          <w:p w:rsidR="00A87630" w:rsidRPr="00A87630" w:rsidRDefault="00A87630" w:rsidP="002252AC">
            <w:pPr>
              <w:jc w:val="center"/>
              <w:rPr>
                <w:b/>
              </w:rPr>
            </w:pPr>
          </w:p>
        </w:tc>
        <w:tc>
          <w:tcPr>
            <w:tcW w:w="1417" w:type="dxa"/>
            <w:tcBorders>
              <w:top w:val="dashed" w:sz="4" w:space="0" w:color="auto"/>
              <w:left w:val="dashed" w:sz="4" w:space="0" w:color="auto"/>
              <w:bottom w:val="single" w:sz="8" w:space="0" w:color="auto"/>
              <w:right w:val="single" w:sz="8" w:space="0" w:color="auto"/>
            </w:tcBorders>
          </w:tcPr>
          <w:p w:rsidR="00A87630" w:rsidRPr="00A87630" w:rsidRDefault="00A87630" w:rsidP="002252AC">
            <w:pPr>
              <w:jc w:val="center"/>
            </w:pPr>
          </w:p>
        </w:tc>
        <w:tc>
          <w:tcPr>
            <w:tcW w:w="1701" w:type="dxa"/>
            <w:tcBorders>
              <w:top w:val="dashed" w:sz="4" w:space="0" w:color="auto"/>
              <w:left w:val="single" w:sz="8" w:space="0" w:color="auto"/>
              <w:bottom w:val="single" w:sz="8" w:space="0" w:color="auto"/>
              <w:right w:val="dashed" w:sz="4" w:space="0" w:color="auto"/>
            </w:tcBorders>
          </w:tcPr>
          <w:p w:rsidR="00A87630" w:rsidRPr="00A87630" w:rsidRDefault="00A87630" w:rsidP="002252AC">
            <w:pPr>
              <w:jc w:val="center"/>
            </w:pPr>
          </w:p>
        </w:tc>
        <w:tc>
          <w:tcPr>
            <w:tcW w:w="1560" w:type="dxa"/>
            <w:tcBorders>
              <w:top w:val="dashed" w:sz="4" w:space="0" w:color="auto"/>
              <w:left w:val="dashed" w:sz="4" w:space="0" w:color="auto"/>
              <w:bottom w:val="single" w:sz="8" w:space="0" w:color="auto"/>
              <w:right w:val="single" w:sz="4" w:space="0" w:color="auto"/>
            </w:tcBorders>
          </w:tcPr>
          <w:p w:rsidR="00A87630" w:rsidRPr="00A87630" w:rsidRDefault="00A87630" w:rsidP="002252AC">
            <w:pPr>
              <w:jc w:val="center"/>
            </w:pPr>
          </w:p>
        </w:tc>
        <w:tc>
          <w:tcPr>
            <w:tcW w:w="1701" w:type="dxa"/>
            <w:tcBorders>
              <w:top w:val="dashed" w:sz="4" w:space="0" w:color="auto"/>
              <w:left w:val="single" w:sz="4" w:space="0" w:color="auto"/>
              <w:bottom w:val="single" w:sz="8" w:space="0" w:color="auto"/>
              <w:right w:val="dashed" w:sz="4" w:space="0" w:color="auto"/>
            </w:tcBorders>
          </w:tcPr>
          <w:p w:rsidR="00A87630" w:rsidRPr="00A87630" w:rsidRDefault="00A87630" w:rsidP="002252AC">
            <w:pPr>
              <w:jc w:val="center"/>
            </w:pPr>
          </w:p>
        </w:tc>
        <w:tc>
          <w:tcPr>
            <w:tcW w:w="1984" w:type="dxa"/>
            <w:tcBorders>
              <w:top w:val="dashed" w:sz="4" w:space="0" w:color="auto"/>
              <w:left w:val="dashed" w:sz="4" w:space="0" w:color="auto"/>
              <w:bottom w:val="single" w:sz="8" w:space="0" w:color="auto"/>
              <w:right w:val="single" w:sz="8" w:space="0" w:color="auto"/>
            </w:tcBorders>
          </w:tcPr>
          <w:p w:rsidR="00A87630" w:rsidRPr="00A87630" w:rsidRDefault="00A87630" w:rsidP="002252AC">
            <w:pPr>
              <w:jc w:val="center"/>
            </w:pPr>
          </w:p>
        </w:tc>
      </w:tr>
    </w:tbl>
    <w:p w:rsidR="00A87630" w:rsidRPr="00A87630" w:rsidRDefault="00A87630" w:rsidP="00A87630">
      <w:pPr>
        <w:jc w:val="both"/>
      </w:pPr>
      <w:r w:rsidRPr="00A87630">
        <w:t xml:space="preserve">                                               </w:t>
      </w:r>
    </w:p>
    <w:p w:rsidR="00A87630" w:rsidRDefault="00A87630" w:rsidP="00A87630"/>
    <w:p w:rsidR="00653A76" w:rsidRPr="002252AC" w:rsidRDefault="00D00181" w:rsidP="007B1E59">
      <w:pPr>
        <w:pStyle w:val="afd"/>
        <w:numPr>
          <w:ilvl w:val="1"/>
          <w:numId w:val="2"/>
        </w:numPr>
        <w:spacing w:line="240" w:lineRule="auto"/>
        <w:ind w:left="0" w:firstLine="709"/>
        <w:rPr>
          <w:sz w:val="24"/>
        </w:rPr>
      </w:pPr>
      <w:bookmarkStart w:id="202" w:name="_Toc288394109"/>
      <w:bookmarkStart w:id="203" w:name="_Toc288410576"/>
      <w:bookmarkStart w:id="204" w:name="_Toc288410705"/>
      <w:bookmarkStart w:id="205" w:name="_Toc424564344"/>
      <w:r w:rsidRPr="002252AC">
        <w:rPr>
          <w:sz w:val="24"/>
        </w:rPr>
        <w:t xml:space="preserve">Система </w:t>
      </w:r>
      <w:r w:rsidR="00653A76" w:rsidRPr="002252AC">
        <w:rPr>
          <w:sz w:val="24"/>
        </w:rPr>
        <w:t>условий реализации</w:t>
      </w:r>
      <w:r w:rsidR="00500815" w:rsidRPr="002252AC">
        <w:rPr>
          <w:sz w:val="24"/>
        </w:rPr>
        <w:t xml:space="preserve"> </w:t>
      </w:r>
      <w:r w:rsidR="00653A76" w:rsidRPr="002252AC">
        <w:rPr>
          <w:sz w:val="24"/>
        </w:rPr>
        <w:t>основной образовательной программы</w:t>
      </w:r>
      <w:bookmarkEnd w:id="202"/>
      <w:bookmarkEnd w:id="203"/>
      <w:bookmarkEnd w:id="204"/>
      <w:bookmarkEnd w:id="205"/>
    </w:p>
    <w:p w:rsidR="00653A76" w:rsidRPr="002252AC" w:rsidRDefault="00653A76" w:rsidP="002252AC">
      <w:pPr>
        <w:pStyle w:val="a3"/>
        <w:spacing w:line="240" w:lineRule="auto"/>
        <w:ind w:firstLine="709"/>
        <w:rPr>
          <w:rFonts w:ascii="Times New Roman" w:hAnsi="Times New Roman"/>
          <w:color w:val="auto"/>
          <w:spacing w:val="-2"/>
          <w:sz w:val="24"/>
          <w:szCs w:val="24"/>
        </w:rPr>
      </w:pPr>
      <w:r w:rsidRPr="002252AC">
        <w:rPr>
          <w:rFonts w:ascii="Times New Roman" w:hAnsi="Times New Roman"/>
          <w:color w:val="auto"/>
          <w:spacing w:val="-2"/>
          <w:sz w:val="24"/>
          <w:szCs w:val="24"/>
        </w:rPr>
        <w:t>Интегративным результатом выполнения требований к ус</w:t>
      </w:r>
      <w:r w:rsidRPr="002252AC">
        <w:rPr>
          <w:rFonts w:ascii="Times New Roman" w:hAnsi="Times New Roman"/>
          <w:color w:val="auto"/>
          <w:spacing w:val="2"/>
          <w:sz w:val="24"/>
          <w:szCs w:val="24"/>
        </w:rPr>
        <w:t xml:space="preserve">ловиям реализации основной образовательной программы </w:t>
      </w:r>
      <w:r w:rsidR="005C5F90" w:rsidRPr="002252AC">
        <w:rPr>
          <w:rFonts w:ascii="Times New Roman" w:hAnsi="Times New Roman"/>
          <w:color w:val="auto"/>
          <w:sz w:val="24"/>
          <w:szCs w:val="24"/>
        </w:rPr>
        <w:t>организации, осуществляющей образовательную деятельность</w:t>
      </w:r>
      <w:r w:rsidR="00375003" w:rsidRPr="002252AC">
        <w:rPr>
          <w:rFonts w:ascii="Times New Roman" w:hAnsi="Times New Roman"/>
          <w:color w:val="auto"/>
          <w:sz w:val="24"/>
          <w:szCs w:val="24"/>
        </w:rPr>
        <w:t>,</w:t>
      </w:r>
      <w:r w:rsidRPr="002252AC">
        <w:rPr>
          <w:rFonts w:ascii="Times New Roman" w:hAnsi="Times New Roman"/>
          <w:color w:val="auto"/>
          <w:sz w:val="24"/>
          <w:szCs w:val="24"/>
        </w:rPr>
        <w:t xml:space="preserve"> должно быть создание и поддержание комфортной развивающей образовательной среды, </w:t>
      </w:r>
      <w:r w:rsidRPr="002252AC">
        <w:rPr>
          <w:rFonts w:ascii="Times New Roman" w:hAnsi="Times New Roman"/>
          <w:color w:val="auto"/>
          <w:spacing w:val="2"/>
          <w:sz w:val="24"/>
          <w:szCs w:val="24"/>
        </w:rPr>
        <w:t xml:space="preserve">адекватной задачам достижения личностного, социального, </w:t>
      </w:r>
      <w:r w:rsidRPr="002252AC">
        <w:rPr>
          <w:rFonts w:ascii="Times New Roman" w:hAnsi="Times New Roman"/>
          <w:color w:val="auto"/>
          <w:sz w:val="24"/>
          <w:szCs w:val="24"/>
        </w:rPr>
        <w:t>познавательного (интеллектуального), коммуникативного, эс</w:t>
      </w:r>
      <w:r w:rsidRPr="002252AC">
        <w:rPr>
          <w:rFonts w:ascii="Times New Roman" w:hAnsi="Times New Roman"/>
          <w:color w:val="auto"/>
          <w:spacing w:val="-2"/>
          <w:sz w:val="24"/>
          <w:szCs w:val="24"/>
        </w:rPr>
        <w:t>тетического, физического, трудового развития обучающихся.</w:t>
      </w:r>
    </w:p>
    <w:p w:rsidR="00653A76" w:rsidRPr="002252AC" w:rsidRDefault="00653A76" w:rsidP="002252AC">
      <w:pPr>
        <w:pStyle w:val="a3"/>
        <w:spacing w:line="240" w:lineRule="auto"/>
        <w:ind w:firstLine="709"/>
        <w:rPr>
          <w:rFonts w:ascii="Times New Roman" w:hAnsi="Times New Roman"/>
          <w:color w:val="auto"/>
          <w:sz w:val="24"/>
          <w:szCs w:val="24"/>
        </w:rPr>
      </w:pPr>
      <w:r w:rsidRPr="002252AC">
        <w:rPr>
          <w:rFonts w:ascii="Times New Roman" w:hAnsi="Times New Roman"/>
          <w:color w:val="auto"/>
          <w:sz w:val="24"/>
          <w:szCs w:val="24"/>
        </w:rPr>
        <w:t xml:space="preserve">Созданные в </w:t>
      </w:r>
      <w:r w:rsidR="00D93053" w:rsidRPr="002252AC">
        <w:rPr>
          <w:rFonts w:ascii="Times New Roman" w:hAnsi="Times New Roman"/>
          <w:color w:val="auto"/>
          <w:sz w:val="24"/>
          <w:szCs w:val="24"/>
        </w:rPr>
        <w:t>образовательной организ</w:t>
      </w:r>
      <w:r w:rsidR="00500815" w:rsidRPr="002252AC">
        <w:rPr>
          <w:rFonts w:ascii="Times New Roman" w:hAnsi="Times New Roman"/>
          <w:color w:val="auto"/>
          <w:sz w:val="24"/>
          <w:szCs w:val="24"/>
        </w:rPr>
        <w:t>а</w:t>
      </w:r>
      <w:r w:rsidR="00D93053" w:rsidRPr="002252AC">
        <w:rPr>
          <w:rFonts w:ascii="Times New Roman" w:hAnsi="Times New Roman"/>
          <w:color w:val="auto"/>
          <w:sz w:val="24"/>
          <w:szCs w:val="24"/>
        </w:rPr>
        <w:t>ции</w:t>
      </w:r>
      <w:r w:rsidRPr="002252AC">
        <w:rPr>
          <w:rFonts w:ascii="Times New Roman" w:hAnsi="Times New Roman"/>
          <w:color w:val="auto"/>
          <w:sz w:val="24"/>
          <w:szCs w:val="24"/>
        </w:rPr>
        <w:t xml:space="preserve">, </w:t>
      </w:r>
      <w:r w:rsidR="00D93053" w:rsidRPr="002252AC">
        <w:rPr>
          <w:rFonts w:ascii="Times New Roman" w:hAnsi="Times New Roman"/>
          <w:color w:val="auto"/>
          <w:sz w:val="24"/>
          <w:szCs w:val="24"/>
        </w:rPr>
        <w:t xml:space="preserve">реализующей </w:t>
      </w:r>
      <w:r w:rsidRPr="002252AC">
        <w:rPr>
          <w:rFonts w:ascii="Times New Roman" w:hAnsi="Times New Roman"/>
          <w:color w:val="auto"/>
          <w:spacing w:val="-2"/>
          <w:sz w:val="24"/>
          <w:szCs w:val="24"/>
        </w:rPr>
        <w:t>основную образовательную программу начального общего об</w:t>
      </w:r>
      <w:r w:rsidRPr="002252AC">
        <w:rPr>
          <w:rFonts w:ascii="Times New Roman" w:hAnsi="Times New Roman"/>
          <w:color w:val="auto"/>
          <w:sz w:val="24"/>
          <w:szCs w:val="24"/>
        </w:rPr>
        <w:t>разования, условия должны:</w:t>
      </w:r>
    </w:p>
    <w:p w:rsidR="00653A76" w:rsidRPr="002252AC" w:rsidRDefault="00653A76" w:rsidP="002252AC">
      <w:pPr>
        <w:pStyle w:val="21"/>
        <w:spacing w:line="240" w:lineRule="auto"/>
        <w:ind w:firstLine="709"/>
        <w:rPr>
          <w:sz w:val="24"/>
        </w:rPr>
      </w:pPr>
      <w:r w:rsidRPr="002252AC">
        <w:rPr>
          <w:sz w:val="24"/>
        </w:rPr>
        <w:t xml:space="preserve">соответствовать требованиям </w:t>
      </w:r>
      <w:r w:rsidR="00C11324" w:rsidRPr="002252AC">
        <w:rPr>
          <w:sz w:val="24"/>
        </w:rPr>
        <w:t>ФГОС НОО</w:t>
      </w:r>
      <w:r w:rsidRPr="002252AC">
        <w:rPr>
          <w:sz w:val="24"/>
        </w:rPr>
        <w:t>;</w:t>
      </w:r>
    </w:p>
    <w:p w:rsidR="00653A76" w:rsidRPr="002252AC" w:rsidRDefault="00653A76" w:rsidP="002252AC">
      <w:pPr>
        <w:pStyle w:val="21"/>
        <w:spacing w:line="240" w:lineRule="auto"/>
        <w:ind w:firstLine="709"/>
        <w:rPr>
          <w:sz w:val="24"/>
        </w:rPr>
      </w:pPr>
      <w:r w:rsidRPr="002252AC">
        <w:rPr>
          <w:spacing w:val="2"/>
          <w:sz w:val="24"/>
        </w:rPr>
        <w:t xml:space="preserve">гарантировать сохранность и укрепление физического, </w:t>
      </w:r>
      <w:r w:rsidRPr="002252AC">
        <w:rPr>
          <w:sz w:val="24"/>
        </w:rPr>
        <w:t xml:space="preserve">психологического и социального здоровья </w:t>
      </w:r>
      <w:proofErr w:type="gramStart"/>
      <w:r w:rsidRPr="002252AC">
        <w:rPr>
          <w:sz w:val="24"/>
        </w:rPr>
        <w:t>обучающихся</w:t>
      </w:r>
      <w:proofErr w:type="gramEnd"/>
      <w:r w:rsidRPr="002252AC">
        <w:rPr>
          <w:sz w:val="24"/>
        </w:rPr>
        <w:t xml:space="preserve">; </w:t>
      </w:r>
    </w:p>
    <w:p w:rsidR="00653A76" w:rsidRPr="002252AC" w:rsidRDefault="00653A76" w:rsidP="002252AC">
      <w:pPr>
        <w:pStyle w:val="21"/>
        <w:spacing w:line="240" w:lineRule="auto"/>
        <w:ind w:firstLine="709"/>
        <w:rPr>
          <w:sz w:val="24"/>
        </w:rPr>
      </w:pPr>
      <w:r w:rsidRPr="002252AC">
        <w:rPr>
          <w:spacing w:val="-2"/>
          <w:sz w:val="24"/>
        </w:rPr>
        <w:t>обеспечивать реализацию основной образовательной про­</w:t>
      </w:r>
      <w:r w:rsidRPr="002252AC">
        <w:rPr>
          <w:spacing w:val="-2"/>
          <w:sz w:val="24"/>
        </w:rPr>
        <w:br/>
      </w:r>
      <w:r w:rsidRPr="002252AC">
        <w:rPr>
          <w:sz w:val="24"/>
        </w:rPr>
        <w:t xml:space="preserve">граммы </w:t>
      </w:r>
      <w:r w:rsidR="005C5F90" w:rsidRPr="002252AC">
        <w:rPr>
          <w:sz w:val="24"/>
        </w:rPr>
        <w:t>организации, осуществляющей образовательную деятельность</w:t>
      </w:r>
      <w:r w:rsidRPr="002252AC">
        <w:rPr>
          <w:sz w:val="24"/>
        </w:rPr>
        <w:t xml:space="preserve"> и достижение планируемых результатов е</w:t>
      </w:r>
      <w:r w:rsidR="00D30361" w:rsidRPr="002252AC">
        <w:rPr>
          <w:sz w:val="24"/>
        </w:rPr>
        <w:t>е</w:t>
      </w:r>
      <w:r w:rsidRPr="002252AC">
        <w:rPr>
          <w:sz w:val="24"/>
        </w:rPr>
        <w:t xml:space="preserve"> освоения;</w:t>
      </w:r>
    </w:p>
    <w:p w:rsidR="00931CBC" w:rsidRPr="002252AC" w:rsidRDefault="00653A76" w:rsidP="002252AC">
      <w:pPr>
        <w:pStyle w:val="21"/>
        <w:spacing w:line="240" w:lineRule="auto"/>
        <w:ind w:firstLine="709"/>
        <w:rPr>
          <w:sz w:val="24"/>
        </w:rPr>
      </w:pPr>
      <w:r w:rsidRPr="002252AC">
        <w:rPr>
          <w:spacing w:val="-2"/>
          <w:sz w:val="24"/>
        </w:rPr>
        <w:t xml:space="preserve">учитывать особенности </w:t>
      </w:r>
      <w:r w:rsidR="005C5F90" w:rsidRPr="002252AC">
        <w:rPr>
          <w:spacing w:val="-2"/>
          <w:sz w:val="24"/>
        </w:rPr>
        <w:t>организации, осуществляющей образовательную деятельность</w:t>
      </w:r>
      <w:r w:rsidRPr="002252AC">
        <w:rPr>
          <w:spacing w:val="-2"/>
          <w:sz w:val="24"/>
        </w:rPr>
        <w:t xml:space="preserve">, </w:t>
      </w:r>
      <w:r w:rsidR="00375003" w:rsidRPr="002252AC">
        <w:rPr>
          <w:sz w:val="24"/>
        </w:rPr>
        <w:t>ее</w:t>
      </w:r>
      <w:r w:rsidR="00500815" w:rsidRPr="002252AC">
        <w:rPr>
          <w:sz w:val="24"/>
        </w:rPr>
        <w:t xml:space="preserve"> </w:t>
      </w:r>
      <w:r w:rsidRPr="002252AC">
        <w:rPr>
          <w:spacing w:val="2"/>
          <w:sz w:val="24"/>
        </w:rPr>
        <w:t xml:space="preserve">организационную структуру, запросы участников </w:t>
      </w:r>
      <w:r w:rsidR="00AD64C6" w:rsidRPr="002252AC">
        <w:rPr>
          <w:sz w:val="24"/>
        </w:rPr>
        <w:t>образовательных отношений</w:t>
      </w:r>
      <w:r w:rsidRPr="002252AC">
        <w:rPr>
          <w:sz w:val="24"/>
        </w:rPr>
        <w:t>;</w:t>
      </w:r>
    </w:p>
    <w:p w:rsidR="00931CBC" w:rsidRPr="002252AC" w:rsidRDefault="00653A76" w:rsidP="002252AC">
      <w:pPr>
        <w:pStyle w:val="21"/>
        <w:spacing w:line="240" w:lineRule="auto"/>
        <w:ind w:firstLine="709"/>
        <w:rPr>
          <w:sz w:val="24"/>
        </w:rPr>
      </w:pPr>
      <w:proofErr w:type="gramStart"/>
      <w:r w:rsidRPr="002252AC">
        <w:rPr>
          <w:spacing w:val="2"/>
          <w:sz w:val="24"/>
        </w:rPr>
        <w:t>представлять возможность</w:t>
      </w:r>
      <w:proofErr w:type="gramEnd"/>
      <w:r w:rsidRPr="002252AC">
        <w:rPr>
          <w:spacing w:val="2"/>
          <w:sz w:val="24"/>
        </w:rPr>
        <w:t xml:space="preserve"> взаимодействия с социаль</w:t>
      </w:r>
      <w:r w:rsidRPr="002252AC">
        <w:rPr>
          <w:sz w:val="24"/>
        </w:rPr>
        <w:t>ными партн</w:t>
      </w:r>
      <w:r w:rsidR="00D30361" w:rsidRPr="002252AC">
        <w:rPr>
          <w:sz w:val="24"/>
        </w:rPr>
        <w:t>е</w:t>
      </w:r>
      <w:r w:rsidRPr="002252AC">
        <w:rPr>
          <w:sz w:val="24"/>
        </w:rPr>
        <w:t>рами, использования ресурсов социума.</w:t>
      </w:r>
    </w:p>
    <w:p w:rsidR="00653A76" w:rsidRPr="002252AC" w:rsidRDefault="00653A76" w:rsidP="002252AC">
      <w:pPr>
        <w:pStyle w:val="21"/>
        <w:numPr>
          <w:ilvl w:val="0"/>
          <w:numId w:val="0"/>
        </w:numPr>
        <w:spacing w:line="240" w:lineRule="auto"/>
        <w:ind w:firstLine="709"/>
        <w:rPr>
          <w:sz w:val="24"/>
        </w:rPr>
      </w:pPr>
      <w:r w:rsidRPr="002252AC">
        <w:rPr>
          <w:spacing w:val="-2"/>
          <w:sz w:val="24"/>
        </w:rPr>
        <w:t xml:space="preserve">Раздел основной образовательной программы </w:t>
      </w:r>
      <w:r w:rsidR="005C5F90" w:rsidRPr="002252AC">
        <w:rPr>
          <w:spacing w:val="-2"/>
          <w:sz w:val="24"/>
        </w:rPr>
        <w:t>организации, осуществляющей образовательную деятельность</w:t>
      </w:r>
      <w:r w:rsidRPr="002252AC">
        <w:rPr>
          <w:spacing w:val="-2"/>
          <w:sz w:val="24"/>
        </w:rPr>
        <w:t>, характеризующий систему условий,</w:t>
      </w:r>
      <w:r w:rsidRPr="002252AC">
        <w:rPr>
          <w:sz w:val="24"/>
        </w:rPr>
        <w:t xml:space="preserve"> должен содержать:</w:t>
      </w:r>
    </w:p>
    <w:p w:rsidR="00653A76" w:rsidRPr="002252AC" w:rsidRDefault="00653A76" w:rsidP="002252AC">
      <w:pPr>
        <w:pStyle w:val="21"/>
        <w:spacing w:line="240" w:lineRule="auto"/>
        <w:ind w:firstLine="709"/>
        <w:rPr>
          <w:sz w:val="24"/>
        </w:rPr>
      </w:pPr>
      <w:r w:rsidRPr="002252AC">
        <w:rPr>
          <w:spacing w:val="2"/>
          <w:sz w:val="24"/>
        </w:rPr>
        <w:t>описание кадровых, психолого­педагогических, финан</w:t>
      </w:r>
      <w:r w:rsidRPr="002252AC">
        <w:rPr>
          <w:sz w:val="24"/>
        </w:rPr>
        <w:t>совых, материально­технических, информационно­методических условий и ресурсов;</w:t>
      </w:r>
    </w:p>
    <w:p w:rsidR="00653A76" w:rsidRPr="002252AC" w:rsidRDefault="00653A76" w:rsidP="002252AC">
      <w:pPr>
        <w:pStyle w:val="21"/>
        <w:spacing w:line="240" w:lineRule="auto"/>
        <w:ind w:firstLine="709"/>
        <w:rPr>
          <w:sz w:val="24"/>
        </w:rPr>
      </w:pPr>
      <w:r w:rsidRPr="002252AC">
        <w:rPr>
          <w:sz w:val="24"/>
        </w:rPr>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w:t>
      </w:r>
      <w:r w:rsidR="005C5F90" w:rsidRPr="002252AC">
        <w:rPr>
          <w:sz w:val="24"/>
        </w:rPr>
        <w:t>организации, осуществляющей образовательную деятельность</w:t>
      </w:r>
      <w:r w:rsidRPr="002252AC">
        <w:rPr>
          <w:sz w:val="24"/>
        </w:rPr>
        <w:t>;</w:t>
      </w:r>
    </w:p>
    <w:p w:rsidR="00653A76" w:rsidRPr="002252AC" w:rsidRDefault="00653A76" w:rsidP="002252AC">
      <w:pPr>
        <w:pStyle w:val="21"/>
        <w:spacing w:line="240" w:lineRule="auto"/>
        <w:ind w:firstLine="709"/>
        <w:rPr>
          <w:sz w:val="24"/>
        </w:rPr>
      </w:pPr>
      <w:r w:rsidRPr="002252AC">
        <w:rPr>
          <w:spacing w:val="2"/>
          <w:sz w:val="24"/>
        </w:rPr>
        <w:t xml:space="preserve">механизмы достижения целевых ориентиров в системе </w:t>
      </w:r>
      <w:r w:rsidRPr="002252AC">
        <w:rPr>
          <w:sz w:val="24"/>
        </w:rPr>
        <w:t>условий;</w:t>
      </w:r>
    </w:p>
    <w:p w:rsidR="00653A76" w:rsidRPr="002252AC" w:rsidRDefault="00653A76" w:rsidP="002252AC">
      <w:pPr>
        <w:pStyle w:val="21"/>
        <w:spacing w:line="240" w:lineRule="auto"/>
        <w:ind w:firstLine="709"/>
        <w:rPr>
          <w:sz w:val="24"/>
        </w:rPr>
      </w:pPr>
      <w:r w:rsidRPr="002252AC">
        <w:rPr>
          <w:sz w:val="24"/>
        </w:rPr>
        <w:t>сетевой график (дорожную карту) по формированию необходимой системы условий;</w:t>
      </w:r>
    </w:p>
    <w:p w:rsidR="00653A76" w:rsidRPr="002252AC" w:rsidRDefault="00375003" w:rsidP="002252AC">
      <w:pPr>
        <w:pStyle w:val="21"/>
        <w:spacing w:line="240" w:lineRule="auto"/>
        <w:ind w:firstLine="709"/>
        <w:rPr>
          <w:sz w:val="24"/>
        </w:rPr>
      </w:pPr>
      <w:proofErr w:type="gramStart"/>
      <w:r w:rsidRPr="002252AC">
        <w:rPr>
          <w:sz w:val="24"/>
        </w:rPr>
        <w:t>контроль за</w:t>
      </w:r>
      <w:proofErr w:type="gramEnd"/>
      <w:r w:rsidRPr="002252AC">
        <w:rPr>
          <w:sz w:val="24"/>
        </w:rPr>
        <w:t xml:space="preserve"> состоянием </w:t>
      </w:r>
      <w:r w:rsidR="00653A76" w:rsidRPr="002252AC">
        <w:rPr>
          <w:sz w:val="24"/>
        </w:rPr>
        <w:t>систем</w:t>
      </w:r>
      <w:r w:rsidRPr="002252AC">
        <w:rPr>
          <w:sz w:val="24"/>
        </w:rPr>
        <w:t>ы</w:t>
      </w:r>
      <w:r w:rsidR="00653A76" w:rsidRPr="002252AC">
        <w:rPr>
          <w:sz w:val="24"/>
        </w:rPr>
        <w:t xml:space="preserve"> условий.</w:t>
      </w:r>
    </w:p>
    <w:p w:rsidR="00653A76" w:rsidRPr="002252AC" w:rsidRDefault="00653A76" w:rsidP="002252AC">
      <w:pPr>
        <w:pStyle w:val="a3"/>
        <w:spacing w:line="240" w:lineRule="auto"/>
        <w:ind w:firstLine="709"/>
        <w:rPr>
          <w:rFonts w:ascii="Times New Roman" w:hAnsi="Times New Roman"/>
          <w:color w:val="auto"/>
          <w:sz w:val="24"/>
          <w:szCs w:val="24"/>
        </w:rPr>
      </w:pPr>
      <w:r w:rsidRPr="002252AC">
        <w:rPr>
          <w:rFonts w:ascii="Times New Roman" w:hAnsi="Times New Roman"/>
          <w:color w:val="auto"/>
          <w:sz w:val="24"/>
          <w:szCs w:val="24"/>
        </w:rPr>
        <w:t xml:space="preserve">Описание системы условий реализации основной образовательной программы </w:t>
      </w:r>
      <w:r w:rsidR="005C5F90" w:rsidRPr="002252AC">
        <w:rPr>
          <w:rFonts w:ascii="Times New Roman" w:hAnsi="Times New Roman"/>
          <w:color w:val="auto"/>
          <w:sz w:val="24"/>
          <w:szCs w:val="24"/>
        </w:rPr>
        <w:t>организации, осуществляющей образовательную деятельность</w:t>
      </w:r>
      <w:r w:rsidR="00375003" w:rsidRPr="002252AC">
        <w:rPr>
          <w:rFonts w:ascii="Times New Roman" w:hAnsi="Times New Roman"/>
          <w:color w:val="auto"/>
          <w:sz w:val="24"/>
          <w:szCs w:val="24"/>
        </w:rPr>
        <w:t>,</w:t>
      </w:r>
      <w:r w:rsidRPr="002252AC">
        <w:rPr>
          <w:rFonts w:ascii="Times New Roman" w:hAnsi="Times New Roman"/>
          <w:color w:val="auto"/>
          <w:sz w:val="24"/>
          <w:szCs w:val="24"/>
        </w:rPr>
        <w:t xml:space="preserve"> должно базироваться на результатах провед</w:t>
      </w:r>
      <w:r w:rsidR="00D30361" w:rsidRPr="002252AC">
        <w:rPr>
          <w:rFonts w:ascii="Times New Roman" w:hAnsi="Times New Roman"/>
          <w:color w:val="auto"/>
          <w:sz w:val="24"/>
          <w:szCs w:val="24"/>
        </w:rPr>
        <w:t>е</w:t>
      </w:r>
      <w:r w:rsidRPr="002252AC">
        <w:rPr>
          <w:rFonts w:ascii="Times New Roman" w:hAnsi="Times New Roman"/>
          <w:color w:val="auto"/>
          <w:sz w:val="24"/>
          <w:szCs w:val="24"/>
        </w:rPr>
        <w:t>нной в ходе разработки программы комплексной аналитико­обобщающей и прогностической работы, включающей:</w:t>
      </w:r>
    </w:p>
    <w:p w:rsidR="00653A76" w:rsidRPr="002252AC" w:rsidRDefault="00653A76" w:rsidP="002252AC">
      <w:pPr>
        <w:pStyle w:val="21"/>
        <w:spacing w:line="240" w:lineRule="auto"/>
        <w:ind w:firstLine="709"/>
        <w:rPr>
          <w:sz w:val="24"/>
        </w:rPr>
      </w:pPr>
      <w:r w:rsidRPr="002252AC">
        <w:rPr>
          <w:sz w:val="24"/>
        </w:rPr>
        <w:t xml:space="preserve">анализ имеющихся в </w:t>
      </w:r>
      <w:r w:rsidR="00D93053" w:rsidRPr="002252AC">
        <w:rPr>
          <w:sz w:val="24"/>
        </w:rPr>
        <w:t xml:space="preserve">образовательной организации </w:t>
      </w:r>
      <w:r w:rsidRPr="002252AC">
        <w:rPr>
          <w:sz w:val="24"/>
        </w:rPr>
        <w:t>условий и ресурсов реализации основной образовательной программы начального общего образования;</w:t>
      </w:r>
    </w:p>
    <w:p w:rsidR="00653A76" w:rsidRPr="002252AC" w:rsidRDefault="00653A76" w:rsidP="002252AC">
      <w:pPr>
        <w:pStyle w:val="21"/>
        <w:spacing w:line="240" w:lineRule="auto"/>
        <w:ind w:firstLine="709"/>
        <w:rPr>
          <w:sz w:val="24"/>
        </w:rPr>
      </w:pPr>
      <w:r w:rsidRPr="002252AC">
        <w:rPr>
          <w:spacing w:val="-2"/>
          <w:sz w:val="24"/>
        </w:rPr>
        <w:lastRenderedPageBreak/>
        <w:t>установление степени их соответствия требованиям Стан</w:t>
      </w:r>
      <w:r w:rsidRPr="002252AC">
        <w:rPr>
          <w:spacing w:val="2"/>
          <w:sz w:val="24"/>
        </w:rPr>
        <w:t xml:space="preserve">дарта, а также целям и задачам основной образовательной программы </w:t>
      </w:r>
      <w:r w:rsidR="005C5F90" w:rsidRPr="002252AC">
        <w:rPr>
          <w:spacing w:val="2"/>
          <w:sz w:val="24"/>
        </w:rPr>
        <w:t>организации, осуществляющей образовательную деятельность</w:t>
      </w:r>
      <w:r w:rsidRPr="002252AC">
        <w:rPr>
          <w:spacing w:val="2"/>
          <w:sz w:val="24"/>
        </w:rPr>
        <w:t>, сформированным</w:t>
      </w:r>
      <w:r w:rsidR="00500815" w:rsidRPr="002252AC">
        <w:rPr>
          <w:spacing w:val="2"/>
          <w:sz w:val="24"/>
        </w:rPr>
        <w:t xml:space="preserve"> </w:t>
      </w:r>
      <w:r w:rsidRPr="002252AC">
        <w:rPr>
          <w:spacing w:val="-1"/>
          <w:sz w:val="24"/>
        </w:rPr>
        <w:t>с уч</w:t>
      </w:r>
      <w:r w:rsidR="00D30361" w:rsidRPr="002252AC">
        <w:rPr>
          <w:spacing w:val="-1"/>
          <w:sz w:val="24"/>
        </w:rPr>
        <w:t>е</w:t>
      </w:r>
      <w:r w:rsidRPr="002252AC">
        <w:rPr>
          <w:spacing w:val="-1"/>
          <w:sz w:val="24"/>
        </w:rPr>
        <w:t>том потребностей всех участников образовательного про</w:t>
      </w:r>
      <w:r w:rsidRPr="002252AC">
        <w:rPr>
          <w:sz w:val="24"/>
        </w:rPr>
        <w:t>цесса;</w:t>
      </w:r>
    </w:p>
    <w:p w:rsidR="00653A76" w:rsidRPr="002252AC" w:rsidRDefault="00653A76" w:rsidP="002252AC">
      <w:pPr>
        <w:pStyle w:val="21"/>
        <w:spacing w:line="240" w:lineRule="auto"/>
        <w:ind w:firstLine="709"/>
        <w:rPr>
          <w:sz w:val="24"/>
        </w:rPr>
      </w:pPr>
      <w:r w:rsidRPr="002252AC">
        <w:rPr>
          <w:sz w:val="24"/>
        </w:rPr>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2252AC">
        <w:rPr>
          <w:sz w:val="24"/>
        </w:rPr>
        <w:t>ФГОС НОО</w:t>
      </w:r>
      <w:r w:rsidRPr="002252AC">
        <w:rPr>
          <w:sz w:val="24"/>
        </w:rPr>
        <w:t>;</w:t>
      </w:r>
    </w:p>
    <w:p w:rsidR="00653A76" w:rsidRPr="002252AC" w:rsidRDefault="00653A76" w:rsidP="002252AC">
      <w:pPr>
        <w:pStyle w:val="21"/>
        <w:spacing w:line="240" w:lineRule="auto"/>
        <w:ind w:firstLine="709"/>
        <w:rPr>
          <w:sz w:val="24"/>
        </w:rPr>
      </w:pPr>
      <w:r w:rsidRPr="002252AC">
        <w:rPr>
          <w:spacing w:val="2"/>
          <w:sz w:val="24"/>
        </w:rPr>
        <w:t xml:space="preserve">разработку с привлечением всех участников </w:t>
      </w:r>
      <w:r w:rsidR="00AD64C6" w:rsidRPr="002252AC">
        <w:rPr>
          <w:sz w:val="24"/>
        </w:rPr>
        <w:t>образовательных отношений</w:t>
      </w:r>
      <w:r w:rsidRPr="002252AC">
        <w:rPr>
          <w:spacing w:val="2"/>
          <w:sz w:val="24"/>
        </w:rPr>
        <w:t xml:space="preserve"> и возможных партн</w:t>
      </w:r>
      <w:r w:rsidR="00D30361" w:rsidRPr="002252AC">
        <w:rPr>
          <w:spacing w:val="2"/>
          <w:sz w:val="24"/>
        </w:rPr>
        <w:t>е</w:t>
      </w:r>
      <w:r w:rsidRPr="002252AC">
        <w:rPr>
          <w:spacing w:val="2"/>
          <w:sz w:val="24"/>
        </w:rPr>
        <w:t>ров механизмов до</w:t>
      </w:r>
      <w:r w:rsidRPr="002252AC">
        <w:rPr>
          <w:sz w:val="24"/>
        </w:rPr>
        <w:t>стижения целевых ориентиров в системе условий;</w:t>
      </w:r>
    </w:p>
    <w:p w:rsidR="00653A76" w:rsidRPr="002252AC" w:rsidRDefault="00653A76" w:rsidP="002252AC">
      <w:pPr>
        <w:pStyle w:val="21"/>
        <w:spacing w:line="240" w:lineRule="auto"/>
        <w:ind w:firstLine="709"/>
        <w:rPr>
          <w:sz w:val="24"/>
        </w:rPr>
      </w:pPr>
      <w:r w:rsidRPr="002252AC">
        <w:rPr>
          <w:sz w:val="24"/>
        </w:rPr>
        <w:t>разработку сетевого графика (дорожной карты) создания необходимой системы условий;</w:t>
      </w:r>
    </w:p>
    <w:p w:rsidR="00653A76" w:rsidRDefault="00653A76" w:rsidP="002252AC">
      <w:pPr>
        <w:pStyle w:val="21"/>
        <w:spacing w:line="240" w:lineRule="auto"/>
        <w:ind w:firstLine="709"/>
        <w:rPr>
          <w:sz w:val="24"/>
        </w:rPr>
      </w:pPr>
      <w:r w:rsidRPr="002252AC">
        <w:rPr>
          <w:sz w:val="24"/>
        </w:rPr>
        <w:t>разработку механизмов мониторинга, оценки и коррекции реализации промежуточных этапов разработанного графика (дорожной карты).</w:t>
      </w:r>
    </w:p>
    <w:p w:rsidR="002252AC" w:rsidRPr="002252AC" w:rsidRDefault="002252AC" w:rsidP="002252AC">
      <w:pPr>
        <w:pStyle w:val="21"/>
        <w:spacing w:line="240" w:lineRule="auto"/>
        <w:ind w:firstLine="709"/>
        <w:rPr>
          <w:sz w:val="24"/>
        </w:rPr>
      </w:pPr>
    </w:p>
    <w:p w:rsidR="00653A76" w:rsidRDefault="00653A76" w:rsidP="007B1E59">
      <w:pPr>
        <w:pStyle w:val="afd"/>
        <w:numPr>
          <w:ilvl w:val="2"/>
          <w:numId w:val="2"/>
        </w:numPr>
        <w:spacing w:line="240" w:lineRule="auto"/>
        <w:ind w:left="0" w:firstLine="709"/>
        <w:rPr>
          <w:sz w:val="24"/>
        </w:rPr>
      </w:pPr>
      <w:bookmarkStart w:id="206" w:name="_Toc288394110"/>
      <w:bookmarkStart w:id="207" w:name="_Toc288410577"/>
      <w:bookmarkStart w:id="208" w:name="_Toc288410706"/>
      <w:bookmarkStart w:id="209" w:name="_Toc424564345"/>
      <w:r w:rsidRPr="002252AC">
        <w:rPr>
          <w:sz w:val="24"/>
        </w:rPr>
        <w:t>Кадровые условия реализации</w:t>
      </w:r>
      <w:r w:rsidR="00500815" w:rsidRPr="002252AC">
        <w:rPr>
          <w:sz w:val="24"/>
        </w:rPr>
        <w:t xml:space="preserve"> </w:t>
      </w:r>
      <w:r w:rsidRPr="002252AC">
        <w:rPr>
          <w:sz w:val="24"/>
        </w:rPr>
        <w:t>основной образовательной программы</w:t>
      </w:r>
      <w:bookmarkEnd w:id="206"/>
      <w:bookmarkEnd w:id="207"/>
      <w:bookmarkEnd w:id="208"/>
      <w:bookmarkEnd w:id="209"/>
    </w:p>
    <w:p w:rsidR="002252AC" w:rsidRPr="002252AC" w:rsidRDefault="002252AC" w:rsidP="002252AC"/>
    <w:p w:rsidR="002252AC" w:rsidRPr="002252AC" w:rsidRDefault="002252AC" w:rsidP="002252AC">
      <w:pPr>
        <w:shd w:val="clear" w:color="auto" w:fill="FFFFFF"/>
        <w:jc w:val="both"/>
      </w:pPr>
      <w:r w:rsidRPr="002252AC">
        <w:t>Начальная школа полностью укомплектована педагогическими работниками. Кадровые условия реализации образовательной программы обеспечивают необходимое качество и постоянное совершенствование профессиональной деятельности работников школы. В школе создана система  непрерывного профессионального развития педагогических работников.</w:t>
      </w:r>
    </w:p>
    <w:p w:rsidR="002252AC" w:rsidRDefault="002252AC" w:rsidP="002252AC">
      <w:pPr>
        <w:shd w:val="clear" w:color="auto" w:fill="FFFFFF"/>
        <w:jc w:val="both"/>
        <w:rPr>
          <w:b/>
          <w:bCs/>
        </w:rPr>
      </w:pPr>
    </w:p>
    <w:p w:rsidR="002252AC" w:rsidRPr="002252AC" w:rsidRDefault="002252AC" w:rsidP="002252AC">
      <w:pPr>
        <w:shd w:val="clear" w:color="auto" w:fill="FFFFFF"/>
        <w:jc w:val="both"/>
      </w:pPr>
      <w:r w:rsidRPr="002252AC">
        <w:rPr>
          <w:b/>
          <w:bCs/>
        </w:rPr>
        <w:t>Перечень специалистов  начального  образования, обеспечивающих реализацию ФГОС НОО</w:t>
      </w:r>
    </w:p>
    <w:tbl>
      <w:tblPr>
        <w:tblW w:w="9469" w:type="dxa"/>
        <w:tblInd w:w="-5" w:type="dxa"/>
        <w:tblCellMar>
          <w:left w:w="0" w:type="dxa"/>
          <w:right w:w="0" w:type="dxa"/>
        </w:tblCellMar>
        <w:tblLook w:val="00A0" w:firstRow="1" w:lastRow="0" w:firstColumn="1" w:lastColumn="0" w:noHBand="0" w:noVBand="0"/>
      </w:tblPr>
      <w:tblGrid>
        <w:gridCol w:w="2240"/>
        <w:gridCol w:w="4394"/>
        <w:gridCol w:w="2835"/>
      </w:tblGrid>
      <w:tr w:rsidR="002252AC" w:rsidRPr="002252AC" w:rsidTr="00E21FD0">
        <w:tc>
          <w:tcPr>
            <w:tcW w:w="224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2252AC" w:rsidRPr="002252AC" w:rsidRDefault="002252AC" w:rsidP="002252AC">
            <w:pPr>
              <w:jc w:val="both"/>
            </w:pPr>
            <w:r w:rsidRPr="002252AC">
              <w:t>Специалисты</w:t>
            </w:r>
          </w:p>
        </w:tc>
        <w:tc>
          <w:tcPr>
            <w:tcW w:w="439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2252AC" w:rsidRPr="002252AC" w:rsidRDefault="002252AC" w:rsidP="002252AC">
            <w:pPr>
              <w:jc w:val="both"/>
            </w:pPr>
            <w:r w:rsidRPr="002252AC">
              <w:t>Функции</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52AC" w:rsidRPr="002252AC" w:rsidRDefault="002252AC" w:rsidP="002252AC">
            <w:pPr>
              <w:jc w:val="both"/>
            </w:pPr>
            <w:r w:rsidRPr="002252AC">
              <w:t>Количество специалистов</w:t>
            </w:r>
          </w:p>
        </w:tc>
      </w:tr>
      <w:tr w:rsidR="002252AC" w:rsidRPr="002252AC" w:rsidTr="00E21FD0">
        <w:tc>
          <w:tcPr>
            <w:tcW w:w="2240" w:type="dxa"/>
            <w:tcBorders>
              <w:top w:val="nil"/>
              <w:left w:val="single" w:sz="8" w:space="0" w:color="000000"/>
              <w:bottom w:val="single" w:sz="4" w:space="0" w:color="auto"/>
              <w:right w:val="nil"/>
            </w:tcBorders>
            <w:tcMar>
              <w:top w:w="0" w:type="dxa"/>
              <w:left w:w="108" w:type="dxa"/>
              <w:bottom w:w="0" w:type="dxa"/>
              <w:right w:w="108" w:type="dxa"/>
            </w:tcMar>
          </w:tcPr>
          <w:p w:rsidR="002252AC" w:rsidRPr="002252AC" w:rsidRDefault="002252AC" w:rsidP="002252AC">
            <w:pPr>
              <w:jc w:val="both"/>
            </w:pPr>
            <w:r w:rsidRPr="002252AC">
              <w:t>Учитель</w:t>
            </w:r>
          </w:p>
        </w:tc>
        <w:tc>
          <w:tcPr>
            <w:tcW w:w="4394" w:type="dxa"/>
            <w:tcBorders>
              <w:top w:val="nil"/>
              <w:left w:val="single" w:sz="8" w:space="0" w:color="000000"/>
              <w:bottom w:val="single" w:sz="4" w:space="0" w:color="auto"/>
              <w:right w:val="nil"/>
            </w:tcBorders>
            <w:tcMar>
              <w:top w:w="0" w:type="dxa"/>
              <w:left w:w="108" w:type="dxa"/>
              <w:bottom w:w="0" w:type="dxa"/>
              <w:right w:w="108" w:type="dxa"/>
            </w:tcMar>
          </w:tcPr>
          <w:p w:rsidR="002252AC" w:rsidRPr="002252AC" w:rsidRDefault="002252AC" w:rsidP="002252AC">
            <w:pPr>
              <w:jc w:val="both"/>
            </w:pPr>
            <w:r w:rsidRPr="002252AC">
              <w:t>Организация условий для успешного продвижения ребенка в рамках образовательного процесса</w:t>
            </w:r>
          </w:p>
        </w:tc>
        <w:tc>
          <w:tcPr>
            <w:tcW w:w="283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2252AC" w:rsidRPr="002252AC" w:rsidRDefault="00E21FD0" w:rsidP="002252AC">
            <w:pPr>
              <w:jc w:val="both"/>
            </w:pPr>
            <w:r>
              <w:t>6</w:t>
            </w:r>
          </w:p>
        </w:tc>
      </w:tr>
      <w:tr w:rsidR="002252AC" w:rsidRPr="002252AC" w:rsidTr="00E21FD0">
        <w:trPr>
          <w:cantSplit/>
        </w:trPr>
        <w:tc>
          <w:tcPr>
            <w:tcW w:w="2240" w:type="dxa"/>
            <w:tcBorders>
              <w:top w:val="single" w:sz="4" w:space="0" w:color="auto"/>
              <w:left w:val="single" w:sz="8" w:space="0" w:color="000000"/>
              <w:bottom w:val="single" w:sz="8" w:space="0" w:color="000000"/>
              <w:right w:val="nil"/>
            </w:tcBorders>
            <w:tcMar>
              <w:top w:w="0" w:type="dxa"/>
              <w:left w:w="108" w:type="dxa"/>
              <w:bottom w:w="0" w:type="dxa"/>
              <w:right w:w="108" w:type="dxa"/>
            </w:tcMar>
          </w:tcPr>
          <w:p w:rsidR="002252AC" w:rsidRPr="002252AC" w:rsidRDefault="002252AC" w:rsidP="002252AC">
            <w:pPr>
              <w:jc w:val="both"/>
            </w:pPr>
            <w:r w:rsidRPr="002252AC">
              <w:t>Заместитель директора по учебно  работе</w:t>
            </w:r>
          </w:p>
        </w:tc>
        <w:tc>
          <w:tcPr>
            <w:tcW w:w="4394" w:type="dxa"/>
            <w:tcBorders>
              <w:top w:val="single" w:sz="4" w:space="0" w:color="auto"/>
              <w:left w:val="single" w:sz="8" w:space="0" w:color="000000"/>
              <w:bottom w:val="single" w:sz="8" w:space="0" w:color="000000"/>
              <w:right w:val="nil"/>
            </w:tcBorders>
            <w:tcMar>
              <w:top w:w="0" w:type="dxa"/>
              <w:left w:w="108" w:type="dxa"/>
              <w:bottom w:w="0" w:type="dxa"/>
              <w:right w:w="108" w:type="dxa"/>
            </w:tcMar>
          </w:tcPr>
          <w:p w:rsidR="002252AC" w:rsidRPr="002252AC" w:rsidRDefault="002252AC" w:rsidP="002252AC">
            <w:pPr>
              <w:jc w:val="both"/>
            </w:pPr>
            <w:r w:rsidRPr="002252AC">
              <w:t>Курирует работу начальной школы в рамках введения федерального государственного образовательного стандарта начального общего образования;</w:t>
            </w:r>
          </w:p>
        </w:tc>
        <w:tc>
          <w:tcPr>
            <w:tcW w:w="283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2252AC" w:rsidRPr="002252AC" w:rsidRDefault="002252AC" w:rsidP="002252AC">
            <w:pPr>
              <w:jc w:val="both"/>
            </w:pPr>
            <w:r w:rsidRPr="002252AC">
              <w:t>1</w:t>
            </w:r>
          </w:p>
        </w:tc>
      </w:tr>
      <w:tr w:rsidR="002252AC" w:rsidRPr="002252AC" w:rsidTr="002252AC">
        <w:trPr>
          <w:trHeight w:val="1380"/>
        </w:trPr>
        <w:tc>
          <w:tcPr>
            <w:tcW w:w="2240" w:type="dxa"/>
            <w:tcBorders>
              <w:top w:val="nil"/>
              <w:left w:val="single" w:sz="8" w:space="0" w:color="000000"/>
              <w:bottom w:val="single" w:sz="4" w:space="0" w:color="auto"/>
              <w:right w:val="nil"/>
            </w:tcBorders>
            <w:tcMar>
              <w:top w:w="0" w:type="dxa"/>
              <w:left w:w="108" w:type="dxa"/>
              <w:bottom w:w="0" w:type="dxa"/>
              <w:right w:w="108" w:type="dxa"/>
            </w:tcMar>
          </w:tcPr>
          <w:p w:rsidR="002252AC" w:rsidRPr="002252AC" w:rsidRDefault="002252AC" w:rsidP="002252AC">
            <w:pPr>
              <w:jc w:val="both"/>
            </w:pPr>
            <w:r w:rsidRPr="002252AC">
              <w:t>Заместитель директора по воспитательной работе</w:t>
            </w:r>
          </w:p>
        </w:tc>
        <w:tc>
          <w:tcPr>
            <w:tcW w:w="4394" w:type="dxa"/>
            <w:tcBorders>
              <w:top w:val="nil"/>
              <w:left w:val="single" w:sz="8" w:space="0" w:color="000000"/>
              <w:bottom w:val="single" w:sz="4" w:space="0" w:color="auto"/>
              <w:right w:val="nil"/>
            </w:tcBorders>
            <w:tcMar>
              <w:top w:w="0" w:type="dxa"/>
              <w:left w:w="108" w:type="dxa"/>
              <w:bottom w:w="0" w:type="dxa"/>
              <w:right w:w="108" w:type="dxa"/>
            </w:tcMar>
          </w:tcPr>
          <w:p w:rsidR="002252AC" w:rsidRPr="002252AC" w:rsidRDefault="002252AC" w:rsidP="002252AC">
            <w:pPr>
              <w:jc w:val="both"/>
            </w:pPr>
            <w:r w:rsidRPr="002252AC">
              <w:t>Отвечает за организацию внеучебных видов  деятельности  младших  школьников во внеурочное время</w:t>
            </w:r>
          </w:p>
          <w:p w:rsidR="002252AC" w:rsidRPr="002252AC" w:rsidRDefault="002252AC" w:rsidP="002252AC">
            <w:pPr>
              <w:jc w:val="both"/>
            </w:pPr>
            <w:r w:rsidRPr="002252AC">
              <w:t>Обеспечивает сопровождение обучающихся социально-незащищенных категорий  и их семей</w:t>
            </w:r>
          </w:p>
        </w:tc>
        <w:tc>
          <w:tcPr>
            <w:tcW w:w="283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2252AC" w:rsidRPr="002252AC" w:rsidRDefault="002252AC" w:rsidP="002252AC">
            <w:pPr>
              <w:jc w:val="both"/>
            </w:pPr>
            <w:r w:rsidRPr="002252AC">
              <w:t>1</w:t>
            </w:r>
          </w:p>
        </w:tc>
      </w:tr>
      <w:tr w:rsidR="002252AC" w:rsidRPr="002252AC" w:rsidTr="002252AC">
        <w:tc>
          <w:tcPr>
            <w:tcW w:w="2240" w:type="dxa"/>
            <w:tcBorders>
              <w:top w:val="single" w:sz="4" w:space="0" w:color="auto"/>
              <w:left w:val="single" w:sz="8" w:space="0" w:color="000000"/>
              <w:bottom w:val="single" w:sz="8" w:space="0" w:color="000000"/>
              <w:right w:val="nil"/>
            </w:tcBorders>
            <w:tcMar>
              <w:top w:w="0" w:type="dxa"/>
              <w:left w:w="108" w:type="dxa"/>
              <w:bottom w:w="0" w:type="dxa"/>
              <w:right w:w="108" w:type="dxa"/>
            </w:tcMar>
          </w:tcPr>
          <w:p w:rsidR="002252AC" w:rsidRPr="002252AC" w:rsidRDefault="002252AC" w:rsidP="002252AC">
            <w:pPr>
              <w:jc w:val="both"/>
            </w:pPr>
            <w:r w:rsidRPr="002252AC">
              <w:t>Педагог - психолог</w:t>
            </w:r>
          </w:p>
        </w:tc>
        <w:tc>
          <w:tcPr>
            <w:tcW w:w="4394" w:type="dxa"/>
            <w:tcBorders>
              <w:top w:val="single" w:sz="4" w:space="0" w:color="auto"/>
              <w:left w:val="single" w:sz="8" w:space="0" w:color="000000"/>
              <w:bottom w:val="single" w:sz="8" w:space="0" w:color="000000"/>
              <w:right w:val="nil"/>
            </w:tcBorders>
            <w:tcMar>
              <w:top w:w="0" w:type="dxa"/>
              <w:left w:w="108" w:type="dxa"/>
              <w:bottom w:w="0" w:type="dxa"/>
              <w:right w:w="108" w:type="dxa"/>
            </w:tcMar>
          </w:tcPr>
          <w:p w:rsidR="002252AC" w:rsidRPr="002252AC" w:rsidRDefault="002252AC" w:rsidP="002252AC">
            <w:pPr>
              <w:jc w:val="both"/>
            </w:pPr>
            <w:r w:rsidRPr="002252AC">
              <w:t>Организация помощи педагогу в выявлении условий, необходимых для развития ребенка в соответствии с его возрастными и индивидуальными особенностями</w:t>
            </w:r>
          </w:p>
        </w:tc>
        <w:tc>
          <w:tcPr>
            <w:tcW w:w="283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2252AC" w:rsidRPr="002252AC" w:rsidRDefault="002252AC" w:rsidP="002252AC">
            <w:pPr>
              <w:jc w:val="both"/>
            </w:pPr>
            <w:r w:rsidRPr="002252AC">
              <w:t>1</w:t>
            </w:r>
          </w:p>
        </w:tc>
      </w:tr>
      <w:tr w:rsidR="002252AC" w:rsidRPr="002252AC" w:rsidTr="00E21FD0">
        <w:tc>
          <w:tcPr>
            <w:tcW w:w="2240" w:type="dxa"/>
            <w:tcBorders>
              <w:top w:val="nil"/>
              <w:left w:val="single" w:sz="8" w:space="0" w:color="000000"/>
              <w:bottom w:val="single" w:sz="8" w:space="0" w:color="000000"/>
              <w:right w:val="nil"/>
            </w:tcBorders>
            <w:tcMar>
              <w:top w:w="0" w:type="dxa"/>
              <w:left w:w="108" w:type="dxa"/>
              <w:bottom w:w="0" w:type="dxa"/>
              <w:right w:w="108" w:type="dxa"/>
            </w:tcMar>
          </w:tcPr>
          <w:p w:rsidR="002252AC" w:rsidRPr="002252AC" w:rsidRDefault="002252AC" w:rsidP="002252AC">
            <w:pPr>
              <w:jc w:val="both"/>
            </w:pPr>
            <w:r w:rsidRPr="002252AC">
              <w:t>Медицинская сестра</w:t>
            </w:r>
          </w:p>
        </w:tc>
        <w:tc>
          <w:tcPr>
            <w:tcW w:w="4394" w:type="dxa"/>
            <w:tcBorders>
              <w:top w:val="nil"/>
              <w:left w:val="single" w:sz="8" w:space="0" w:color="000000"/>
              <w:bottom w:val="single" w:sz="8" w:space="0" w:color="000000"/>
              <w:right w:val="nil"/>
            </w:tcBorders>
            <w:tcMar>
              <w:top w:w="0" w:type="dxa"/>
              <w:left w:w="108" w:type="dxa"/>
              <w:bottom w:w="0" w:type="dxa"/>
              <w:right w:w="108" w:type="dxa"/>
            </w:tcMar>
          </w:tcPr>
          <w:p w:rsidR="002252AC" w:rsidRPr="002252AC" w:rsidRDefault="002252AC" w:rsidP="002252AC">
            <w:pPr>
              <w:jc w:val="both"/>
            </w:pPr>
            <w:r w:rsidRPr="002252AC">
              <w:t>Обеспечивает первую медицинскую помощь и диагностику, функционирование системы мониторинга здоровья  обучающихся и выработку рекомендаций по сохранению и укреплению здоровья, организует диспансеризацию и вакцинацию школьников.</w:t>
            </w:r>
          </w:p>
        </w:tc>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252AC" w:rsidRPr="002252AC" w:rsidRDefault="002252AC" w:rsidP="002252AC">
            <w:pPr>
              <w:jc w:val="both"/>
            </w:pPr>
            <w:r w:rsidRPr="002252AC">
              <w:t>1</w:t>
            </w:r>
          </w:p>
        </w:tc>
      </w:tr>
    </w:tbl>
    <w:p w:rsidR="002252AC" w:rsidRPr="002252AC" w:rsidRDefault="002252AC" w:rsidP="002252AC">
      <w:pPr>
        <w:shd w:val="clear" w:color="auto" w:fill="FFFFFF"/>
        <w:jc w:val="both"/>
      </w:pPr>
      <w:r w:rsidRPr="002252AC">
        <w:lastRenderedPageBreak/>
        <w:t>Все педагоги начальных классов школы соответствуют требованиям, предъявляемым в ФГОС  к кадровым условиям реализации основной образовательной программы начального общего образования, а именно:</w:t>
      </w:r>
    </w:p>
    <w:tbl>
      <w:tblPr>
        <w:tblW w:w="0" w:type="auto"/>
        <w:tblCellMar>
          <w:left w:w="0" w:type="dxa"/>
          <w:right w:w="0" w:type="dxa"/>
        </w:tblCellMar>
        <w:tblLook w:val="00A0" w:firstRow="1" w:lastRow="0" w:firstColumn="1" w:lastColumn="0" w:noHBand="0" w:noVBand="0"/>
      </w:tblPr>
      <w:tblGrid>
        <w:gridCol w:w="3227"/>
        <w:gridCol w:w="6804"/>
      </w:tblGrid>
      <w:tr w:rsidR="002252AC" w:rsidRPr="002252AC" w:rsidTr="00E21FD0">
        <w:trPr>
          <w:trHeight w:val="284"/>
        </w:trPr>
        <w:tc>
          <w:tcPr>
            <w:tcW w:w="322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2252AC" w:rsidRPr="002252AC" w:rsidRDefault="002252AC" w:rsidP="002252AC">
            <w:pPr>
              <w:jc w:val="both"/>
            </w:pPr>
            <w:r w:rsidRPr="002252AC">
              <w:t> </w:t>
            </w:r>
          </w:p>
        </w:tc>
        <w:tc>
          <w:tcPr>
            <w:tcW w:w="680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2252AC" w:rsidRPr="002252AC" w:rsidRDefault="002252AC" w:rsidP="002252AC">
            <w:pPr>
              <w:jc w:val="both"/>
            </w:pPr>
            <w:r w:rsidRPr="002252AC">
              <w:t>Компетентности учителя начальной школы</w:t>
            </w:r>
          </w:p>
        </w:tc>
      </w:tr>
      <w:tr w:rsidR="002252AC" w:rsidRPr="002252AC" w:rsidTr="00E21FD0">
        <w:trPr>
          <w:cantSplit/>
        </w:trPr>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52AC" w:rsidRPr="002252AC" w:rsidRDefault="002252AC" w:rsidP="002252AC">
            <w:pPr>
              <w:jc w:val="both"/>
            </w:pPr>
            <w:r w:rsidRPr="002252AC">
              <w:t>Требованиями к результатам освоения основных образовательных программ:</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52AC" w:rsidRPr="002252AC" w:rsidRDefault="002252AC" w:rsidP="002252AC">
            <w:pPr>
              <w:jc w:val="both"/>
            </w:pPr>
            <w:r w:rsidRPr="002252AC">
              <w:t>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w:t>
            </w:r>
          </w:p>
        </w:tc>
      </w:tr>
      <w:tr w:rsidR="002252AC" w:rsidRPr="002252AC" w:rsidTr="00E21FD0">
        <w:trPr>
          <w:cantSplit/>
        </w:trPr>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52AC" w:rsidRPr="002252AC" w:rsidRDefault="002252AC" w:rsidP="002252AC">
            <w:pPr>
              <w:jc w:val="both"/>
            </w:pPr>
            <w:r w:rsidRPr="002252AC">
              <w:t>Требованиями к структуре основных образовательных программ:</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52AC" w:rsidRPr="002252AC" w:rsidRDefault="002252AC" w:rsidP="002252AC">
            <w:pPr>
              <w:jc w:val="both"/>
            </w:pPr>
            <w:r w:rsidRPr="002252AC">
              <w:t>Проектировать рабочие учебные программы по предметам, внеурочной деятельности, проектировать работу классного руководителя</w:t>
            </w:r>
          </w:p>
        </w:tc>
      </w:tr>
      <w:tr w:rsidR="002252AC" w:rsidRPr="002252AC" w:rsidTr="00E21FD0">
        <w:tc>
          <w:tcPr>
            <w:tcW w:w="32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252AC" w:rsidRPr="002252AC" w:rsidRDefault="002252AC" w:rsidP="002252AC">
            <w:pPr>
              <w:jc w:val="both"/>
            </w:pPr>
            <w:r w:rsidRPr="002252AC">
              <w:t>Требованиями к условиям реализации основных образовательных программ:</w:t>
            </w:r>
          </w:p>
        </w:tc>
        <w:tc>
          <w:tcPr>
            <w:tcW w:w="680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252AC" w:rsidRPr="002252AC" w:rsidRDefault="002252AC" w:rsidP="002252AC">
            <w:pPr>
              <w:jc w:val="both"/>
            </w:pPr>
            <w:r w:rsidRPr="002252AC">
              <w:t>Способность эффективно использовать материально – технические, информационн</w:t>
            </w:r>
            <w:proofErr w:type="gramStart"/>
            <w:r w:rsidRPr="002252AC">
              <w:t>о-</w:t>
            </w:r>
            <w:proofErr w:type="gramEnd"/>
            <w:r w:rsidRPr="002252AC">
              <w:t xml:space="preserve"> методические, ИКТ и иные ресурсы реализации основной образовательной программы начального общего образования</w:t>
            </w:r>
          </w:p>
        </w:tc>
      </w:tr>
    </w:tbl>
    <w:p w:rsidR="002252AC" w:rsidRDefault="002252AC" w:rsidP="002252AC">
      <w:pPr>
        <w:shd w:val="clear" w:color="auto" w:fill="FFFFFF"/>
        <w:jc w:val="both"/>
      </w:pPr>
    </w:p>
    <w:p w:rsidR="002252AC" w:rsidRPr="002252AC" w:rsidRDefault="002252AC" w:rsidP="002252AC">
      <w:pPr>
        <w:shd w:val="clear" w:color="auto" w:fill="FFFFFF"/>
        <w:jc w:val="both"/>
      </w:pPr>
      <w:r w:rsidRPr="002252AC">
        <w:t>Механизмом достижения целевых ориентиров в системе условий является чёткое взаимодействие всех участников образовательного процесса. Механизмы достижения целевых ориентиров в системе условий: обеспечение преемственности содержания и форм организации образовательного процесса, формирование и развитие психолого-педагогической компетентности участников образовательного процесса, обеспечение вариативности направлений и форм, анализ имеющихся в образовательном учреждении условий и ресурсов реализации, выявление проблемных зон и установление необходимых изменений.</w:t>
      </w:r>
    </w:p>
    <w:p w:rsidR="002252AC" w:rsidRPr="006403F1" w:rsidRDefault="002252AC" w:rsidP="002252AC">
      <w:pPr>
        <w:jc w:val="center"/>
        <w:rPr>
          <w:b/>
        </w:rPr>
      </w:pPr>
      <w:r w:rsidRPr="006403F1">
        <w:rPr>
          <w:b/>
        </w:rPr>
        <w:t>Соответствие штатного расписания типу и виду учреждения.</w:t>
      </w:r>
    </w:p>
    <w:p w:rsidR="002252AC" w:rsidRPr="006403F1" w:rsidRDefault="002252AC" w:rsidP="002252AC">
      <w:pPr>
        <w:ind w:firstLine="708"/>
        <w:jc w:val="both"/>
      </w:pPr>
      <w:r w:rsidRPr="006403F1">
        <w:t xml:space="preserve">Штатное расписание утверждено директором и согласовано с Управлением образования.  На каждую единицу штатного расписания составлены должностные инструкции. Должностные инструкции разработаны в соответствии с «Тарифно-квалификационными характеристиками (требованиями) по должностям руководителей образовательных учреждений, специалистов, педагогических работников и работников из числа учебно-вспомогательного персонала этих учреждений», утверждёнными приказом Министерства здравоохранения и социального развития РФ от 14 августа 2009 года №593, </w:t>
      </w:r>
      <w:r w:rsidRPr="006403F1">
        <w:rPr>
          <w:color w:val="C0504D"/>
        </w:rPr>
        <w:t xml:space="preserve"> </w:t>
      </w:r>
      <w:r w:rsidRPr="006403F1">
        <w:t>оформлены в соответствии с требованиями, утверждены директором, согласованы с профсоюзным комитетом. Сотрудники  ознакомлены с должностными  инструкциями.</w:t>
      </w:r>
    </w:p>
    <w:p w:rsidR="002252AC" w:rsidRPr="006403F1" w:rsidRDefault="002252AC" w:rsidP="002252AC">
      <w:pPr>
        <w:ind w:firstLine="708"/>
        <w:jc w:val="both"/>
      </w:pPr>
      <w:r w:rsidRPr="006403F1">
        <w:t>Штатное  расписание школы соответствует типу и виду учреждения.</w:t>
      </w:r>
    </w:p>
    <w:p w:rsidR="002252AC" w:rsidRPr="006403F1" w:rsidRDefault="002252AC" w:rsidP="002252AC">
      <w:pPr>
        <w:ind w:firstLine="708"/>
        <w:jc w:val="both"/>
      </w:pPr>
      <w:proofErr w:type="gramStart"/>
      <w:r w:rsidRPr="006403F1">
        <w:t>Расстановка кадров -  оптимальна, соответствует  нормативным документам штатно-финансовой деятельности образовательного учреждения в зависимости от количества обучающихся.</w:t>
      </w:r>
      <w:proofErr w:type="gramEnd"/>
      <w:r w:rsidRPr="006403F1">
        <w:t xml:space="preserve">  Учебная нагрузка педагогов по предметам и дисциплинам распределена в  100% соответствии с базовой квалификацией. </w:t>
      </w:r>
    </w:p>
    <w:p w:rsidR="002252AC" w:rsidRPr="006403F1" w:rsidRDefault="002252AC" w:rsidP="002252AC">
      <w:pPr>
        <w:rPr>
          <w:b/>
        </w:rPr>
      </w:pPr>
      <w:r w:rsidRPr="006403F1">
        <w:rPr>
          <w:b/>
        </w:rPr>
        <w:t xml:space="preserve">Укомплектованность педагогическими кадрами.  </w:t>
      </w:r>
    </w:p>
    <w:p w:rsidR="002252AC" w:rsidRPr="006403F1" w:rsidRDefault="002252AC" w:rsidP="002252AC">
      <w:pPr>
        <w:pStyle w:val="24"/>
        <w:spacing w:after="0" w:line="240" w:lineRule="auto"/>
        <w:ind w:firstLine="360"/>
        <w:rPr>
          <w:rFonts w:ascii="Times New Roman" w:hAnsi="Times New Roman"/>
          <w:sz w:val="24"/>
          <w:szCs w:val="24"/>
        </w:rPr>
      </w:pPr>
      <w:r w:rsidRPr="006403F1">
        <w:rPr>
          <w:rFonts w:ascii="Times New Roman" w:hAnsi="Times New Roman"/>
          <w:sz w:val="24"/>
          <w:szCs w:val="24"/>
        </w:rPr>
        <w:t xml:space="preserve">Кадровое обеспечение образовательного процесса школы соответствует государственным требованиям: </w:t>
      </w:r>
    </w:p>
    <w:p w:rsidR="002252AC" w:rsidRPr="006403F1" w:rsidRDefault="002252AC" w:rsidP="007B1E59">
      <w:pPr>
        <w:numPr>
          <w:ilvl w:val="0"/>
          <w:numId w:val="73"/>
        </w:numPr>
        <w:jc w:val="both"/>
      </w:pPr>
      <w:r w:rsidRPr="006403F1">
        <w:t>школа обеспечена на 100% педагогическими кадрами, включая узких специалистов (психолог, социальный педагог).</w:t>
      </w:r>
    </w:p>
    <w:p w:rsidR="002252AC" w:rsidRPr="00985557" w:rsidRDefault="002252AC" w:rsidP="002252AC">
      <w:pPr>
        <w:rPr>
          <w:b/>
        </w:rPr>
      </w:pPr>
      <w:r w:rsidRPr="00985557">
        <w:rPr>
          <w:b/>
        </w:rPr>
        <w:t>Профессиональное развитие и повышение квалификации педагогических работников.</w:t>
      </w:r>
    </w:p>
    <w:p w:rsidR="002252AC" w:rsidRPr="00985557" w:rsidRDefault="002252AC" w:rsidP="002252AC">
      <w:pPr>
        <w:ind w:firstLine="454"/>
        <w:jc w:val="both"/>
      </w:pPr>
      <w:r w:rsidRPr="00985557">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2252AC" w:rsidRDefault="002252AC" w:rsidP="002252AC">
      <w:pPr>
        <w:rPr>
          <w:b/>
        </w:rPr>
      </w:pPr>
    </w:p>
    <w:p w:rsidR="002252AC" w:rsidRPr="00985557" w:rsidRDefault="002252AC" w:rsidP="002252AC">
      <w:pPr>
        <w:rPr>
          <w:b/>
        </w:rPr>
      </w:pPr>
      <w:r w:rsidRPr="00985557">
        <w:rPr>
          <w:b/>
        </w:rPr>
        <w:lastRenderedPageBreak/>
        <w:t>Непрерывность профессионального развития педагогических работников образовательного учреждения</w:t>
      </w:r>
    </w:p>
    <w:p w:rsidR="002252AC" w:rsidRDefault="002252AC" w:rsidP="002252AC">
      <w:pPr>
        <w:shd w:val="clear" w:color="auto" w:fill="FFFFFF"/>
        <w:tabs>
          <w:tab w:val="left" w:pos="5220"/>
          <w:tab w:val="left" w:pos="5580"/>
        </w:tabs>
        <w:ind w:firstLine="720"/>
        <w:jc w:val="both"/>
      </w:pPr>
      <w:r w:rsidRPr="00985557">
        <w:t xml:space="preserve">Непрерывность профессионального развития </w:t>
      </w:r>
      <w:proofErr w:type="gramStart"/>
      <w:r w:rsidRPr="00985557">
        <w:t>педагогических работников школы, реализующих ООП ООО обеспечивается</w:t>
      </w:r>
      <w:proofErr w:type="gramEnd"/>
      <w:r w:rsidRPr="00985557">
        <w:t xml:space="preserve"> утверждённым директором на каждый год графиком  освоения работниками школы дополнительных профессиональных образовательных программ  в объеме не менее 72 часов,  не реже чем каждые пять лет в учреждениях дополнительного образования  учителей.   Кроме этого, учителя и учебно-вспомогательный персонал  повышают свою квалификацию, посещая семинары, мастер-классы и др. мероприятия, организуемые в городе и республики.</w:t>
      </w:r>
    </w:p>
    <w:p w:rsidR="002252AC" w:rsidRDefault="002252AC" w:rsidP="002252AC">
      <w:pPr>
        <w:jc w:val="center"/>
        <w:rPr>
          <w:b/>
        </w:rPr>
      </w:pPr>
    </w:p>
    <w:p w:rsidR="002252AC" w:rsidRDefault="002252AC" w:rsidP="002252AC">
      <w:pPr>
        <w:jc w:val="center"/>
        <w:rPr>
          <w:b/>
        </w:rPr>
      </w:pPr>
      <w:r>
        <w:rPr>
          <w:b/>
        </w:rPr>
        <w:t xml:space="preserve">Курсовая подготовка педагогических работников </w:t>
      </w:r>
      <w:r w:rsidRPr="00826E41">
        <w:rPr>
          <w:b/>
        </w:rPr>
        <w:t>МОУ «Большегрызловская СОШ»</w:t>
      </w:r>
    </w:p>
    <w:p w:rsidR="00E21FD0" w:rsidRPr="00826E41" w:rsidRDefault="00E21FD0" w:rsidP="002252AC">
      <w:pPr>
        <w:jc w:val="center"/>
        <w:rPr>
          <w:b/>
        </w:rPr>
      </w:pPr>
    </w:p>
    <w:tbl>
      <w:tblPr>
        <w:tblStyle w:val="afff3"/>
        <w:tblW w:w="9464" w:type="dxa"/>
        <w:tblLayout w:type="fixed"/>
        <w:tblLook w:val="04A0" w:firstRow="1" w:lastRow="0" w:firstColumn="1" w:lastColumn="0" w:noHBand="0" w:noVBand="1"/>
      </w:tblPr>
      <w:tblGrid>
        <w:gridCol w:w="529"/>
        <w:gridCol w:w="1989"/>
        <w:gridCol w:w="2126"/>
        <w:gridCol w:w="4820"/>
      </w:tblGrid>
      <w:tr w:rsidR="00E21FD0" w:rsidRPr="00E23AB7" w:rsidTr="00E21FD0">
        <w:tc>
          <w:tcPr>
            <w:tcW w:w="529" w:type="dxa"/>
          </w:tcPr>
          <w:p w:rsidR="00E21FD0" w:rsidRPr="00826E41" w:rsidRDefault="00E21FD0" w:rsidP="00E21FD0">
            <w:pPr>
              <w:rPr>
                <w:rFonts w:ascii="Times New Roman" w:hAnsi="Times New Roman"/>
                <w:b/>
                <w:sz w:val="20"/>
                <w:szCs w:val="20"/>
              </w:rPr>
            </w:pPr>
            <w:r w:rsidRPr="00826E41">
              <w:rPr>
                <w:rFonts w:ascii="Times New Roman" w:hAnsi="Times New Roman"/>
                <w:b/>
                <w:sz w:val="20"/>
                <w:szCs w:val="20"/>
              </w:rPr>
              <w:t>№</w:t>
            </w:r>
          </w:p>
        </w:tc>
        <w:tc>
          <w:tcPr>
            <w:tcW w:w="1989" w:type="dxa"/>
          </w:tcPr>
          <w:p w:rsidR="00E21FD0" w:rsidRPr="00826E41" w:rsidRDefault="00E21FD0" w:rsidP="00E21FD0">
            <w:pPr>
              <w:rPr>
                <w:rFonts w:ascii="Times New Roman" w:hAnsi="Times New Roman"/>
                <w:b/>
                <w:sz w:val="20"/>
                <w:szCs w:val="20"/>
              </w:rPr>
            </w:pPr>
            <w:r w:rsidRPr="00826E41">
              <w:rPr>
                <w:rFonts w:ascii="Times New Roman" w:hAnsi="Times New Roman"/>
                <w:b/>
                <w:sz w:val="20"/>
                <w:szCs w:val="20"/>
              </w:rPr>
              <w:t>ФИО педагогического работника,</w:t>
            </w:r>
          </w:p>
          <w:p w:rsidR="00E21FD0" w:rsidRPr="00826E41" w:rsidRDefault="00E21FD0" w:rsidP="00E21FD0">
            <w:pPr>
              <w:rPr>
                <w:rFonts w:ascii="Times New Roman" w:hAnsi="Times New Roman"/>
                <w:b/>
                <w:sz w:val="20"/>
                <w:szCs w:val="20"/>
              </w:rPr>
            </w:pPr>
            <w:r w:rsidRPr="00826E41">
              <w:rPr>
                <w:rFonts w:ascii="Times New Roman" w:hAnsi="Times New Roman"/>
                <w:b/>
                <w:sz w:val="20"/>
                <w:szCs w:val="20"/>
              </w:rPr>
              <w:t>занимаемая должность</w:t>
            </w:r>
          </w:p>
        </w:tc>
        <w:tc>
          <w:tcPr>
            <w:tcW w:w="2126" w:type="dxa"/>
          </w:tcPr>
          <w:p w:rsidR="00E21FD0" w:rsidRPr="00826E41" w:rsidRDefault="00E21FD0" w:rsidP="00E21FD0">
            <w:pPr>
              <w:rPr>
                <w:rFonts w:ascii="Times New Roman" w:hAnsi="Times New Roman"/>
                <w:b/>
                <w:sz w:val="20"/>
                <w:szCs w:val="20"/>
              </w:rPr>
            </w:pPr>
            <w:r w:rsidRPr="00826E41">
              <w:rPr>
                <w:rFonts w:ascii="Times New Roman" w:hAnsi="Times New Roman"/>
                <w:b/>
                <w:sz w:val="20"/>
                <w:szCs w:val="20"/>
              </w:rPr>
              <w:t>Образование, специальность  по диплому</w:t>
            </w:r>
          </w:p>
        </w:tc>
        <w:tc>
          <w:tcPr>
            <w:tcW w:w="4820" w:type="dxa"/>
          </w:tcPr>
          <w:p w:rsidR="00E21FD0" w:rsidRPr="00826E41" w:rsidRDefault="00E21FD0" w:rsidP="00E21FD0">
            <w:pPr>
              <w:rPr>
                <w:rFonts w:ascii="Times New Roman" w:hAnsi="Times New Roman"/>
                <w:b/>
                <w:sz w:val="20"/>
                <w:szCs w:val="20"/>
              </w:rPr>
            </w:pPr>
            <w:r w:rsidRPr="00826E41">
              <w:rPr>
                <w:rFonts w:ascii="Times New Roman" w:hAnsi="Times New Roman"/>
                <w:b/>
                <w:sz w:val="20"/>
                <w:szCs w:val="20"/>
              </w:rPr>
              <w:t>Курсы повышения квалификации за последние 5 лет (с указанием года, темы, количества часов)</w:t>
            </w:r>
          </w:p>
        </w:tc>
      </w:tr>
      <w:tr w:rsidR="00E21FD0" w:rsidTr="00E21FD0">
        <w:trPr>
          <w:trHeight w:val="1164"/>
        </w:trPr>
        <w:tc>
          <w:tcPr>
            <w:tcW w:w="529" w:type="dxa"/>
            <w:vMerge w:val="restart"/>
          </w:tcPr>
          <w:p w:rsidR="00E21FD0" w:rsidRPr="00826E41" w:rsidRDefault="00E21FD0" w:rsidP="00E21FD0">
            <w:pPr>
              <w:rPr>
                <w:rFonts w:ascii="Times New Roman" w:hAnsi="Times New Roman"/>
                <w:sz w:val="20"/>
                <w:szCs w:val="20"/>
              </w:rPr>
            </w:pPr>
            <w:r w:rsidRPr="00826E41">
              <w:rPr>
                <w:rFonts w:ascii="Times New Roman" w:hAnsi="Times New Roman"/>
                <w:sz w:val="20"/>
                <w:szCs w:val="20"/>
              </w:rPr>
              <w:t>1</w:t>
            </w:r>
          </w:p>
          <w:p w:rsidR="00E21FD0" w:rsidRPr="00826E41" w:rsidRDefault="00E21FD0" w:rsidP="00E21FD0">
            <w:pPr>
              <w:rPr>
                <w:rFonts w:ascii="Times New Roman" w:hAnsi="Times New Roman"/>
                <w:sz w:val="20"/>
                <w:szCs w:val="20"/>
              </w:rPr>
            </w:pPr>
          </w:p>
        </w:tc>
        <w:tc>
          <w:tcPr>
            <w:tcW w:w="1989" w:type="dxa"/>
            <w:vMerge w:val="restart"/>
          </w:tcPr>
          <w:p w:rsidR="00E21FD0" w:rsidRPr="00826E41" w:rsidRDefault="00E21FD0" w:rsidP="00E21FD0">
            <w:pPr>
              <w:rPr>
                <w:rFonts w:ascii="Times New Roman" w:hAnsi="Times New Roman"/>
                <w:sz w:val="20"/>
                <w:szCs w:val="20"/>
              </w:rPr>
            </w:pPr>
            <w:r w:rsidRPr="00826E41">
              <w:rPr>
                <w:rFonts w:ascii="Times New Roman" w:hAnsi="Times New Roman"/>
                <w:sz w:val="20"/>
                <w:szCs w:val="20"/>
              </w:rPr>
              <w:t xml:space="preserve"> Бут Ольга Александровна, </w:t>
            </w:r>
          </w:p>
          <w:p w:rsidR="00E21FD0" w:rsidRPr="00826E41" w:rsidRDefault="00E21FD0" w:rsidP="00E21FD0">
            <w:pPr>
              <w:rPr>
                <w:rFonts w:ascii="Times New Roman" w:hAnsi="Times New Roman"/>
                <w:i/>
                <w:sz w:val="20"/>
                <w:szCs w:val="20"/>
              </w:rPr>
            </w:pPr>
            <w:r w:rsidRPr="00826E41">
              <w:rPr>
                <w:rFonts w:ascii="Times New Roman" w:hAnsi="Times New Roman"/>
                <w:i/>
                <w:sz w:val="20"/>
                <w:szCs w:val="20"/>
              </w:rPr>
              <w:t>зам. директора по УР (совместительство учитель начальных классов)</w:t>
            </w:r>
          </w:p>
        </w:tc>
        <w:tc>
          <w:tcPr>
            <w:tcW w:w="2126" w:type="dxa"/>
            <w:vMerge w:val="restart"/>
          </w:tcPr>
          <w:p w:rsidR="00E21FD0" w:rsidRPr="00826E41" w:rsidRDefault="00E21FD0" w:rsidP="00E21FD0">
            <w:pPr>
              <w:rPr>
                <w:rFonts w:ascii="Times New Roman" w:hAnsi="Times New Roman"/>
                <w:sz w:val="20"/>
                <w:szCs w:val="20"/>
              </w:rPr>
            </w:pPr>
            <w:r w:rsidRPr="00826E41">
              <w:rPr>
                <w:rFonts w:ascii="Times New Roman" w:hAnsi="Times New Roman"/>
                <w:sz w:val="20"/>
                <w:szCs w:val="20"/>
              </w:rPr>
              <w:t>Высшее,</w:t>
            </w:r>
          </w:p>
          <w:p w:rsidR="00E21FD0" w:rsidRPr="00826E41" w:rsidRDefault="00E21FD0" w:rsidP="00E21FD0">
            <w:pPr>
              <w:rPr>
                <w:rFonts w:ascii="Times New Roman" w:hAnsi="Times New Roman"/>
                <w:sz w:val="20"/>
                <w:szCs w:val="20"/>
              </w:rPr>
            </w:pPr>
            <w:r w:rsidRPr="00826E41">
              <w:rPr>
                <w:rFonts w:ascii="Times New Roman" w:hAnsi="Times New Roman"/>
                <w:sz w:val="20"/>
                <w:szCs w:val="20"/>
              </w:rPr>
              <w:t>«Психология»,</w:t>
            </w:r>
          </w:p>
          <w:p w:rsidR="00E21FD0" w:rsidRPr="00826E41" w:rsidRDefault="00E21FD0" w:rsidP="00E21FD0">
            <w:pPr>
              <w:rPr>
                <w:rFonts w:ascii="Times New Roman" w:hAnsi="Times New Roman"/>
                <w:sz w:val="20"/>
                <w:szCs w:val="20"/>
              </w:rPr>
            </w:pPr>
            <w:r w:rsidRPr="00826E41">
              <w:rPr>
                <w:rFonts w:ascii="Times New Roman" w:hAnsi="Times New Roman"/>
                <w:sz w:val="20"/>
                <w:szCs w:val="20"/>
              </w:rPr>
              <w:t xml:space="preserve">Профессиональная переподготовка по программе </w:t>
            </w:r>
          </w:p>
          <w:p w:rsidR="00E21FD0" w:rsidRPr="00826E41" w:rsidRDefault="00E21FD0" w:rsidP="00E21FD0">
            <w:pPr>
              <w:rPr>
                <w:rFonts w:ascii="Times New Roman" w:hAnsi="Times New Roman"/>
                <w:sz w:val="20"/>
                <w:szCs w:val="20"/>
              </w:rPr>
            </w:pPr>
            <w:r w:rsidRPr="00826E41">
              <w:rPr>
                <w:rFonts w:ascii="Times New Roman" w:hAnsi="Times New Roman"/>
                <w:sz w:val="20"/>
                <w:szCs w:val="20"/>
              </w:rPr>
              <w:t>«Содержание  и методика начального образования»</w:t>
            </w:r>
          </w:p>
        </w:tc>
        <w:tc>
          <w:tcPr>
            <w:tcW w:w="4820" w:type="dxa"/>
          </w:tcPr>
          <w:p w:rsidR="00E21FD0" w:rsidRPr="00826E41" w:rsidRDefault="00E21FD0" w:rsidP="00E21FD0">
            <w:pPr>
              <w:rPr>
                <w:rFonts w:ascii="Times New Roman" w:hAnsi="Times New Roman"/>
                <w:sz w:val="20"/>
                <w:szCs w:val="20"/>
              </w:rPr>
            </w:pPr>
            <w:r w:rsidRPr="00826E41">
              <w:rPr>
                <w:rFonts w:ascii="Times New Roman" w:hAnsi="Times New Roman"/>
                <w:sz w:val="20"/>
                <w:szCs w:val="20"/>
              </w:rPr>
              <w:t xml:space="preserve">Реализация требований стандартов второго поколения в УМК «Начальная школа </w:t>
            </w:r>
            <w:r w:rsidRPr="00826E41">
              <w:rPr>
                <w:rFonts w:ascii="Times New Roman" w:hAnsi="Times New Roman"/>
                <w:sz w:val="20"/>
                <w:szCs w:val="20"/>
                <w:lang w:val="en-GB"/>
              </w:rPr>
              <w:t>XXI</w:t>
            </w:r>
            <w:r w:rsidRPr="00826E41">
              <w:rPr>
                <w:rFonts w:ascii="Times New Roman" w:hAnsi="Times New Roman"/>
                <w:sz w:val="20"/>
                <w:szCs w:val="20"/>
              </w:rPr>
              <w:t xml:space="preserve"> века»</w:t>
            </w:r>
          </w:p>
          <w:p w:rsidR="00E21FD0" w:rsidRPr="00826E41" w:rsidRDefault="00E21FD0" w:rsidP="00E21FD0">
            <w:pPr>
              <w:rPr>
                <w:rFonts w:ascii="Times New Roman" w:hAnsi="Times New Roman"/>
                <w:sz w:val="20"/>
                <w:szCs w:val="20"/>
              </w:rPr>
            </w:pPr>
            <w:r w:rsidRPr="00826E41">
              <w:rPr>
                <w:rFonts w:ascii="Times New Roman" w:hAnsi="Times New Roman"/>
                <w:sz w:val="20"/>
                <w:szCs w:val="20"/>
              </w:rPr>
              <w:t>ААК и ППРО</w:t>
            </w:r>
          </w:p>
          <w:p w:rsidR="00E21FD0" w:rsidRPr="00826E41" w:rsidRDefault="00E21FD0" w:rsidP="00E21FD0">
            <w:pPr>
              <w:rPr>
                <w:rFonts w:ascii="Times New Roman" w:hAnsi="Times New Roman"/>
                <w:sz w:val="20"/>
                <w:szCs w:val="20"/>
              </w:rPr>
            </w:pPr>
            <w:r w:rsidRPr="00826E41">
              <w:rPr>
                <w:rFonts w:ascii="Times New Roman" w:hAnsi="Times New Roman"/>
                <w:sz w:val="20"/>
                <w:szCs w:val="20"/>
              </w:rPr>
              <w:t>14.06.10-25.06.10</w:t>
            </w:r>
            <w:r>
              <w:rPr>
                <w:rFonts w:ascii="Times New Roman" w:hAnsi="Times New Roman"/>
                <w:sz w:val="20"/>
                <w:szCs w:val="20"/>
              </w:rPr>
              <w:t>,</w:t>
            </w:r>
            <w:r w:rsidRPr="00826E41">
              <w:rPr>
                <w:rFonts w:ascii="Times New Roman" w:hAnsi="Times New Roman"/>
                <w:sz w:val="20"/>
                <w:szCs w:val="20"/>
              </w:rPr>
              <w:t xml:space="preserve"> 72 ч</w:t>
            </w:r>
          </w:p>
        </w:tc>
      </w:tr>
      <w:tr w:rsidR="00E21FD0" w:rsidTr="00E21FD0">
        <w:trPr>
          <w:trHeight w:val="272"/>
        </w:trPr>
        <w:tc>
          <w:tcPr>
            <w:tcW w:w="529" w:type="dxa"/>
            <w:vMerge/>
          </w:tcPr>
          <w:p w:rsidR="00E21FD0" w:rsidRPr="00826E41" w:rsidRDefault="00E21FD0" w:rsidP="00E21FD0">
            <w:pPr>
              <w:rPr>
                <w:rFonts w:ascii="Times New Roman" w:hAnsi="Times New Roman"/>
                <w:sz w:val="20"/>
                <w:szCs w:val="20"/>
              </w:rPr>
            </w:pPr>
          </w:p>
        </w:tc>
        <w:tc>
          <w:tcPr>
            <w:tcW w:w="1989" w:type="dxa"/>
            <w:vMerge/>
          </w:tcPr>
          <w:p w:rsidR="00E21FD0" w:rsidRPr="00826E41" w:rsidRDefault="00E21FD0" w:rsidP="00E21FD0">
            <w:pPr>
              <w:rPr>
                <w:rFonts w:ascii="Times New Roman" w:hAnsi="Times New Roman"/>
                <w:sz w:val="20"/>
                <w:szCs w:val="20"/>
              </w:rPr>
            </w:pPr>
          </w:p>
        </w:tc>
        <w:tc>
          <w:tcPr>
            <w:tcW w:w="2126" w:type="dxa"/>
            <w:vMerge/>
          </w:tcPr>
          <w:p w:rsidR="00E21FD0" w:rsidRPr="00826E41" w:rsidRDefault="00E21FD0" w:rsidP="00E21FD0">
            <w:pPr>
              <w:rPr>
                <w:rFonts w:ascii="Times New Roman" w:hAnsi="Times New Roman"/>
                <w:sz w:val="20"/>
                <w:szCs w:val="20"/>
              </w:rPr>
            </w:pPr>
          </w:p>
        </w:tc>
        <w:tc>
          <w:tcPr>
            <w:tcW w:w="4820" w:type="dxa"/>
          </w:tcPr>
          <w:p w:rsidR="00E21FD0" w:rsidRPr="00826E41" w:rsidRDefault="00E21FD0" w:rsidP="00E21FD0">
            <w:pPr>
              <w:rPr>
                <w:rFonts w:ascii="Times New Roman" w:hAnsi="Times New Roman"/>
                <w:sz w:val="20"/>
                <w:szCs w:val="20"/>
              </w:rPr>
            </w:pPr>
            <w:r w:rsidRPr="00826E41">
              <w:rPr>
                <w:rFonts w:ascii="Times New Roman" w:hAnsi="Times New Roman"/>
                <w:sz w:val="20"/>
                <w:szCs w:val="20"/>
              </w:rPr>
              <w:t>Психолого-педагогическое сопровождение образовательного процесса в начальной школе в условиях реализации ФГОС</w:t>
            </w:r>
          </w:p>
          <w:p w:rsidR="00E21FD0" w:rsidRPr="00826E41" w:rsidRDefault="00E21FD0" w:rsidP="00E21FD0">
            <w:pPr>
              <w:rPr>
                <w:rFonts w:ascii="Times New Roman" w:hAnsi="Times New Roman"/>
                <w:sz w:val="20"/>
                <w:szCs w:val="20"/>
              </w:rPr>
            </w:pPr>
            <w:r w:rsidRPr="00826E41">
              <w:rPr>
                <w:rFonts w:ascii="Times New Roman" w:hAnsi="Times New Roman"/>
                <w:sz w:val="20"/>
                <w:szCs w:val="20"/>
              </w:rPr>
              <w:t>ГАОУ СПО МО «ГПК»,72 ч</w:t>
            </w:r>
            <w:r>
              <w:rPr>
                <w:rFonts w:ascii="Times New Roman" w:hAnsi="Times New Roman"/>
                <w:sz w:val="20"/>
                <w:szCs w:val="20"/>
              </w:rPr>
              <w:t xml:space="preserve">, </w:t>
            </w:r>
            <w:r w:rsidRPr="00826E41">
              <w:rPr>
                <w:rFonts w:ascii="Times New Roman" w:hAnsi="Times New Roman"/>
                <w:sz w:val="20"/>
                <w:szCs w:val="20"/>
              </w:rPr>
              <w:t>25.03-28.04.2014</w:t>
            </w:r>
          </w:p>
        </w:tc>
      </w:tr>
      <w:tr w:rsidR="00E21FD0" w:rsidTr="00E21FD0">
        <w:trPr>
          <w:trHeight w:val="931"/>
        </w:trPr>
        <w:tc>
          <w:tcPr>
            <w:tcW w:w="529" w:type="dxa"/>
            <w:vMerge/>
          </w:tcPr>
          <w:p w:rsidR="00E21FD0" w:rsidRPr="00826E41" w:rsidRDefault="00E21FD0" w:rsidP="00E21FD0">
            <w:pPr>
              <w:rPr>
                <w:rFonts w:ascii="Times New Roman" w:hAnsi="Times New Roman"/>
                <w:sz w:val="20"/>
                <w:szCs w:val="20"/>
              </w:rPr>
            </w:pPr>
          </w:p>
        </w:tc>
        <w:tc>
          <w:tcPr>
            <w:tcW w:w="1989" w:type="dxa"/>
            <w:vMerge/>
          </w:tcPr>
          <w:p w:rsidR="00E21FD0" w:rsidRPr="00826E41" w:rsidRDefault="00E21FD0" w:rsidP="00E21FD0">
            <w:pPr>
              <w:rPr>
                <w:rFonts w:ascii="Times New Roman" w:hAnsi="Times New Roman"/>
                <w:sz w:val="20"/>
                <w:szCs w:val="20"/>
              </w:rPr>
            </w:pPr>
          </w:p>
        </w:tc>
        <w:tc>
          <w:tcPr>
            <w:tcW w:w="2126" w:type="dxa"/>
            <w:vMerge/>
          </w:tcPr>
          <w:p w:rsidR="00E21FD0" w:rsidRPr="00826E41" w:rsidRDefault="00E21FD0" w:rsidP="00E21FD0">
            <w:pPr>
              <w:rPr>
                <w:rFonts w:ascii="Times New Roman" w:hAnsi="Times New Roman"/>
                <w:sz w:val="20"/>
                <w:szCs w:val="20"/>
              </w:rPr>
            </w:pPr>
          </w:p>
        </w:tc>
        <w:tc>
          <w:tcPr>
            <w:tcW w:w="4820" w:type="dxa"/>
          </w:tcPr>
          <w:p w:rsidR="00E21FD0" w:rsidRPr="00826E41" w:rsidRDefault="00E21FD0" w:rsidP="00E21FD0">
            <w:pPr>
              <w:rPr>
                <w:rFonts w:ascii="Times New Roman" w:hAnsi="Times New Roman"/>
                <w:sz w:val="20"/>
                <w:szCs w:val="20"/>
              </w:rPr>
            </w:pPr>
            <w:r w:rsidRPr="00826E41">
              <w:rPr>
                <w:rFonts w:ascii="Times New Roman" w:hAnsi="Times New Roman"/>
                <w:sz w:val="20"/>
                <w:szCs w:val="20"/>
              </w:rPr>
              <w:t>Дистанционные курсы ИКТ и ЭОР</w:t>
            </w:r>
            <w:r>
              <w:rPr>
                <w:rFonts w:ascii="Times New Roman" w:hAnsi="Times New Roman"/>
                <w:sz w:val="20"/>
                <w:szCs w:val="20"/>
              </w:rPr>
              <w:t xml:space="preserve">, </w:t>
            </w:r>
            <w:r w:rsidRPr="00826E41">
              <w:rPr>
                <w:rFonts w:ascii="Times New Roman" w:hAnsi="Times New Roman"/>
                <w:sz w:val="20"/>
                <w:szCs w:val="20"/>
              </w:rPr>
              <w:t>36 ч</w:t>
            </w:r>
          </w:p>
          <w:p w:rsidR="00E21FD0" w:rsidRPr="00826E41" w:rsidRDefault="00E21FD0" w:rsidP="00E21FD0">
            <w:pPr>
              <w:rPr>
                <w:rFonts w:ascii="Times New Roman" w:hAnsi="Times New Roman"/>
                <w:sz w:val="20"/>
                <w:szCs w:val="20"/>
              </w:rPr>
            </w:pPr>
            <w:r w:rsidRPr="00826E41">
              <w:rPr>
                <w:rFonts w:ascii="Times New Roman" w:hAnsi="Times New Roman"/>
                <w:sz w:val="20"/>
                <w:szCs w:val="20"/>
              </w:rPr>
              <w:t>НОУДПО «Институт АйТи»</w:t>
            </w:r>
          </w:p>
          <w:p w:rsidR="00E21FD0" w:rsidRPr="00826E41" w:rsidRDefault="00E21FD0" w:rsidP="00E21FD0">
            <w:pPr>
              <w:rPr>
                <w:rFonts w:ascii="Times New Roman" w:hAnsi="Times New Roman"/>
                <w:sz w:val="20"/>
                <w:szCs w:val="20"/>
              </w:rPr>
            </w:pPr>
            <w:r w:rsidRPr="00826E41">
              <w:rPr>
                <w:rFonts w:ascii="Times New Roman" w:hAnsi="Times New Roman"/>
                <w:sz w:val="20"/>
                <w:szCs w:val="20"/>
              </w:rPr>
              <w:t>Декабрь 2014 г</w:t>
            </w:r>
          </w:p>
          <w:p w:rsidR="00E21FD0" w:rsidRPr="00826E41" w:rsidRDefault="00E21FD0" w:rsidP="00E21FD0">
            <w:pPr>
              <w:rPr>
                <w:rFonts w:ascii="Times New Roman" w:hAnsi="Times New Roman"/>
                <w:sz w:val="20"/>
                <w:szCs w:val="20"/>
              </w:rPr>
            </w:pPr>
            <w:r w:rsidRPr="00826E41">
              <w:rPr>
                <w:rFonts w:ascii="Times New Roman" w:hAnsi="Times New Roman"/>
                <w:sz w:val="20"/>
                <w:szCs w:val="20"/>
              </w:rPr>
              <w:t>ПК №0059601</w:t>
            </w:r>
            <w:r>
              <w:rPr>
                <w:rFonts w:ascii="Times New Roman" w:hAnsi="Times New Roman"/>
                <w:sz w:val="20"/>
                <w:szCs w:val="20"/>
              </w:rPr>
              <w:t xml:space="preserve">   </w:t>
            </w:r>
            <w:r w:rsidRPr="00826E41">
              <w:rPr>
                <w:rFonts w:ascii="Times New Roman" w:hAnsi="Times New Roman"/>
                <w:sz w:val="20"/>
                <w:szCs w:val="20"/>
              </w:rPr>
              <w:t>Р.№010-005667</w:t>
            </w:r>
          </w:p>
        </w:tc>
      </w:tr>
      <w:tr w:rsidR="00E21FD0" w:rsidTr="00E21FD0">
        <w:trPr>
          <w:trHeight w:val="904"/>
        </w:trPr>
        <w:tc>
          <w:tcPr>
            <w:tcW w:w="529" w:type="dxa"/>
            <w:vMerge w:val="restart"/>
          </w:tcPr>
          <w:p w:rsidR="00E21FD0" w:rsidRPr="00826E41" w:rsidRDefault="00E21FD0" w:rsidP="00E21FD0">
            <w:pPr>
              <w:rPr>
                <w:rFonts w:ascii="Times New Roman" w:hAnsi="Times New Roman"/>
                <w:sz w:val="20"/>
                <w:szCs w:val="20"/>
              </w:rPr>
            </w:pPr>
            <w:r w:rsidRPr="00826E41">
              <w:rPr>
                <w:rFonts w:ascii="Times New Roman" w:hAnsi="Times New Roman"/>
                <w:sz w:val="20"/>
                <w:szCs w:val="20"/>
              </w:rPr>
              <w:t>2</w:t>
            </w:r>
          </w:p>
        </w:tc>
        <w:tc>
          <w:tcPr>
            <w:tcW w:w="1989" w:type="dxa"/>
            <w:vMerge w:val="restart"/>
          </w:tcPr>
          <w:p w:rsidR="00E21FD0" w:rsidRPr="00826E41" w:rsidRDefault="00E21FD0" w:rsidP="00E21FD0">
            <w:pPr>
              <w:rPr>
                <w:rFonts w:ascii="Times New Roman" w:hAnsi="Times New Roman"/>
                <w:sz w:val="20"/>
                <w:szCs w:val="20"/>
              </w:rPr>
            </w:pPr>
            <w:r w:rsidRPr="00826E41">
              <w:rPr>
                <w:rFonts w:ascii="Times New Roman" w:hAnsi="Times New Roman"/>
                <w:sz w:val="20"/>
                <w:szCs w:val="20"/>
              </w:rPr>
              <w:t>Егорова Нелли Николаевна,</w:t>
            </w:r>
          </w:p>
          <w:p w:rsidR="00E21FD0" w:rsidRPr="00826E41" w:rsidRDefault="00E21FD0" w:rsidP="00E21FD0">
            <w:pPr>
              <w:rPr>
                <w:rFonts w:ascii="Times New Roman" w:hAnsi="Times New Roman"/>
                <w:i/>
                <w:sz w:val="20"/>
                <w:szCs w:val="20"/>
              </w:rPr>
            </w:pPr>
            <w:r w:rsidRPr="00826E41">
              <w:rPr>
                <w:rFonts w:ascii="Times New Roman" w:hAnsi="Times New Roman"/>
                <w:i/>
                <w:sz w:val="20"/>
                <w:szCs w:val="20"/>
              </w:rPr>
              <w:t>зам. директора по ВР (совместительство учитель русского языка и литературы)</w:t>
            </w:r>
          </w:p>
        </w:tc>
        <w:tc>
          <w:tcPr>
            <w:tcW w:w="2126" w:type="dxa"/>
            <w:vMerge w:val="restart"/>
          </w:tcPr>
          <w:p w:rsidR="00E21FD0" w:rsidRPr="00826E41" w:rsidRDefault="00E21FD0" w:rsidP="00E21FD0">
            <w:pPr>
              <w:rPr>
                <w:rFonts w:ascii="Times New Roman" w:hAnsi="Times New Roman"/>
                <w:sz w:val="20"/>
                <w:szCs w:val="20"/>
              </w:rPr>
            </w:pPr>
            <w:r w:rsidRPr="00826E41">
              <w:rPr>
                <w:rFonts w:ascii="Times New Roman" w:hAnsi="Times New Roman"/>
                <w:sz w:val="20"/>
                <w:szCs w:val="20"/>
              </w:rPr>
              <w:t xml:space="preserve"> Высшее,</w:t>
            </w:r>
          </w:p>
          <w:p w:rsidR="00E21FD0" w:rsidRPr="00826E41" w:rsidRDefault="00E21FD0" w:rsidP="00E21FD0">
            <w:pPr>
              <w:rPr>
                <w:rFonts w:ascii="Times New Roman" w:hAnsi="Times New Roman"/>
                <w:sz w:val="20"/>
                <w:szCs w:val="20"/>
              </w:rPr>
            </w:pPr>
            <w:r w:rsidRPr="00826E41">
              <w:rPr>
                <w:rFonts w:ascii="Times New Roman" w:hAnsi="Times New Roman"/>
                <w:sz w:val="20"/>
                <w:szCs w:val="20"/>
              </w:rPr>
              <w:t>«Русский язык и литература»</w:t>
            </w:r>
          </w:p>
        </w:tc>
        <w:tc>
          <w:tcPr>
            <w:tcW w:w="4820" w:type="dxa"/>
          </w:tcPr>
          <w:p w:rsidR="00E21FD0" w:rsidRPr="00826E41" w:rsidRDefault="00E21FD0" w:rsidP="00E21FD0">
            <w:pPr>
              <w:rPr>
                <w:rFonts w:ascii="Times New Roman" w:hAnsi="Times New Roman"/>
                <w:sz w:val="20"/>
                <w:szCs w:val="20"/>
              </w:rPr>
            </w:pPr>
            <w:r w:rsidRPr="00826E41">
              <w:rPr>
                <w:rFonts w:ascii="Times New Roman" w:hAnsi="Times New Roman"/>
                <w:sz w:val="20"/>
                <w:szCs w:val="20"/>
              </w:rPr>
              <w:t>КВ Особенности работы воспитателя ГПД в условиях современной школы</w:t>
            </w:r>
          </w:p>
          <w:p w:rsidR="00E21FD0" w:rsidRPr="00826E41" w:rsidRDefault="00E21FD0" w:rsidP="00E21FD0">
            <w:pPr>
              <w:rPr>
                <w:rFonts w:ascii="Times New Roman" w:hAnsi="Times New Roman"/>
                <w:sz w:val="20"/>
                <w:szCs w:val="20"/>
              </w:rPr>
            </w:pPr>
            <w:r w:rsidRPr="00826E41">
              <w:rPr>
                <w:rFonts w:ascii="Times New Roman" w:hAnsi="Times New Roman"/>
                <w:sz w:val="20"/>
                <w:szCs w:val="20"/>
              </w:rPr>
              <w:t>72 ч</w:t>
            </w:r>
            <w:r>
              <w:rPr>
                <w:rFonts w:ascii="Times New Roman" w:hAnsi="Times New Roman"/>
                <w:sz w:val="20"/>
                <w:szCs w:val="20"/>
              </w:rPr>
              <w:t xml:space="preserve">, </w:t>
            </w:r>
            <w:r w:rsidRPr="00826E41">
              <w:rPr>
                <w:rFonts w:ascii="Times New Roman" w:hAnsi="Times New Roman"/>
                <w:sz w:val="20"/>
                <w:szCs w:val="20"/>
              </w:rPr>
              <w:t xml:space="preserve">25.09.2013-11.12.2013 </w:t>
            </w:r>
          </w:p>
          <w:p w:rsidR="00E21FD0" w:rsidRPr="00826E41" w:rsidRDefault="00E21FD0" w:rsidP="00E21FD0">
            <w:pPr>
              <w:rPr>
                <w:rFonts w:ascii="Times New Roman" w:hAnsi="Times New Roman"/>
                <w:sz w:val="20"/>
                <w:szCs w:val="20"/>
              </w:rPr>
            </w:pPr>
            <w:r w:rsidRPr="00826E41">
              <w:rPr>
                <w:rFonts w:ascii="Times New Roman" w:hAnsi="Times New Roman"/>
                <w:sz w:val="20"/>
                <w:szCs w:val="20"/>
              </w:rPr>
              <w:t>ГБОУ ВПО МО АСОУ</w:t>
            </w:r>
            <w:r>
              <w:rPr>
                <w:rFonts w:ascii="Times New Roman" w:hAnsi="Times New Roman"/>
                <w:sz w:val="20"/>
                <w:szCs w:val="20"/>
              </w:rPr>
              <w:t xml:space="preserve">, </w:t>
            </w:r>
            <w:r w:rsidRPr="00826E41">
              <w:rPr>
                <w:rFonts w:ascii="Times New Roman" w:hAnsi="Times New Roman"/>
                <w:sz w:val="20"/>
                <w:szCs w:val="20"/>
              </w:rPr>
              <w:t>Р.н.9413-13</w:t>
            </w:r>
          </w:p>
        </w:tc>
      </w:tr>
      <w:tr w:rsidR="00E21FD0" w:rsidTr="00E21FD0">
        <w:trPr>
          <w:trHeight w:val="674"/>
        </w:trPr>
        <w:tc>
          <w:tcPr>
            <w:tcW w:w="529" w:type="dxa"/>
            <w:vMerge/>
          </w:tcPr>
          <w:p w:rsidR="00E21FD0" w:rsidRPr="00826E41" w:rsidRDefault="00E21FD0" w:rsidP="00E21FD0">
            <w:pPr>
              <w:rPr>
                <w:rFonts w:ascii="Times New Roman" w:hAnsi="Times New Roman"/>
                <w:sz w:val="20"/>
                <w:szCs w:val="20"/>
              </w:rPr>
            </w:pPr>
          </w:p>
        </w:tc>
        <w:tc>
          <w:tcPr>
            <w:tcW w:w="1989" w:type="dxa"/>
            <w:vMerge/>
          </w:tcPr>
          <w:p w:rsidR="00E21FD0" w:rsidRPr="00826E41" w:rsidRDefault="00E21FD0" w:rsidP="00E21FD0">
            <w:pPr>
              <w:rPr>
                <w:rFonts w:ascii="Times New Roman" w:hAnsi="Times New Roman"/>
                <w:sz w:val="20"/>
                <w:szCs w:val="20"/>
              </w:rPr>
            </w:pPr>
          </w:p>
        </w:tc>
        <w:tc>
          <w:tcPr>
            <w:tcW w:w="2126" w:type="dxa"/>
            <w:vMerge/>
          </w:tcPr>
          <w:p w:rsidR="00E21FD0" w:rsidRPr="00826E41" w:rsidRDefault="00E21FD0" w:rsidP="00E21FD0">
            <w:pPr>
              <w:rPr>
                <w:rFonts w:ascii="Times New Roman" w:hAnsi="Times New Roman"/>
                <w:sz w:val="20"/>
                <w:szCs w:val="20"/>
              </w:rPr>
            </w:pPr>
          </w:p>
        </w:tc>
        <w:tc>
          <w:tcPr>
            <w:tcW w:w="4820" w:type="dxa"/>
          </w:tcPr>
          <w:p w:rsidR="00E21FD0" w:rsidRPr="00826E41" w:rsidRDefault="00E21FD0" w:rsidP="00E21FD0">
            <w:pPr>
              <w:rPr>
                <w:rFonts w:ascii="Times New Roman" w:hAnsi="Times New Roman"/>
                <w:sz w:val="20"/>
                <w:szCs w:val="20"/>
              </w:rPr>
            </w:pPr>
            <w:r w:rsidRPr="00826E41">
              <w:rPr>
                <w:rFonts w:ascii="Times New Roman" w:hAnsi="Times New Roman"/>
                <w:sz w:val="20"/>
                <w:szCs w:val="20"/>
              </w:rPr>
              <w:t>«Основы управления образовательным процессом», 72 ч</w:t>
            </w:r>
            <w:r>
              <w:rPr>
                <w:rFonts w:ascii="Times New Roman" w:hAnsi="Times New Roman"/>
                <w:sz w:val="20"/>
                <w:szCs w:val="20"/>
              </w:rPr>
              <w:t xml:space="preserve"> ,</w:t>
            </w:r>
            <w:r w:rsidRPr="00826E41">
              <w:rPr>
                <w:rFonts w:ascii="Times New Roman" w:hAnsi="Times New Roman"/>
                <w:sz w:val="20"/>
                <w:szCs w:val="20"/>
              </w:rPr>
              <w:t>06.03. – 22.05.2014</w:t>
            </w:r>
          </w:p>
          <w:p w:rsidR="00E21FD0" w:rsidRPr="00826E41" w:rsidRDefault="00E21FD0" w:rsidP="00E21FD0">
            <w:pPr>
              <w:rPr>
                <w:rFonts w:ascii="Times New Roman" w:hAnsi="Times New Roman"/>
                <w:sz w:val="20"/>
                <w:szCs w:val="20"/>
              </w:rPr>
            </w:pPr>
            <w:r w:rsidRPr="00826E41">
              <w:rPr>
                <w:rFonts w:ascii="Times New Roman" w:hAnsi="Times New Roman"/>
                <w:sz w:val="20"/>
                <w:szCs w:val="20"/>
              </w:rPr>
              <w:t>ГБОУ ВПО МО АСОУ</w:t>
            </w:r>
            <w:r>
              <w:rPr>
                <w:rFonts w:ascii="Times New Roman" w:hAnsi="Times New Roman"/>
                <w:sz w:val="20"/>
                <w:szCs w:val="20"/>
              </w:rPr>
              <w:t xml:space="preserve">, </w:t>
            </w:r>
            <w:r w:rsidRPr="00826E41">
              <w:rPr>
                <w:rFonts w:ascii="Times New Roman" w:hAnsi="Times New Roman"/>
                <w:sz w:val="20"/>
                <w:szCs w:val="20"/>
              </w:rPr>
              <w:t>Р.н. 8601-14</w:t>
            </w:r>
          </w:p>
        </w:tc>
      </w:tr>
      <w:tr w:rsidR="00E21FD0" w:rsidTr="00E21FD0">
        <w:trPr>
          <w:trHeight w:val="417"/>
        </w:trPr>
        <w:tc>
          <w:tcPr>
            <w:tcW w:w="529" w:type="dxa"/>
            <w:vMerge/>
          </w:tcPr>
          <w:p w:rsidR="00E21FD0" w:rsidRPr="00826E41" w:rsidRDefault="00E21FD0" w:rsidP="00E21FD0">
            <w:pPr>
              <w:rPr>
                <w:rFonts w:ascii="Times New Roman" w:hAnsi="Times New Roman"/>
                <w:sz w:val="20"/>
                <w:szCs w:val="20"/>
              </w:rPr>
            </w:pPr>
          </w:p>
        </w:tc>
        <w:tc>
          <w:tcPr>
            <w:tcW w:w="1989" w:type="dxa"/>
            <w:vMerge/>
          </w:tcPr>
          <w:p w:rsidR="00E21FD0" w:rsidRPr="00826E41" w:rsidRDefault="00E21FD0" w:rsidP="00E21FD0">
            <w:pPr>
              <w:rPr>
                <w:rFonts w:ascii="Times New Roman" w:hAnsi="Times New Roman"/>
                <w:sz w:val="20"/>
                <w:szCs w:val="20"/>
              </w:rPr>
            </w:pPr>
          </w:p>
        </w:tc>
        <w:tc>
          <w:tcPr>
            <w:tcW w:w="2126" w:type="dxa"/>
            <w:vMerge/>
          </w:tcPr>
          <w:p w:rsidR="00E21FD0" w:rsidRPr="00826E41" w:rsidRDefault="00E21FD0" w:rsidP="00E21FD0">
            <w:pPr>
              <w:rPr>
                <w:rFonts w:ascii="Times New Roman" w:hAnsi="Times New Roman"/>
                <w:sz w:val="20"/>
                <w:szCs w:val="20"/>
              </w:rPr>
            </w:pPr>
          </w:p>
        </w:tc>
        <w:tc>
          <w:tcPr>
            <w:tcW w:w="4820" w:type="dxa"/>
          </w:tcPr>
          <w:p w:rsidR="00E21FD0" w:rsidRPr="00826E41" w:rsidRDefault="00E21FD0" w:rsidP="00E21FD0">
            <w:pPr>
              <w:rPr>
                <w:rFonts w:ascii="Times New Roman" w:hAnsi="Times New Roman"/>
                <w:sz w:val="20"/>
                <w:szCs w:val="20"/>
              </w:rPr>
            </w:pPr>
            <w:r w:rsidRPr="00826E41">
              <w:rPr>
                <w:rFonts w:ascii="Times New Roman" w:hAnsi="Times New Roman"/>
                <w:sz w:val="20"/>
                <w:szCs w:val="20"/>
              </w:rPr>
              <w:t>ВШК в условиях реализации Закона об образовании и ФГОС, 72 ч</w:t>
            </w:r>
            <w:r>
              <w:rPr>
                <w:rFonts w:ascii="Times New Roman" w:hAnsi="Times New Roman"/>
                <w:sz w:val="20"/>
                <w:szCs w:val="20"/>
              </w:rPr>
              <w:t xml:space="preserve">, </w:t>
            </w:r>
            <w:r w:rsidRPr="00826E41">
              <w:rPr>
                <w:rFonts w:ascii="Times New Roman" w:hAnsi="Times New Roman"/>
                <w:sz w:val="20"/>
                <w:szCs w:val="20"/>
              </w:rPr>
              <w:t>ГБОУ ВПО АСОУ</w:t>
            </w:r>
            <w:r>
              <w:rPr>
                <w:rFonts w:ascii="Times New Roman" w:hAnsi="Times New Roman"/>
                <w:sz w:val="20"/>
                <w:szCs w:val="20"/>
              </w:rPr>
              <w:t xml:space="preserve">, </w:t>
            </w:r>
            <w:r w:rsidRPr="00826E41">
              <w:rPr>
                <w:rFonts w:ascii="Times New Roman" w:hAnsi="Times New Roman"/>
                <w:sz w:val="20"/>
                <w:szCs w:val="20"/>
              </w:rPr>
              <w:t>10-12.14</w:t>
            </w:r>
          </w:p>
        </w:tc>
      </w:tr>
      <w:tr w:rsidR="00E21FD0" w:rsidTr="00E21FD0">
        <w:trPr>
          <w:trHeight w:val="521"/>
        </w:trPr>
        <w:tc>
          <w:tcPr>
            <w:tcW w:w="529" w:type="dxa"/>
            <w:vMerge w:val="restart"/>
          </w:tcPr>
          <w:p w:rsidR="00E21FD0" w:rsidRPr="00826E41" w:rsidRDefault="00E21FD0" w:rsidP="00E21FD0">
            <w:pPr>
              <w:rPr>
                <w:rFonts w:ascii="Times New Roman" w:hAnsi="Times New Roman"/>
                <w:sz w:val="20"/>
                <w:szCs w:val="20"/>
              </w:rPr>
            </w:pPr>
            <w:r w:rsidRPr="00826E41">
              <w:rPr>
                <w:rFonts w:ascii="Times New Roman" w:hAnsi="Times New Roman"/>
                <w:sz w:val="20"/>
                <w:szCs w:val="20"/>
              </w:rPr>
              <w:t>3</w:t>
            </w:r>
          </w:p>
        </w:tc>
        <w:tc>
          <w:tcPr>
            <w:tcW w:w="1989" w:type="dxa"/>
            <w:vMerge w:val="restart"/>
          </w:tcPr>
          <w:p w:rsidR="00E21FD0" w:rsidRPr="00826E41" w:rsidRDefault="00E21FD0" w:rsidP="00E21FD0">
            <w:pPr>
              <w:rPr>
                <w:rFonts w:ascii="Times New Roman" w:hAnsi="Times New Roman"/>
                <w:sz w:val="20"/>
                <w:szCs w:val="20"/>
              </w:rPr>
            </w:pPr>
            <w:r w:rsidRPr="00826E41">
              <w:rPr>
                <w:rFonts w:ascii="Times New Roman" w:hAnsi="Times New Roman"/>
                <w:sz w:val="20"/>
                <w:szCs w:val="20"/>
              </w:rPr>
              <w:t>Куприянова Ольга Николаевна,</w:t>
            </w:r>
          </w:p>
          <w:p w:rsidR="00E21FD0" w:rsidRPr="00826E41" w:rsidRDefault="00E21FD0" w:rsidP="00E21FD0">
            <w:pPr>
              <w:rPr>
                <w:rFonts w:ascii="Times New Roman" w:hAnsi="Times New Roman"/>
                <w:i/>
                <w:sz w:val="20"/>
                <w:szCs w:val="20"/>
              </w:rPr>
            </w:pPr>
            <w:r w:rsidRPr="00826E41">
              <w:rPr>
                <w:rFonts w:ascii="Times New Roman" w:hAnsi="Times New Roman"/>
                <w:i/>
                <w:sz w:val="20"/>
                <w:szCs w:val="20"/>
              </w:rPr>
              <w:t>педагог-психолог</w:t>
            </w:r>
          </w:p>
        </w:tc>
        <w:tc>
          <w:tcPr>
            <w:tcW w:w="2126" w:type="dxa"/>
            <w:vMerge w:val="restart"/>
          </w:tcPr>
          <w:p w:rsidR="00E21FD0" w:rsidRPr="00826E41" w:rsidRDefault="00E21FD0" w:rsidP="00E21FD0">
            <w:pPr>
              <w:rPr>
                <w:rFonts w:ascii="Times New Roman" w:hAnsi="Times New Roman"/>
                <w:sz w:val="20"/>
                <w:szCs w:val="20"/>
              </w:rPr>
            </w:pPr>
            <w:r w:rsidRPr="00826E41">
              <w:rPr>
                <w:rFonts w:ascii="Times New Roman" w:hAnsi="Times New Roman"/>
                <w:sz w:val="20"/>
                <w:szCs w:val="20"/>
              </w:rPr>
              <w:t>Высшее,</w:t>
            </w:r>
          </w:p>
          <w:p w:rsidR="00E21FD0" w:rsidRPr="00826E41" w:rsidRDefault="00E21FD0" w:rsidP="00E21FD0">
            <w:pPr>
              <w:rPr>
                <w:rFonts w:ascii="Times New Roman" w:hAnsi="Times New Roman"/>
                <w:sz w:val="20"/>
                <w:szCs w:val="20"/>
              </w:rPr>
            </w:pPr>
            <w:r w:rsidRPr="00826E41">
              <w:rPr>
                <w:rFonts w:ascii="Times New Roman" w:hAnsi="Times New Roman"/>
                <w:sz w:val="20"/>
                <w:szCs w:val="20"/>
              </w:rPr>
              <w:t>«Психология»</w:t>
            </w:r>
          </w:p>
        </w:tc>
        <w:tc>
          <w:tcPr>
            <w:tcW w:w="4820" w:type="dxa"/>
          </w:tcPr>
          <w:p w:rsidR="00E21FD0" w:rsidRPr="00826E41" w:rsidRDefault="00E21FD0" w:rsidP="00E21FD0">
            <w:pPr>
              <w:rPr>
                <w:rFonts w:ascii="Times New Roman" w:hAnsi="Times New Roman"/>
                <w:sz w:val="20"/>
                <w:szCs w:val="20"/>
              </w:rPr>
            </w:pPr>
            <w:r w:rsidRPr="00826E41">
              <w:rPr>
                <w:rFonts w:ascii="Times New Roman" w:hAnsi="Times New Roman"/>
                <w:sz w:val="20"/>
                <w:szCs w:val="20"/>
              </w:rPr>
              <w:t>Использование НЛП-технологий в психологическом консультировании</w:t>
            </w:r>
            <w:r>
              <w:rPr>
                <w:rFonts w:ascii="Times New Roman" w:hAnsi="Times New Roman"/>
                <w:sz w:val="20"/>
                <w:szCs w:val="20"/>
              </w:rPr>
              <w:t xml:space="preserve">, </w:t>
            </w:r>
            <w:r w:rsidRPr="00826E41">
              <w:rPr>
                <w:rFonts w:ascii="Times New Roman" w:hAnsi="Times New Roman"/>
                <w:sz w:val="20"/>
                <w:szCs w:val="20"/>
              </w:rPr>
              <w:t>106 ч</w:t>
            </w:r>
            <w:proofErr w:type="gramStart"/>
            <w:r>
              <w:rPr>
                <w:rFonts w:ascii="Times New Roman" w:hAnsi="Times New Roman"/>
                <w:sz w:val="20"/>
                <w:szCs w:val="20"/>
              </w:rPr>
              <w:t>,</w:t>
            </w:r>
            <w:r w:rsidRPr="00826E41">
              <w:rPr>
                <w:rFonts w:ascii="Times New Roman" w:hAnsi="Times New Roman"/>
                <w:sz w:val="20"/>
                <w:szCs w:val="20"/>
              </w:rPr>
              <w:t>А</w:t>
            </w:r>
            <w:proofErr w:type="gramEnd"/>
            <w:r w:rsidRPr="00826E41">
              <w:rPr>
                <w:rFonts w:ascii="Times New Roman" w:hAnsi="Times New Roman"/>
                <w:sz w:val="20"/>
                <w:szCs w:val="20"/>
              </w:rPr>
              <w:t>НО ВПО НИЕВ</w:t>
            </w:r>
          </w:p>
        </w:tc>
      </w:tr>
      <w:tr w:rsidR="00E21FD0" w:rsidTr="00E21FD0">
        <w:trPr>
          <w:trHeight w:val="970"/>
        </w:trPr>
        <w:tc>
          <w:tcPr>
            <w:tcW w:w="529" w:type="dxa"/>
            <w:vMerge/>
          </w:tcPr>
          <w:p w:rsidR="00E21FD0" w:rsidRPr="00826E41" w:rsidRDefault="00E21FD0" w:rsidP="00E21FD0">
            <w:pPr>
              <w:rPr>
                <w:rFonts w:ascii="Times New Roman" w:hAnsi="Times New Roman"/>
                <w:sz w:val="20"/>
                <w:szCs w:val="20"/>
              </w:rPr>
            </w:pPr>
          </w:p>
        </w:tc>
        <w:tc>
          <w:tcPr>
            <w:tcW w:w="1989" w:type="dxa"/>
            <w:vMerge/>
          </w:tcPr>
          <w:p w:rsidR="00E21FD0" w:rsidRPr="00826E41" w:rsidRDefault="00E21FD0" w:rsidP="00E21FD0">
            <w:pPr>
              <w:rPr>
                <w:rFonts w:ascii="Times New Roman" w:hAnsi="Times New Roman"/>
                <w:sz w:val="20"/>
                <w:szCs w:val="20"/>
              </w:rPr>
            </w:pPr>
          </w:p>
        </w:tc>
        <w:tc>
          <w:tcPr>
            <w:tcW w:w="2126" w:type="dxa"/>
            <w:vMerge/>
          </w:tcPr>
          <w:p w:rsidR="00E21FD0" w:rsidRPr="00826E41" w:rsidRDefault="00E21FD0" w:rsidP="00E21FD0">
            <w:pPr>
              <w:rPr>
                <w:rFonts w:ascii="Times New Roman" w:hAnsi="Times New Roman"/>
                <w:sz w:val="20"/>
                <w:szCs w:val="20"/>
              </w:rPr>
            </w:pPr>
          </w:p>
        </w:tc>
        <w:tc>
          <w:tcPr>
            <w:tcW w:w="4820" w:type="dxa"/>
          </w:tcPr>
          <w:p w:rsidR="00E21FD0" w:rsidRPr="00826E41" w:rsidRDefault="00E21FD0" w:rsidP="00E21FD0">
            <w:pPr>
              <w:rPr>
                <w:rFonts w:ascii="Times New Roman" w:hAnsi="Times New Roman"/>
                <w:sz w:val="20"/>
                <w:szCs w:val="20"/>
              </w:rPr>
            </w:pPr>
            <w:r w:rsidRPr="00826E41">
              <w:rPr>
                <w:rFonts w:ascii="Times New Roman" w:hAnsi="Times New Roman"/>
                <w:sz w:val="20"/>
                <w:szCs w:val="20"/>
              </w:rPr>
              <w:t>Психолого-педагогическое сопровождение образовательного процесса в начальной школе в условиях реализации ФГОС</w:t>
            </w:r>
          </w:p>
          <w:p w:rsidR="00E21FD0" w:rsidRPr="00826E41" w:rsidRDefault="00E21FD0" w:rsidP="00E21FD0">
            <w:pPr>
              <w:rPr>
                <w:rFonts w:ascii="Times New Roman" w:hAnsi="Times New Roman"/>
                <w:sz w:val="20"/>
                <w:szCs w:val="20"/>
              </w:rPr>
            </w:pPr>
            <w:r w:rsidRPr="00826E41">
              <w:rPr>
                <w:rFonts w:ascii="Times New Roman" w:hAnsi="Times New Roman"/>
                <w:sz w:val="20"/>
                <w:szCs w:val="20"/>
              </w:rPr>
              <w:t>ГАОУ СПО МО «ГПК»</w:t>
            </w:r>
            <w:r>
              <w:rPr>
                <w:rFonts w:ascii="Times New Roman" w:hAnsi="Times New Roman"/>
                <w:sz w:val="20"/>
                <w:szCs w:val="20"/>
              </w:rPr>
              <w:t>,</w:t>
            </w:r>
            <w:r w:rsidRPr="00826E41">
              <w:rPr>
                <w:rFonts w:ascii="Times New Roman" w:hAnsi="Times New Roman"/>
                <w:sz w:val="20"/>
                <w:szCs w:val="20"/>
              </w:rPr>
              <w:t>72ч, 18.10.13-20.12.13</w:t>
            </w:r>
          </w:p>
        </w:tc>
      </w:tr>
      <w:tr w:rsidR="00E21FD0" w:rsidTr="00E21FD0">
        <w:trPr>
          <w:trHeight w:val="985"/>
        </w:trPr>
        <w:tc>
          <w:tcPr>
            <w:tcW w:w="529" w:type="dxa"/>
            <w:vMerge/>
          </w:tcPr>
          <w:p w:rsidR="00E21FD0" w:rsidRPr="00826E41" w:rsidRDefault="00E21FD0" w:rsidP="00E21FD0">
            <w:pPr>
              <w:rPr>
                <w:rFonts w:ascii="Times New Roman" w:hAnsi="Times New Roman"/>
                <w:sz w:val="20"/>
                <w:szCs w:val="20"/>
              </w:rPr>
            </w:pPr>
          </w:p>
        </w:tc>
        <w:tc>
          <w:tcPr>
            <w:tcW w:w="1989" w:type="dxa"/>
            <w:vMerge/>
          </w:tcPr>
          <w:p w:rsidR="00E21FD0" w:rsidRPr="00826E41" w:rsidRDefault="00E21FD0" w:rsidP="00E21FD0">
            <w:pPr>
              <w:rPr>
                <w:rFonts w:ascii="Times New Roman" w:hAnsi="Times New Roman"/>
                <w:sz w:val="20"/>
                <w:szCs w:val="20"/>
              </w:rPr>
            </w:pPr>
          </w:p>
        </w:tc>
        <w:tc>
          <w:tcPr>
            <w:tcW w:w="2126" w:type="dxa"/>
            <w:vMerge/>
          </w:tcPr>
          <w:p w:rsidR="00E21FD0" w:rsidRPr="00826E41" w:rsidRDefault="00E21FD0" w:rsidP="00E21FD0">
            <w:pPr>
              <w:rPr>
                <w:rFonts w:ascii="Times New Roman" w:hAnsi="Times New Roman"/>
                <w:sz w:val="20"/>
                <w:szCs w:val="20"/>
              </w:rPr>
            </w:pPr>
          </w:p>
        </w:tc>
        <w:tc>
          <w:tcPr>
            <w:tcW w:w="4820" w:type="dxa"/>
          </w:tcPr>
          <w:p w:rsidR="00E21FD0" w:rsidRPr="00826E41" w:rsidRDefault="00E21FD0" w:rsidP="00E21FD0">
            <w:pPr>
              <w:rPr>
                <w:rFonts w:ascii="Times New Roman" w:hAnsi="Times New Roman"/>
                <w:sz w:val="20"/>
                <w:szCs w:val="20"/>
              </w:rPr>
            </w:pPr>
            <w:r w:rsidRPr="00826E41">
              <w:rPr>
                <w:rFonts w:ascii="Times New Roman" w:hAnsi="Times New Roman"/>
                <w:sz w:val="20"/>
                <w:szCs w:val="20"/>
              </w:rPr>
              <w:t>Организация психолого-педагогической работы с одарёнными детьми</w:t>
            </w:r>
            <w:r>
              <w:rPr>
                <w:rFonts w:ascii="Times New Roman" w:hAnsi="Times New Roman"/>
                <w:sz w:val="20"/>
                <w:szCs w:val="20"/>
              </w:rPr>
              <w:t>.</w:t>
            </w:r>
          </w:p>
          <w:p w:rsidR="00E21FD0" w:rsidRPr="00826E41" w:rsidRDefault="00E21FD0" w:rsidP="00E21FD0">
            <w:pPr>
              <w:rPr>
                <w:rFonts w:ascii="Times New Roman" w:hAnsi="Times New Roman"/>
                <w:sz w:val="20"/>
                <w:szCs w:val="20"/>
              </w:rPr>
            </w:pPr>
            <w:r w:rsidRPr="00826E41">
              <w:rPr>
                <w:rFonts w:ascii="Times New Roman" w:hAnsi="Times New Roman"/>
                <w:sz w:val="20"/>
                <w:szCs w:val="20"/>
              </w:rPr>
              <w:t>НОУ ВПО «Институт информационных технологий и управления», 72 ч</w:t>
            </w:r>
            <w:r>
              <w:rPr>
                <w:rFonts w:ascii="Times New Roman" w:hAnsi="Times New Roman"/>
                <w:sz w:val="20"/>
                <w:szCs w:val="20"/>
              </w:rPr>
              <w:t xml:space="preserve">. </w:t>
            </w:r>
            <w:r w:rsidRPr="00826E41">
              <w:rPr>
                <w:rFonts w:ascii="Times New Roman" w:hAnsi="Times New Roman"/>
                <w:sz w:val="20"/>
                <w:szCs w:val="20"/>
              </w:rPr>
              <w:t>29.01.14-02.04.14</w:t>
            </w:r>
          </w:p>
        </w:tc>
      </w:tr>
      <w:tr w:rsidR="00E21FD0" w:rsidTr="00E21FD0">
        <w:trPr>
          <w:trHeight w:val="769"/>
        </w:trPr>
        <w:tc>
          <w:tcPr>
            <w:tcW w:w="529" w:type="dxa"/>
            <w:vMerge w:val="restart"/>
          </w:tcPr>
          <w:p w:rsidR="00E21FD0" w:rsidRPr="00826E41" w:rsidRDefault="00E21FD0" w:rsidP="00E21FD0">
            <w:pPr>
              <w:rPr>
                <w:rFonts w:ascii="Times New Roman" w:hAnsi="Times New Roman"/>
                <w:sz w:val="20"/>
                <w:szCs w:val="20"/>
              </w:rPr>
            </w:pPr>
            <w:r w:rsidRPr="00826E41">
              <w:rPr>
                <w:rFonts w:ascii="Times New Roman" w:hAnsi="Times New Roman"/>
                <w:sz w:val="20"/>
                <w:szCs w:val="20"/>
              </w:rPr>
              <w:t>4</w:t>
            </w:r>
          </w:p>
        </w:tc>
        <w:tc>
          <w:tcPr>
            <w:tcW w:w="1989" w:type="dxa"/>
            <w:vMerge w:val="restart"/>
          </w:tcPr>
          <w:p w:rsidR="00E21FD0" w:rsidRPr="00826E41" w:rsidRDefault="00E21FD0" w:rsidP="00E21FD0">
            <w:pPr>
              <w:rPr>
                <w:rFonts w:ascii="Times New Roman" w:hAnsi="Times New Roman"/>
                <w:sz w:val="20"/>
                <w:szCs w:val="20"/>
              </w:rPr>
            </w:pPr>
            <w:r w:rsidRPr="00826E41">
              <w:rPr>
                <w:rFonts w:ascii="Times New Roman" w:hAnsi="Times New Roman"/>
                <w:sz w:val="20"/>
                <w:szCs w:val="20"/>
              </w:rPr>
              <w:t>Комиссарова Александра Дмитриевна,</w:t>
            </w:r>
          </w:p>
          <w:p w:rsidR="00E21FD0" w:rsidRPr="00826E41" w:rsidRDefault="00E21FD0" w:rsidP="00E21FD0">
            <w:pPr>
              <w:rPr>
                <w:rFonts w:ascii="Times New Roman" w:hAnsi="Times New Roman"/>
                <w:i/>
                <w:sz w:val="20"/>
                <w:szCs w:val="20"/>
              </w:rPr>
            </w:pPr>
            <w:r w:rsidRPr="00826E41">
              <w:rPr>
                <w:rFonts w:ascii="Times New Roman" w:hAnsi="Times New Roman"/>
                <w:i/>
                <w:sz w:val="20"/>
                <w:szCs w:val="20"/>
              </w:rPr>
              <w:t>социальный педагог</w:t>
            </w:r>
          </w:p>
        </w:tc>
        <w:tc>
          <w:tcPr>
            <w:tcW w:w="2126" w:type="dxa"/>
            <w:vMerge w:val="restart"/>
          </w:tcPr>
          <w:p w:rsidR="00E21FD0" w:rsidRPr="00826E41" w:rsidRDefault="00E21FD0" w:rsidP="00E21FD0">
            <w:pPr>
              <w:rPr>
                <w:rFonts w:ascii="Times New Roman" w:hAnsi="Times New Roman"/>
                <w:sz w:val="20"/>
                <w:szCs w:val="20"/>
              </w:rPr>
            </w:pPr>
            <w:r w:rsidRPr="00826E41">
              <w:rPr>
                <w:rFonts w:ascii="Times New Roman" w:hAnsi="Times New Roman"/>
                <w:sz w:val="20"/>
                <w:szCs w:val="20"/>
              </w:rPr>
              <w:t>Среднее</w:t>
            </w:r>
          </w:p>
          <w:p w:rsidR="00E21FD0" w:rsidRPr="00826E41" w:rsidRDefault="00E21FD0" w:rsidP="00E21FD0">
            <w:pPr>
              <w:rPr>
                <w:rFonts w:ascii="Times New Roman" w:hAnsi="Times New Roman"/>
                <w:sz w:val="20"/>
                <w:szCs w:val="20"/>
              </w:rPr>
            </w:pPr>
          </w:p>
        </w:tc>
        <w:tc>
          <w:tcPr>
            <w:tcW w:w="4820" w:type="dxa"/>
          </w:tcPr>
          <w:p w:rsidR="00E21FD0" w:rsidRPr="00826E41" w:rsidRDefault="00E21FD0" w:rsidP="00E21FD0">
            <w:pPr>
              <w:rPr>
                <w:rFonts w:ascii="Times New Roman" w:hAnsi="Times New Roman"/>
                <w:sz w:val="20"/>
                <w:szCs w:val="20"/>
              </w:rPr>
            </w:pPr>
            <w:r w:rsidRPr="00826E41">
              <w:rPr>
                <w:rFonts w:ascii="Times New Roman" w:hAnsi="Times New Roman"/>
                <w:sz w:val="20"/>
                <w:szCs w:val="20"/>
              </w:rPr>
              <w:t>«Информационные технологии в работе учителя</w:t>
            </w:r>
          </w:p>
          <w:p w:rsidR="00E21FD0" w:rsidRPr="00826E41" w:rsidRDefault="00E21FD0" w:rsidP="00E21FD0">
            <w:pPr>
              <w:rPr>
                <w:rFonts w:ascii="Times New Roman" w:hAnsi="Times New Roman"/>
                <w:sz w:val="20"/>
                <w:szCs w:val="20"/>
              </w:rPr>
            </w:pPr>
            <w:r w:rsidRPr="00826E41">
              <w:rPr>
                <w:rFonts w:ascii="Times New Roman" w:hAnsi="Times New Roman"/>
                <w:sz w:val="20"/>
                <w:szCs w:val="20"/>
              </w:rPr>
              <w:t>Институт открытого образования ГОУ ВПО МГОУ</w:t>
            </w:r>
          </w:p>
          <w:p w:rsidR="00E21FD0" w:rsidRPr="00826E41" w:rsidRDefault="00E21FD0" w:rsidP="00E21FD0">
            <w:pPr>
              <w:rPr>
                <w:rFonts w:ascii="Times New Roman" w:hAnsi="Times New Roman"/>
                <w:sz w:val="20"/>
                <w:szCs w:val="20"/>
              </w:rPr>
            </w:pPr>
            <w:r w:rsidRPr="00826E41">
              <w:rPr>
                <w:rFonts w:ascii="Times New Roman" w:hAnsi="Times New Roman"/>
                <w:sz w:val="20"/>
                <w:szCs w:val="20"/>
              </w:rPr>
              <w:t>30.09.2010-10.11.2010</w:t>
            </w:r>
            <w:r>
              <w:rPr>
                <w:rFonts w:ascii="Times New Roman" w:hAnsi="Times New Roman"/>
                <w:sz w:val="20"/>
                <w:szCs w:val="20"/>
              </w:rPr>
              <w:t xml:space="preserve">, </w:t>
            </w:r>
            <w:r w:rsidRPr="00826E41">
              <w:rPr>
                <w:rFonts w:ascii="Times New Roman" w:hAnsi="Times New Roman"/>
                <w:sz w:val="20"/>
                <w:szCs w:val="20"/>
              </w:rPr>
              <w:t>72 ч</w:t>
            </w:r>
          </w:p>
        </w:tc>
      </w:tr>
      <w:tr w:rsidR="00E21FD0" w:rsidTr="00E21FD0">
        <w:trPr>
          <w:trHeight w:val="1133"/>
        </w:trPr>
        <w:tc>
          <w:tcPr>
            <w:tcW w:w="529" w:type="dxa"/>
            <w:vMerge/>
          </w:tcPr>
          <w:p w:rsidR="00E21FD0" w:rsidRPr="00826E41" w:rsidRDefault="00E21FD0" w:rsidP="00E21FD0">
            <w:pPr>
              <w:rPr>
                <w:rFonts w:ascii="Times New Roman" w:hAnsi="Times New Roman"/>
                <w:sz w:val="20"/>
                <w:szCs w:val="20"/>
              </w:rPr>
            </w:pPr>
          </w:p>
        </w:tc>
        <w:tc>
          <w:tcPr>
            <w:tcW w:w="1989" w:type="dxa"/>
            <w:vMerge/>
          </w:tcPr>
          <w:p w:rsidR="00E21FD0" w:rsidRPr="00826E41" w:rsidRDefault="00E21FD0" w:rsidP="00E21FD0">
            <w:pPr>
              <w:rPr>
                <w:rFonts w:ascii="Times New Roman" w:hAnsi="Times New Roman"/>
                <w:sz w:val="20"/>
                <w:szCs w:val="20"/>
              </w:rPr>
            </w:pPr>
          </w:p>
        </w:tc>
        <w:tc>
          <w:tcPr>
            <w:tcW w:w="2126" w:type="dxa"/>
            <w:vMerge/>
          </w:tcPr>
          <w:p w:rsidR="00E21FD0" w:rsidRPr="00826E41" w:rsidRDefault="00E21FD0" w:rsidP="00E21FD0">
            <w:pPr>
              <w:rPr>
                <w:rFonts w:ascii="Times New Roman" w:hAnsi="Times New Roman"/>
                <w:sz w:val="20"/>
                <w:szCs w:val="20"/>
              </w:rPr>
            </w:pPr>
          </w:p>
        </w:tc>
        <w:tc>
          <w:tcPr>
            <w:tcW w:w="4820" w:type="dxa"/>
          </w:tcPr>
          <w:p w:rsidR="00E21FD0" w:rsidRPr="00826E41" w:rsidRDefault="00E21FD0" w:rsidP="00E21FD0">
            <w:pPr>
              <w:rPr>
                <w:rFonts w:ascii="Times New Roman" w:hAnsi="Times New Roman"/>
                <w:sz w:val="20"/>
                <w:szCs w:val="20"/>
              </w:rPr>
            </w:pPr>
            <w:r w:rsidRPr="00826E41">
              <w:rPr>
                <w:rFonts w:ascii="Times New Roman" w:hAnsi="Times New Roman"/>
                <w:sz w:val="20"/>
                <w:szCs w:val="20"/>
              </w:rPr>
              <w:t>«Организационное, методическое и информационное обеспечение и сопровождение региональной системы электронного мониторинга состояния и развития образовательных систем Московской области»</w:t>
            </w:r>
          </w:p>
          <w:p w:rsidR="00E21FD0" w:rsidRPr="00826E41" w:rsidRDefault="00E21FD0" w:rsidP="00E21FD0">
            <w:pPr>
              <w:rPr>
                <w:rFonts w:ascii="Times New Roman" w:hAnsi="Times New Roman"/>
                <w:sz w:val="20"/>
                <w:szCs w:val="20"/>
              </w:rPr>
            </w:pPr>
            <w:r w:rsidRPr="00826E41">
              <w:rPr>
                <w:rFonts w:ascii="Times New Roman" w:hAnsi="Times New Roman"/>
                <w:sz w:val="20"/>
                <w:szCs w:val="20"/>
              </w:rPr>
              <w:t>ГОУ ВПО МО «Академия социального управления»</w:t>
            </w:r>
          </w:p>
        </w:tc>
      </w:tr>
      <w:tr w:rsidR="00E21FD0" w:rsidTr="00E21FD0">
        <w:trPr>
          <w:trHeight w:val="689"/>
        </w:trPr>
        <w:tc>
          <w:tcPr>
            <w:tcW w:w="529" w:type="dxa"/>
            <w:vMerge w:val="restart"/>
          </w:tcPr>
          <w:p w:rsidR="00E21FD0" w:rsidRPr="00826E41" w:rsidRDefault="00E21FD0" w:rsidP="00E21FD0">
            <w:pPr>
              <w:rPr>
                <w:rFonts w:ascii="Times New Roman" w:hAnsi="Times New Roman"/>
                <w:sz w:val="20"/>
                <w:szCs w:val="20"/>
              </w:rPr>
            </w:pPr>
            <w:r w:rsidRPr="00826E41">
              <w:rPr>
                <w:rFonts w:ascii="Times New Roman" w:hAnsi="Times New Roman"/>
                <w:sz w:val="20"/>
                <w:szCs w:val="20"/>
              </w:rPr>
              <w:lastRenderedPageBreak/>
              <w:t>5</w:t>
            </w:r>
          </w:p>
        </w:tc>
        <w:tc>
          <w:tcPr>
            <w:tcW w:w="1989" w:type="dxa"/>
            <w:vMerge w:val="restart"/>
          </w:tcPr>
          <w:p w:rsidR="00E21FD0" w:rsidRPr="00826E41" w:rsidRDefault="00E21FD0" w:rsidP="00E21FD0">
            <w:pPr>
              <w:rPr>
                <w:rFonts w:ascii="Times New Roman" w:hAnsi="Times New Roman"/>
                <w:sz w:val="20"/>
                <w:szCs w:val="20"/>
              </w:rPr>
            </w:pPr>
            <w:r w:rsidRPr="00826E41">
              <w:rPr>
                <w:rFonts w:ascii="Times New Roman" w:hAnsi="Times New Roman"/>
                <w:sz w:val="20"/>
                <w:szCs w:val="20"/>
              </w:rPr>
              <w:t>Краснолобова Любовь Николаевна,</w:t>
            </w:r>
          </w:p>
          <w:p w:rsidR="00E21FD0" w:rsidRPr="00826E41" w:rsidRDefault="00E21FD0" w:rsidP="00E21FD0">
            <w:pPr>
              <w:rPr>
                <w:rFonts w:ascii="Times New Roman" w:hAnsi="Times New Roman"/>
                <w:i/>
                <w:sz w:val="20"/>
                <w:szCs w:val="20"/>
              </w:rPr>
            </w:pPr>
            <w:r w:rsidRPr="00826E41">
              <w:rPr>
                <w:rFonts w:ascii="Times New Roman" w:hAnsi="Times New Roman"/>
                <w:i/>
                <w:sz w:val="20"/>
                <w:szCs w:val="20"/>
              </w:rPr>
              <w:t>учитель начальных классов</w:t>
            </w:r>
          </w:p>
        </w:tc>
        <w:tc>
          <w:tcPr>
            <w:tcW w:w="2126" w:type="dxa"/>
            <w:vMerge w:val="restart"/>
          </w:tcPr>
          <w:p w:rsidR="00E21FD0" w:rsidRPr="00826E41" w:rsidRDefault="00E21FD0" w:rsidP="00E21FD0">
            <w:pPr>
              <w:rPr>
                <w:rFonts w:ascii="Times New Roman" w:hAnsi="Times New Roman"/>
                <w:sz w:val="20"/>
                <w:szCs w:val="20"/>
              </w:rPr>
            </w:pPr>
            <w:r w:rsidRPr="00826E41">
              <w:rPr>
                <w:rFonts w:ascii="Times New Roman" w:hAnsi="Times New Roman"/>
                <w:sz w:val="20"/>
                <w:szCs w:val="20"/>
              </w:rPr>
              <w:t>Высшее,</w:t>
            </w:r>
          </w:p>
          <w:p w:rsidR="00E21FD0" w:rsidRPr="00826E41" w:rsidRDefault="00E21FD0" w:rsidP="00E21FD0">
            <w:pPr>
              <w:rPr>
                <w:rFonts w:ascii="Times New Roman" w:hAnsi="Times New Roman"/>
                <w:sz w:val="20"/>
                <w:szCs w:val="20"/>
              </w:rPr>
            </w:pPr>
            <w:r w:rsidRPr="00826E41">
              <w:rPr>
                <w:rFonts w:ascii="Times New Roman" w:hAnsi="Times New Roman"/>
                <w:sz w:val="20"/>
                <w:szCs w:val="20"/>
              </w:rPr>
              <w:t>«Преподавание в начальных классах общеобразовательной школы»</w:t>
            </w:r>
          </w:p>
        </w:tc>
        <w:tc>
          <w:tcPr>
            <w:tcW w:w="4820" w:type="dxa"/>
          </w:tcPr>
          <w:p w:rsidR="00E21FD0" w:rsidRPr="00826E41" w:rsidRDefault="00E21FD0" w:rsidP="00E21FD0">
            <w:pPr>
              <w:rPr>
                <w:rFonts w:ascii="Times New Roman" w:hAnsi="Times New Roman"/>
                <w:sz w:val="20"/>
                <w:szCs w:val="20"/>
              </w:rPr>
            </w:pPr>
            <w:r>
              <w:rPr>
                <w:rFonts w:ascii="Times New Roman" w:hAnsi="Times New Roman"/>
                <w:sz w:val="20"/>
                <w:szCs w:val="20"/>
              </w:rPr>
              <w:t>«</w:t>
            </w:r>
            <w:r w:rsidRPr="00826E41">
              <w:rPr>
                <w:rFonts w:ascii="Times New Roman" w:hAnsi="Times New Roman"/>
                <w:sz w:val="20"/>
                <w:szCs w:val="20"/>
              </w:rPr>
              <w:t>Аксиологические основы воспитания»</w:t>
            </w:r>
            <w:r>
              <w:rPr>
                <w:rFonts w:ascii="Times New Roman" w:hAnsi="Times New Roman"/>
                <w:sz w:val="20"/>
                <w:szCs w:val="20"/>
              </w:rPr>
              <w:t>,</w:t>
            </w:r>
            <w:r w:rsidRPr="00826E41">
              <w:rPr>
                <w:rFonts w:ascii="Times New Roman" w:hAnsi="Times New Roman"/>
                <w:sz w:val="20"/>
                <w:szCs w:val="20"/>
              </w:rPr>
              <w:t xml:space="preserve">  72 ч.</w:t>
            </w:r>
          </w:p>
          <w:p w:rsidR="00E21FD0" w:rsidRPr="00826E41" w:rsidRDefault="00E21FD0" w:rsidP="00E21FD0">
            <w:pPr>
              <w:rPr>
                <w:rFonts w:ascii="Times New Roman" w:hAnsi="Times New Roman"/>
                <w:sz w:val="20"/>
                <w:szCs w:val="20"/>
              </w:rPr>
            </w:pPr>
            <w:r w:rsidRPr="00826E41">
              <w:rPr>
                <w:rFonts w:ascii="Times New Roman" w:hAnsi="Times New Roman"/>
                <w:sz w:val="20"/>
                <w:szCs w:val="20"/>
              </w:rPr>
              <w:t>Российская академия образования «Институт семьи и воспитания»</w:t>
            </w:r>
            <w:r>
              <w:rPr>
                <w:rFonts w:ascii="Times New Roman" w:hAnsi="Times New Roman"/>
                <w:sz w:val="20"/>
                <w:szCs w:val="20"/>
              </w:rPr>
              <w:t xml:space="preserve"> </w:t>
            </w:r>
            <w:r w:rsidRPr="00826E41">
              <w:rPr>
                <w:rFonts w:ascii="Times New Roman" w:hAnsi="Times New Roman"/>
                <w:sz w:val="20"/>
                <w:szCs w:val="20"/>
              </w:rPr>
              <w:t>(04.06.11 – 13.10.11)</w:t>
            </w:r>
            <w:r>
              <w:rPr>
                <w:rFonts w:ascii="Times New Roman" w:hAnsi="Times New Roman"/>
                <w:sz w:val="20"/>
                <w:szCs w:val="20"/>
              </w:rPr>
              <w:t>,</w:t>
            </w:r>
            <w:r w:rsidRPr="00826E41">
              <w:rPr>
                <w:rFonts w:ascii="Times New Roman" w:hAnsi="Times New Roman"/>
                <w:sz w:val="20"/>
                <w:szCs w:val="20"/>
              </w:rPr>
              <w:t xml:space="preserve">   Рег. № 021/11</w:t>
            </w:r>
          </w:p>
        </w:tc>
      </w:tr>
      <w:tr w:rsidR="00E21FD0" w:rsidTr="00E21FD0">
        <w:trPr>
          <w:trHeight w:val="942"/>
        </w:trPr>
        <w:tc>
          <w:tcPr>
            <w:tcW w:w="529" w:type="dxa"/>
            <w:vMerge/>
          </w:tcPr>
          <w:p w:rsidR="00E21FD0" w:rsidRPr="00826E41" w:rsidRDefault="00E21FD0" w:rsidP="00E21FD0">
            <w:pPr>
              <w:rPr>
                <w:rFonts w:ascii="Times New Roman" w:hAnsi="Times New Roman"/>
                <w:sz w:val="20"/>
                <w:szCs w:val="20"/>
              </w:rPr>
            </w:pPr>
          </w:p>
        </w:tc>
        <w:tc>
          <w:tcPr>
            <w:tcW w:w="1989" w:type="dxa"/>
            <w:vMerge/>
          </w:tcPr>
          <w:p w:rsidR="00E21FD0" w:rsidRPr="00826E41" w:rsidRDefault="00E21FD0" w:rsidP="00E21FD0">
            <w:pPr>
              <w:rPr>
                <w:rFonts w:ascii="Times New Roman" w:hAnsi="Times New Roman"/>
                <w:sz w:val="20"/>
                <w:szCs w:val="20"/>
              </w:rPr>
            </w:pPr>
          </w:p>
        </w:tc>
        <w:tc>
          <w:tcPr>
            <w:tcW w:w="2126" w:type="dxa"/>
            <w:vMerge/>
          </w:tcPr>
          <w:p w:rsidR="00E21FD0" w:rsidRPr="00826E41" w:rsidRDefault="00E21FD0" w:rsidP="00E21FD0">
            <w:pPr>
              <w:rPr>
                <w:rFonts w:ascii="Times New Roman" w:hAnsi="Times New Roman"/>
                <w:sz w:val="20"/>
                <w:szCs w:val="20"/>
              </w:rPr>
            </w:pPr>
          </w:p>
        </w:tc>
        <w:tc>
          <w:tcPr>
            <w:tcW w:w="4820" w:type="dxa"/>
          </w:tcPr>
          <w:p w:rsidR="00E21FD0" w:rsidRPr="00826E41" w:rsidRDefault="00E21FD0" w:rsidP="00E21FD0">
            <w:pPr>
              <w:rPr>
                <w:rFonts w:ascii="Times New Roman" w:hAnsi="Times New Roman"/>
                <w:sz w:val="20"/>
                <w:szCs w:val="20"/>
              </w:rPr>
            </w:pPr>
            <w:r w:rsidRPr="00826E41">
              <w:rPr>
                <w:rFonts w:ascii="Times New Roman" w:hAnsi="Times New Roman"/>
                <w:sz w:val="20"/>
                <w:szCs w:val="20"/>
              </w:rPr>
              <w:t>Педагогические условия реализации ФГОС начального общего образования</w:t>
            </w:r>
            <w:r>
              <w:rPr>
                <w:rFonts w:ascii="Times New Roman" w:hAnsi="Times New Roman"/>
                <w:sz w:val="20"/>
                <w:szCs w:val="20"/>
              </w:rPr>
              <w:t xml:space="preserve">. </w:t>
            </w:r>
            <w:r w:rsidRPr="00826E41">
              <w:rPr>
                <w:rFonts w:ascii="Times New Roman" w:hAnsi="Times New Roman"/>
                <w:sz w:val="20"/>
                <w:szCs w:val="20"/>
              </w:rPr>
              <w:t>01.02.11 – 17.05.11</w:t>
            </w:r>
          </w:p>
          <w:p w:rsidR="00E21FD0" w:rsidRPr="00826E41" w:rsidRDefault="00E21FD0" w:rsidP="00E21FD0">
            <w:pPr>
              <w:rPr>
                <w:rFonts w:ascii="Times New Roman" w:hAnsi="Times New Roman"/>
                <w:sz w:val="20"/>
                <w:szCs w:val="20"/>
              </w:rPr>
            </w:pPr>
            <w:r w:rsidRPr="00826E41">
              <w:rPr>
                <w:rFonts w:ascii="Times New Roman" w:hAnsi="Times New Roman"/>
                <w:sz w:val="20"/>
                <w:szCs w:val="20"/>
              </w:rPr>
              <w:t>ПАПО</w:t>
            </w:r>
            <w:r>
              <w:rPr>
                <w:rFonts w:ascii="Times New Roman" w:hAnsi="Times New Roman"/>
                <w:sz w:val="20"/>
                <w:szCs w:val="20"/>
              </w:rPr>
              <w:t xml:space="preserve">. </w:t>
            </w:r>
            <w:r w:rsidRPr="00826E41">
              <w:rPr>
                <w:rFonts w:ascii="Times New Roman" w:hAnsi="Times New Roman"/>
                <w:sz w:val="20"/>
                <w:szCs w:val="20"/>
              </w:rPr>
              <w:t>72 ч</w:t>
            </w:r>
            <w:r>
              <w:rPr>
                <w:rFonts w:ascii="Times New Roman" w:hAnsi="Times New Roman"/>
                <w:sz w:val="20"/>
                <w:szCs w:val="20"/>
              </w:rPr>
              <w:t xml:space="preserve">, </w:t>
            </w:r>
            <w:r w:rsidRPr="00826E41">
              <w:rPr>
                <w:rFonts w:ascii="Times New Roman" w:hAnsi="Times New Roman"/>
                <w:sz w:val="20"/>
                <w:szCs w:val="20"/>
              </w:rPr>
              <w:t>№  У1369 вн</w:t>
            </w:r>
          </w:p>
          <w:p w:rsidR="00E21FD0" w:rsidRDefault="00E21FD0" w:rsidP="00E21FD0">
            <w:pPr>
              <w:rPr>
                <w:rFonts w:ascii="Times New Roman" w:hAnsi="Times New Roman"/>
                <w:sz w:val="20"/>
                <w:szCs w:val="20"/>
              </w:rPr>
            </w:pPr>
            <w:r w:rsidRPr="00826E41">
              <w:rPr>
                <w:rFonts w:ascii="Times New Roman" w:hAnsi="Times New Roman"/>
                <w:sz w:val="20"/>
                <w:szCs w:val="20"/>
              </w:rPr>
              <w:t>Кафедральный вариативный учебный модуль</w:t>
            </w:r>
          </w:p>
        </w:tc>
      </w:tr>
      <w:tr w:rsidR="00E21FD0" w:rsidTr="00E21FD0">
        <w:trPr>
          <w:trHeight w:val="919"/>
        </w:trPr>
        <w:tc>
          <w:tcPr>
            <w:tcW w:w="529" w:type="dxa"/>
            <w:vMerge w:val="restart"/>
          </w:tcPr>
          <w:p w:rsidR="00E21FD0" w:rsidRPr="00826E41" w:rsidRDefault="00E21FD0" w:rsidP="00E21FD0">
            <w:pPr>
              <w:rPr>
                <w:rFonts w:ascii="Times New Roman" w:hAnsi="Times New Roman"/>
                <w:sz w:val="20"/>
                <w:szCs w:val="20"/>
              </w:rPr>
            </w:pPr>
            <w:r w:rsidRPr="00826E41">
              <w:rPr>
                <w:rFonts w:ascii="Times New Roman" w:hAnsi="Times New Roman"/>
                <w:sz w:val="20"/>
                <w:szCs w:val="20"/>
              </w:rPr>
              <w:t>6</w:t>
            </w:r>
          </w:p>
        </w:tc>
        <w:tc>
          <w:tcPr>
            <w:tcW w:w="1989" w:type="dxa"/>
            <w:vMerge w:val="restart"/>
          </w:tcPr>
          <w:p w:rsidR="00E21FD0" w:rsidRPr="00826E41" w:rsidRDefault="00E21FD0" w:rsidP="00E21FD0">
            <w:pPr>
              <w:rPr>
                <w:rFonts w:ascii="Times New Roman" w:hAnsi="Times New Roman"/>
                <w:sz w:val="20"/>
                <w:szCs w:val="20"/>
              </w:rPr>
            </w:pPr>
            <w:r w:rsidRPr="00826E41">
              <w:rPr>
                <w:rFonts w:ascii="Times New Roman" w:hAnsi="Times New Roman"/>
                <w:sz w:val="20"/>
                <w:szCs w:val="20"/>
              </w:rPr>
              <w:t xml:space="preserve">Крючкина Оксана Анатольевна, </w:t>
            </w:r>
          </w:p>
          <w:p w:rsidR="00E21FD0" w:rsidRPr="00826E41" w:rsidRDefault="00E21FD0" w:rsidP="00E21FD0">
            <w:pPr>
              <w:rPr>
                <w:rFonts w:ascii="Times New Roman" w:hAnsi="Times New Roman"/>
                <w:i/>
                <w:sz w:val="20"/>
                <w:szCs w:val="20"/>
              </w:rPr>
            </w:pPr>
            <w:r w:rsidRPr="00826E41">
              <w:rPr>
                <w:rFonts w:ascii="Times New Roman" w:hAnsi="Times New Roman"/>
                <w:i/>
                <w:sz w:val="20"/>
                <w:szCs w:val="20"/>
              </w:rPr>
              <w:t>учитель начальных классов</w:t>
            </w:r>
          </w:p>
        </w:tc>
        <w:tc>
          <w:tcPr>
            <w:tcW w:w="2126" w:type="dxa"/>
            <w:vMerge w:val="restart"/>
          </w:tcPr>
          <w:p w:rsidR="00E21FD0" w:rsidRPr="00826E41" w:rsidRDefault="00E21FD0" w:rsidP="00E21FD0">
            <w:pPr>
              <w:rPr>
                <w:rFonts w:ascii="Times New Roman" w:hAnsi="Times New Roman"/>
                <w:sz w:val="20"/>
                <w:szCs w:val="20"/>
              </w:rPr>
            </w:pPr>
            <w:r w:rsidRPr="00826E41">
              <w:rPr>
                <w:rFonts w:ascii="Times New Roman" w:hAnsi="Times New Roman"/>
                <w:sz w:val="20"/>
                <w:szCs w:val="20"/>
              </w:rPr>
              <w:t>Среднее специальное,</w:t>
            </w:r>
          </w:p>
          <w:p w:rsidR="00E21FD0" w:rsidRPr="00826E41" w:rsidRDefault="00E21FD0" w:rsidP="00E21FD0">
            <w:pPr>
              <w:rPr>
                <w:rFonts w:ascii="Times New Roman" w:hAnsi="Times New Roman"/>
                <w:sz w:val="20"/>
                <w:szCs w:val="20"/>
              </w:rPr>
            </w:pPr>
            <w:r w:rsidRPr="00826E41">
              <w:rPr>
                <w:rFonts w:ascii="Times New Roman" w:hAnsi="Times New Roman"/>
                <w:sz w:val="20"/>
                <w:szCs w:val="20"/>
              </w:rPr>
              <w:t>«Преподавание в начальных классах»</w:t>
            </w:r>
          </w:p>
        </w:tc>
        <w:tc>
          <w:tcPr>
            <w:tcW w:w="4820" w:type="dxa"/>
          </w:tcPr>
          <w:p w:rsidR="00E21FD0" w:rsidRPr="00826E41" w:rsidRDefault="00E21FD0" w:rsidP="00E21FD0">
            <w:pPr>
              <w:rPr>
                <w:rFonts w:ascii="Times New Roman" w:hAnsi="Times New Roman"/>
                <w:sz w:val="20"/>
                <w:szCs w:val="20"/>
              </w:rPr>
            </w:pPr>
            <w:r w:rsidRPr="00826E41">
              <w:rPr>
                <w:rFonts w:ascii="Times New Roman" w:hAnsi="Times New Roman"/>
                <w:sz w:val="20"/>
                <w:szCs w:val="20"/>
              </w:rPr>
              <w:t>МБОУ ДПО «УМЦ» г. Пущино</w:t>
            </w:r>
            <w:r>
              <w:rPr>
                <w:rFonts w:ascii="Times New Roman" w:hAnsi="Times New Roman"/>
                <w:sz w:val="20"/>
                <w:szCs w:val="20"/>
              </w:rPr>
              <w:t xml:space="preserve">, </w:t>
            </w:r>
            <w:r w:rsidRPr="00826E41">
              <w:rPr>
                <w:rFonts w:ascii="Times New Roman" w:hAnsi="Times New Roman"/>
                <w:sz w:val="20"/>
                <w:szCs w:val="20"/>
              </w:rPr>
              <w:t>36 ч</w:t>
            </w:r>
            <w:r>
              <w:rPr>
                <w:rFonts w:ascii="Times New Roman" w:hAnsi="Times New Roman"/>
                <w:sz w:val="20"/>
                <w:szCs w:val="20"/>
              </w:rPr>
              <w:t xml:space="preserve">, </w:t>
            </w:r>
            <w:r w:rsidRPr="00826E41">
              <w:rPr>
                <w:rFonts w:ascii="Times New Roman" w:hAnsi="Times New Roman"/>
                <w:sz w:val="20"/>
                <w:szCs w:val="20"/>
              </w:rPr>
              <w:t>29.10-10.12.14</w:t>
            </w:r>
          </w:p>
          <w:p w:rsidR="00E21FD0" w:rsidRPr="00826E41" w:rsidRDefault="00E21FD0" w:rsidP="00E21FD0">
            <w:pPr>
              <w:rPr>
                <w:rFonts w:ascii="Times New Roman" w:hAnsi="Times New Roman"/>
                <w:sz w:val="20"/>
                <w:szCs w:val="20"/>
              </w:rPr>
            </w:pPr>
            <w:r w:rsidRPr="00826E41">
              <w:rPr>
                <w:rFonts w:ascii="Times New Roman" w:hAnsi="Times New Roman"/>
                <w:sz w:val="20"/>
                <w:szCs w:val="20"/>
              </w:rPr>
              <w:t>«Повышение профессиональной коммуникативной компетентности классных руководителей»</w:t>
            </w:r>
          </w:p>
          <w:p w:rsidR="00E21FD0" w:rsidRPr="00826E41" w:rsidRDefault="00E21FD0" w:rsidP="00E21FD0">
            <w:pPr>
              <w:rPr>
                <w:rFonts w:ascii="Times New Roman" w:hAnsi="Times New Roman"/>
                <w:sz w:val="20"/>
                <w:szCs w:val="20"/>
              </w:rPr>
            </w:pPr>
            <w:r w:rsidRPr="00826E41">
              <w:rPr>
                <w:rFonts w:ascii="Times New Roman" w:hAnsi="Times New Roman"/>
                <w:sz w:val="20"/>
                <w:szCs w:val="20"/>
              </w:rPr>
              <w:t>Р.№ 104-14</w:t>
            </w:r>
          </w:p>
        </w:tc>
      </w:tr>
      <w:tr w:rsidR="00E21FD0" w:rsidTr="00E21FD0">
        <w:trPr>
          <w:trHeight w:val="690"/>
        </w:trPr>
        <w:tc>
          <w:tcPr>
            <w:tcW w:w="529" w:type="dxa"/>
            <w:vMerge/>
          </w:tcPr>
          <w:p w:rsidR="00E21FD0" w:rsidRPr="00826E41" w:rsidRDefault="00E21FD0" w:rsidP="00E21FD0">
            <w:pPr>
              <w:rPr>
                <w:rFonts w:ascii="Times New Roman" w:hAnsi="Times New Roman"/>
                <w:sz w:val="20"/>
                <w:szCs w:val="20"/>
              </w:rPr>
            </w:pPr>
          </w:p>
        </w:tc>
        <w:tc>
          <w:tcPr>
            <w:tcW w:w="1989" w:type="dxa"/>
            <w:vMerge/>
          </w:tcPr>
          <w:p w:rsidR="00E21FD0" w:rsidRPr="00826E41" w:rsidRDefault="00E21FD0" w:rsidP="00E21FD0">
            <w:pPr>
              <w:rPr>
                <w:rFonts w:ascii="Times New Roman" w:hAnsi="Times New Roman"/>
                <w:sz w:val="20"/>
                <w:szCs w:val="20"/>
              </w:rPr>
            </w:pPr>
          </w:p>
        </w:tc>
        <w:tc>
          <w:tcPr>
            <w:tcW w:w="2126" w:type="dxa"/>
            <w:vMerge/>
          </w:tcPr>
          <w:p w:rsidR="00E21FD0" w:rsidRPr="00826E41" w:rsidRDefault="00E21FD0" w:rsidP="00E21FD0">
            <w:pPr>
              <w:rPr>
                <w:rFonts w:ascii="Times New Roman" w:hAnsi="Times New Roman"/>
                <w:sz w:val="20"/>
                <w:szCs w:val="20"/>
              </w:rPr>
            </w:pPr>
          </w:p>
        </w:tc>
        <w:tc>
          <w:tcPr>
            <w:tcW w:w="4820" w:type="dxa"/>
          </w:tcPr>
          <w:p w:rsidR="00E21FD0" w:rsidRPr="00826E41" w:rsidRDefault="00E21FD0" w:rsidP="00E21FD0">
            <w:pPr>
              <w:rPr>
                <w:rFonts w:ascii="Times New Roman" w:hAnsi="Times New Roman"/>
                <w:sz w:val="20"/>
                <w:szCs w:val="20"/>
              </w:rPr>
            </w:pPr>
            <w:r w:rsidRPr="00826E41">
              <w:rPr>
                <w:rFonts w:ascii="Times New Roman" w:hAnsi="Times New Roman"/>
                <w:sz w:val="20"/>
                <w:szCs w:val="20"/>
              </w:rPr>
              <w:t xml:space="preserve"> Проектирование рабочей учебной программы и формирование универсальных учебных действий, </w:t>
            </w:r>
          </w:p>
          <w:p w:rsidR="00E21FD0" w:rsidRPr="00826E41" w:rsidRDefault="00E21FD0" w:rsidP="00E21FD0">
            <w:pPr>
              <w:rPr>
                <w:rFonts w:ascii="Times New Roman" w:hAnsi="Times New Roman"/>
                <w:sz w:val="20"/>
                <w:szCs w:val="20"/>
              </w:rPr>
            </w:pPr>
            <w:r w:rsidRPr="00826E41">
              <w:rPr>
                <w:rFonts w:ascii="Times New Roman" w:hAnsi="Times New Roman"/>
                <w:sz w:val="20"/>
                <w:szCs w:val="20"/>
              </w:rPr>
              <w:t xml:space="preserve"> </w:t>
            </w:r>
            <w:proofErr w:type="gramStart"/>
            <w:r w:rsidRPr="00826E41">
              <w:rPr>
                <w:rFonts w:ascii="Times New Roman" w:hAnsi="Times New Roman"/>
                <w:sz w:val="20"/>
                <w:szCs w:val="20"/>
              </w:rPr>
              <w:t>72 ч</w:t>
            </w:r>
            <w:r>
              <w:rPr>
                <w:rFonts w:ascii="Times New Roman" w:hAnsi="Times New Roman"/>
                <w:sz w:val="20"/>
                <w:szCs w:val="20"/>
              </w:rPr>
              <w:t xml:space="preserve">,  </w:t>
            </w:r>
            <w:r w:rsidRPr="00826E41">
              <w:rPr>
                <w:rFonts w:ascii="Times New Roman" w:hAnsi="Times New Roman"/>
                <w:sz w:val="20"/>
                <w:szCs w:val="20"/>
              </w:rPr>
              <w:t xml:space="preserve">(23.08 – 02.09. </w:t>
            </w:r>
            <w:smartTag w:uri="urn:schemas-microsoft-com:office:smarttags" w:element="metricconverter">
              <w:smartTagPr>
                <w:attr w:name="ProductID" w:val="2011 г"/>
              </w:smartTagPr>
              <w:r w:rsidRPr="00826E41">
                <w:rPr>
                  <w:rFonts w:ascii="Times New Roman" w:hAnsi="Times New Roman"/>
                  <w:sz w:val="20"/>
                  <w:szCs w:val="20"/>
                </w:rPr>
                <w:t>2011 г</w:t>
              </w:r>
            </w:smartTag>
            <w:r>
              <w:rPr>
                <w:rFonts w:ascii="Times New Roman" w:hAnsi="Times New Roman"/>
                <w:sz w:val="20"/>
                <w:szCs w:val="20"/>
              </w:rPr>
              <w:t>., ГОУ ПАПО, № 2448</w:t>
            </w:r>
            <w:proofErr w:type="gramEnd"/>
          </w:p>
        </w:tc>
      </w:tr>
      <w:tr w:rsidR="00E21FD0" w:rsidTr="00E21FD0">
        <w:trPr>
          <w:trHeight w:val="782"/>
        </w:trPr>
        <w:tc>
          <w:tcPr>
            <w:tcW w:w="529" w:type="dxa"/>
            <w:vMerge/>
          </w:tcPr>
          <w:p w:rsidR="00E21FD0" w:rsidRPr="00826E41" w:rsidRDefault="00E21FD0" w:rsidP="00E21FD0">
            <w:pPr>
              <w:rPr>
                <w:rFonts w:ascii="Times New Roman" w:hAnsi="Times New Roman"/>
                <w:sz w:val="20"/>
                <w:szCs w:val="20"/>
              </w:rPr>
            </w:pPr>
          </w:p>
        </w:tc>
        <w:tc>
          <w:tcPr>
            <w:tcW w:w="1989" w:type="dxa"/>
            <w:vMerge/>
          </w:tcPr>
          <w:p w:rsidR="00E21FD0" w:rsidRPr="00826E41" w:rsidRDefault="00E21FD0" w:rsidP="00E21FD0">
            <w:pPr>
              <w:rPr>
                <w:rFonts w:ascii="Times New Roman" w:hAnsi="Times New Roman"/>
                <w:sz w:val="20"/>
                <w:szCs w:val="20"/>
              </w:rPr>
            </w:pPr>
          </w:p>
        </w:tc>
        <w:tc>
          <w:tcPr>
            <w:tcW w:w="2126" w:type="dxa"/>
            <w:vMerge/>
          </w:tcPr>
          <w:p w:rsidR="00E21FD0" w:rsidRPr="00826E41" w:rsidRDefault="00E21FD0" w:rsidP="00E21FD0">
            <w:pPr>
              <w:rPr>
                <w:rFonts w:ascii="Times New Roman" w:hAnsi="Times New Roman"/>
                <w:sz w:val="20"/>
                <w:szCs w:val="20"/>
              </w:rPr>
            </w:pPr>
          </w:p>
        </w:tc>
        <w:tc>
          <w:tcPr>
            <w:tcW w:w="4820" w:type="dxa"/>
          </w:tcPr>
          <w:p w:rsidR="00E21FD0" w:rsidRPr="00826E41" w:rsidRDefault="00E21FD0" w:rsidP="00E21FD0">
            <w:pPr>
              <w:rPr>
                <w:rFonts w:ascii="Times New Roman" w:hAnsi="Times New Roman"/>
                <w:sz w:val="20"/>
                <w:szCs w:val="20"/>
              </w:rPr>
            </w:pPr>
            <w:proofErr w:type="gramStart"/>
            <w:r w:rsidRPr="00826E41">
              <w:rPr>
                <w:rFonts w:ascii="Times New Roman" w:hAnsi="Times New Roman"/>
                <w:sz w:val="20"/>
                <w:szCs w:val="20"/>
              </w:rPr>
              <w:t>Формирование учебной деятельности младших школьников</w:t>
            </w:r>
            <w:r>
              <w:rPr>
                <w:rFonts w:ascii="Times New Roman" w:hAnsi="Times New Roman"/>
                <w:sz w:val="20"/>
                <w:szCs w:val="20"/>
              </w:rPr>
              <w:t xml:space="preserve"> (03.02.11 – 05.05.11 ГОУ ПАПО,</w:t>
            </w:r>
            <w:r w:rsidRPr="00826E41">
              <w:rPr>
                <w:rFonts w:ascii="Times New Roman" w:hAnsi="Times New Roman"/>
                <w:sz w:val="20"/>
                <w:szCs w:val="20"/>
              </w:rPr>
              <w:t>72 ч,</w:t>
            </w:r>
            <w:r>
              <w:rPr>
                <w:rFonts w:ascii="Times New Roman" w:hAnsi="Times New Roman"/>
                <w:sz w:val="20"/>
                <w:szCs w:val="20"/>
              </w:rPr>
              <w:t xml:space="preserve"> </w:t>
            </w:r>
            <w:r w:rsidRPr="00826E41">
              <w:rPr>
                <w:rFonts w:ascii="Times New Roman" w:hAnsi="Times New Roman"/>
                <w:sz w:val="20"/>
                <w:szCs w:val="20"/>
              </w:rPr>
              <w:t>К</w:t>
            </w:r>
            <w:r>
              <w:rPr>
                <w:rFonts w:ascii="Times New Roman" w:hAnsi="Times New Roman"/>
                <w:sz w:val="20"/>
                <w:szCs w:val="20"/>
              </w:rPr>
              <w:t>В</w:t>
            </w:r>
            <w:r w:rsidRPr="00826E41">
              <w:rPr>
                <w:rFonts w:ascii="Times New Roman" w:hAnsi="Times New Roman"/>
                <w:sz w:val="20"/>
                <w:szCs w:val="20"/>
              </w:rPr>
              <w:t xml:space="preserve"> </w:t>
            </w:r>
            <w:proofErr w:type="gramEnd"/>
          </w:p>
        </w:tc>
      </w:tr>
      <w:tr w:rsidR="00E21FD0" w:rsidTr="00E21FD0">
        <w:trPr>
          <w:trHeight w:val="1436"/>
        </w:trPr>
        <w:tc>
          <w:tcPr>
            <w:tcW w:w="529" w:type="dxa"/>
            <w:vMerge/>
          </w:tcPr>
          <w:p w:rsidR="00E21FD0" w:rsidRPr="00826E41" w:rsidRDefault="00E21FD0" w:rsidP="00E21FD0">
            <w:pPr>
              <w:rPr>
                <w:rFonts w:ascii="Times New Roman" w:hAnsi="Times New Roman"/>
                <w:sz w:val="20"/>
                <w:szCs w:val="20"/>
              </w:rPr>
            </w:pPr>
          </w:p>
        </w:tc>
        <w:tc>
          <w:tcPr>
            <w:tcW w:w="1989" w:type="dxa"/>
            <w:vMerge/>
          </w:tcPr>
          <w:p w:rsidR="00E21FD0" w:rsidRPr="00826E41" w:rsidRDefault="00E21FD0" w:rsidP="00E21FD0">
            <w:pPr>
              <w:rPr>
                <w:rFonts w:ascii="Times New Roman" w:hAnsi="Times New Roman"/>
                <w:sz w:val="20"/>
                <w:szCs w:val="20"/>
              </w:rPr>
            </w:pPr>
          </w:p>
        </w:tc>
        <w:tc>
          <w:tcPr>
            <w:tcW w:w="2126" w:type="dxa"/>
            <w:vMerge/>
          </w:tcPr>
          <w:p w:rsidR="00E21FD0" w:rsidRPr="00826E41" w:rsidRDefault="00E21FD0" w:rsidP="00E21FD0">
            <w:pPr>
              <w:rPr>
                <w:rFonts w:ascii="Times New Roman" w:hAnsi="Times New Roman"/>
                <w:sz w:val="20"/>
                <w:szCs w:val="20"/>
              </w:rPr>
            </w:pPr>
          </w:p>
        </w:tc>
        <w:tc>
          <w:tcPr>
            <w:tcW w:w="4820" w:type="dxa"/>
          </w:tcPr>
          <w:p w:rsidR="00E21FD0" w:rsidRPr="00826E41" w:rsidRDefault="00E21FD0" w:rsidP="00E21FD0">
            <w:pPr>
              <w:rPr>
                <w:rFonts w:ascii="Times New Roman" w:hAnsi="Times New Roman"/>
                <w:sz w:val="20"/>
                <w:szCs w:val="20"/>
              </w:rPr>
            </w:pPr>
            <w:r w:rsidRPr="00826E41">
              <w:rPr>
                <w:rFonts w:ascii="Times New Roman" w:hAnsi="Times New Roman"/>
                <w:sz w:val="20"/>
                <w:szCs w:val="20"/>
              </w:rPr>
              <w:t xml:space="preserve">Реализация Федерального государственного образовательного стандарта нового </w:t>
            </w:r>
            <w:proofErr w:type="gramStart"/>
            <w:r w:rsidRPr="00826E41">
              <w:rPr>
                <w:rFonts w:ascii="Times New Roman" w:hAnsi="Times New Roman"/>
                <w:sz w:val="20"/>
                <w:szCs w:val="20"/>
              </w:rPr>
              <w:t>поколения</w:t>
            </w:r>
            <w:proofErr w:type="gramEnd"/>
            <w:r w:rsidRPr="00826E41">
              <w:rPr>
                <w:rFonts w:ascii="Times New Roman" w:hAnsi="Times New Roman"/>
                <w:sz w:val="20"/>
                <w:szCs w:val="20"/>
              </w:rPr>
              <w:t xml:space="preserve"> на основе педагогической системы развивающего обучения Л. В. Занкова</w:t>
            </w:r>
          </w:p>
          <w:p w:rsidR="00E21FD0" w:rsidRPr="00826E41" w:rsidRDefault="00E21FD0" w:rsidP="00E21FD0">
            <w:pPr>
              <w:rPr>
                <w:rFonts w:ascii="Times New Roman" w:hAnsi="Times New Roman"/>
                <w:sz w:val="20"/>
                <w:szCs w:val="20"/>
              </w:rPr>
            </w:pPr>
            <w:r w:rsidRPr="00826E41">
              <w:rPr>
                <w:rFonts w:ascii="Times New Roman" w:hAnsi="Times New Roman"/>
                <w:sz w:val="20"/>
                <w:szCs w:val="20"/>
              </w:rPr>
              <w:t>(03.06.11 – 10.06.11 АПК и ППРО, 72 ч, КИ)</w:t>
            </w:r>
          </w:p>
          <w:p w:rsidR="00E21FD0" w:rsidRPr="00826E41" w:rsidRDefault="00E21FD0" w:rsidP="00E21FD0">
            <w:pPr>
              <w:rPr>
                <w:rFonts w:ascii="Times New Roman" w:hAnsi="Times New Roman"/>
                <w:sz w:val="20"/>
                <w:szCs w:val="20"/>
              </w:rPr>
            </w:pPr>
            <w:r w:rsidRPr="00826E41">
              <w:rPr>
                <w:rFonts w:ascii="Times New Roman" w:hAnsi="Times New Roman"/>
                <w:sz w:val="20"/>
                <w:szCs w:val="20"/>
              </w:rPr>
              <w:t>№  У1369 вн</w:t>
            </w:r>
          </w:p>
        </w:tc>
      </w:tr>
      <w:tr w:rsidR="00E21FD0" w:rsidTr="00E21FD0">
        <w:trPr>
          <w:trHeight w:val="674"/>
        </w:trPr>
        <w:tc>
          <w:tcPr>
            <w:tcW w:w="529" w:type="dxa"/>
            <w:vMerge w:val="restart"/>
          </w:tcPr>
          <w:p w:rsidR="00E21FD0" w:rsidRPr="00826E41" w:rsidRDefault="00E21FD0" w:rsidP="00E21FD0">
            <w:pPr>
              <w:rPr>
                <w:rFonts w:ascii="Times New Roman" w:hAnsi="Times New Roman"/>
                <w:sz w:val="20"/>
                <w:szCs w:val="20"/>
              </w:rPr>
            </w:pPr>
            <w:r>
              <w:rPr>
                <w:rFonts w:ascii="Times New Roman" w:hAnsi="Times New Roman"/>
                <w:sz w:val="20"/>
                <w:szCs w:val="20"/>
              </w:rPr>
              <w:t>7</w:t>
            </w:r>
          </w:p>
        </w:tc>
        <w:tc>
          <w:tcPr>
            <w:tcW w:w="1989" w:type="dxa"/>
            <w:vMerge w:val="restart"/>
          </w:tcPr>
          <w:p w:rsidR="00E21FD0" w:rsidRPr="00826E41" w:rsidRDefault="00E21FD0" w:rsidP="00E21FD0">
            <w:pPr>
              <w:rPr>
                <w:rFonts w:ascii="Times New Roman" w:hAnsi="Times New Roman"/>
                <w:sz w:val="20"/>
                <w:szCs w:val="20"/>
              </w:rPr>
            </w:pPr>
            <w:r w:rsidRPr="00826E41">
              <w:rPr>
                <w:rFonts w:ascii="Times New Roman" w:hAnsi="Times New Roman"/>
                <w:sz w:val="20"/>
                <w:szCs w:val="20"/>
              </w:rPr>
              <w:t>Прасолова Наталья Викторовна,</w:t>
            </w:r>
          </w:p>
          <w:p w:rsidR="00E21FD0" w:rsidRPr="00826E41" w:rsidRDefault="00E21FD0" w:rsidP="00E21FD0">
            <w:pPr>
              <w:rPr>
                <w:rFonts w:ascii="Times New Roman" w:hAnsi="Times New Roman"/>
                <w:i/>
                <w:sz w:val="20"/>
                <w:szCs w:val="20"/>
              </w:rPr>
            </w:pPr>
            <w:r w:rsidRPr="00826E41">
              <w:rPr>
                <w:rFonts w:ascii="Times New Roman" w:hAnsi="Times New Roman"/>
                <w:i/>
                <w:sz w:val="20"/>
                <w:szCs w:val="20"/>
              </w:rPr>
              <w:t>учитель начальных классов</w:t>
            </w:r>
          </w:p>
        </w:tc>
        <w:tc>
          <w:tcPr>
            <w:tcW w:w="2126" w:type="dxa"/>
            <w:vMerge w:val="restart"/>
          </w:tcPr>
          <w:p w:rsidR="00E21FD0" w:rsidRPr="00826E41" w:rsidRDefault="00E21FD0" w:rsidP="00E21FD0">
            <w:pPr>
              <w:rPr>
                <w:rFonts w:ascii="Times New Roman" w:hAnsi="Times New Roman"/>
                <w:sz w:val="20"/>
                <w:szCs w:val="20"/>
              </w:rPr>
            </w:pPr>
            <w:r w:rsidRPr="00826E41">
              <w:rPr>
                <w:rFonts w:ascii="Times New Roman" w:hAnsi="Times New Roman"/>
                <w:sz w:val="20"/>
                <w:szCs w:val="20"/>
              </w:rPr>
              <w:t>Среднее специальное,</w:t>
            </w:r>
          </w:p>
          <w:p w:rsidR="00E21FD0" w:rsidRPr="00826E41" w:rsidRDefault="00E21FD0" w:rsidP="00E21FD0">
            <w:pPr>
              <w:rPr>
                <w:rFonts w:ascii="Times New Roman" w:hAnsi="Times New Roman"/>
                <w:sz w:val="20"/>
                <w:szCs w:val="20"/>
              </w:rPr>
            </w:pPr>
            <w:r w:rsidRPr="00826E41">
              <w:rPr>
                <w:rFonts w:ascii="Times New Roman" w:hAnsi="Times New Roman"/>
                <w:sz w:val="20"/>
                <w:szCs w:val="20"/>
              </w:rPr>
              <w:t>«Преподавание в начальных классах общеобразовательной школы»</w:t>
            </w:r>
          </w:p>
        </w:tc>
        <w:tc>
          <w:tcPr>
            <w:tcW w:w="4820" w:type="dxa"/>
          </w:tcPr>
          <w:p w:rsidR="00E21FD0" w:rsidRPr="00826E41" w:rsidRDefault="00E21FD0" w:rsidP="00E21FD0">
            <w:pPr>
              <w:rPr>
                <w:rFonts w:ascii="Times New Roman" w:hAnsi="Times New Roman"/>
                <w:sz w:val="20"/>
                <w:szCs w:val="20"/>
              </w:rPr>
            </w:pPr>
            <w:r w:rsidRPr="00826E41">
              <w:rPr>
                <w:rFonts w:ascii="Times New Roman" w:hAnsi="Times New Roman"/>
                <w:sz w:val="20"/>
                <w:szCs w:val="20"/>
              </w:rPr>
              <w:t>Дистанционные курсы ИКТ и ЭОР</w:t>
            </w:r>
            <w:r>
              <w:rPr>
                <w:rFonts w:ascii="Times New Roman" w:hAnsi="Times New Roman"/>
                <w:sz w:val="20"/>
                <w:szCs w:val="20"/>
              </w:rPr>
              <w:t xml:space="preserve">,  </w:t>
            </w:r>
            <w:r w:rsidRPr="00826E41">
              <w:rPr>
                <w:rFonts w:ascii="Times New Roman" w:hAnsi="Times New Roman"/>
                <w:sz w:val="20"/>
                <w:szCs w:val="20"/>
              </w:rPr>
              <w:t>36 ч</w:t>
            </w:r>
          </w:p>
          <w:p w:rsidR="00E21FD0" w:rsidRPr="00826E41" w:rsidRDefault="00E21FD0" w:rsidP="00E21FD0">
            <w:pPr>
              <w:rPr>
                <w:rFonts w:ascii="Times New Roman" w:hAnsi="Times New Roman"/>
                <w:sz w:val="20"/>
                <w:szCs w:val="20"/>
              </w:rPr>
            </w:pPr>
            <w:r w:rsidRPr="00826E41">
              <w:rPr>
                <w:rFonts w:ascii="Times New Roman" w:hAnsi="Times New Roman"/>
                <w:sz w:val="20"/>
                <w:szCs w:val="20"/>
              </w:rPr>
              <w:t>НОУДПО «Институт АйТи»</w:t>
            </w:r>
            <w:r>
              <w:rPr>
                <w:rFonts w:ascii="Times New Roman" w:hAnsi="Times New Roman"/>
                <w:sz w:val="20"/>
                <w:szCs w:val="20"/>
              </w:rPr>
              <w:t xml:space="preserve">, </w:t>
            </w:r>
            <w:r w:rsidRPr="00826E41">
              <w:rPr>
                <w:rFonts w:ascii="Times New Roman" w:hAnsi="Times New Roman"/>
                <w:sz w:val="20"/>
                <w:szCs w:val="20"/>
              </w:rPr>
              <w:t>Декабрь 2014 г</w:t>
            </w:r>
          </w:p>
          <w:p w:rsidR="00E21FD0" w:rsidRPr="00826E41" w:rsidRDefault="00E21FD0" w:rsidP="00E21FD0">
            <w:pPr>
              <w:rPr>
                <w:rFonts w:ascii="Times New Roman" w:hAnsi="Times New Roman"/>
                <w:sz w:val="20"/>
                <w:szCs w:val="20"/>
              </w:rPr>
            </w:pPr>
            <w:r w:rsidRPr="00826E41">
              <w:rPr>
                <w:rFonts w:ascii="Times New Roman" w:hAnsi="Times New Roman"/>
                <w:sz w:val="20"/>
                <w:szCs w:val="20"/>
              </w:rPr>
              <w:t>ПК №0059602</w:t>
            </w:r>
            <w:r>
              <w:rPr>
                <w:rFonts w:ascii="Times New Roman" w:hAnsi="Times New Roman"/>
                <w:sz w:val="20"/>
                <w:szCs w:val="20"/>
              </w:rPr>
              <w:t xml:space="preserve">, </w:t>
            </w:r>
            <w:r w:rsidRPr="00826E41">
              <w:rPr>
                <w:rFonts w:ascii="Times New Roman" w:hAnsi="Times New Roman"/>
                <w:sz w:val="20"/>
                <w:szCs w:val="20"/>
              </w:rPr>
              <w:t>Р.№010-005668</w:t>
            </w:r>
          </w:p>
        </w:tc>
      </w:tr>
      <w:tr w:rsidR="00E21FD0" w:rsidTr="00E21FD0">
        <w:trPr>
          <w:trHeight w:val="904"/>
        </w:trPr>
        <w:tc>
          <w:tcPr>
            <w:tcW w:w="529" w:type="dxa"/>
            <w:vMerge/>
          </w:tcPr>
          <w:p w:rsidR="00E21FD0" w:rsidRPr="00826E41" w:rsidRDefault="00E21FD0" w:rsidP="00E21FD0">
            <w:pPr>
              <w:rPr>
                <w:rFonts w:ascii="Times New Roman" w:hAnsi="Times New Roman"/>
                <w:sz w:val="20"/>
                <w:szCs w:val="20"/>
              </w:rPr>
            </w:pPr>
          </w:p>
        </w:tc>
        <w:tc>
          <w:tcPr>
            <w:tcW w:w="1989" w:type="dxa"/>
            <w:vMerge/>
          </w:tcPr>
          <w:p w:rsidR="00E21FD0" w:rsidRPr="00826E41" w:rsidRDefault="00E21FD0" w:rsidP="00E21FD0">
            <w:pPr>
              <w:rPr>
                <w:rFonts w:ascii="Times New Roman" w:hAnsi="Times New Roman"/>
                <w:sz w:val="20"/>
                <w:szCs w:val="20"/>
              </w:rPr>
            </w:pPr>
          </w:p>
        </w:tc>
        <w:tc>
          <w:tcPr>
            <w:tcW w:w="2126" w:type="dxa"/>
            <w:vMerge/>
          </w:tcPr>
          <w:p w:rsidR="00E21FD0" w:rsidRPr="00826E41" w:rsidRDefault="00E21FD0" w:rsidP="00E21FD0">
            <w:pPr>
              <w:rPr>
                <w:rFonts w:ascii="Times New Roman" w:hAnsi="Times New Roman"/>
                <w:sz w:val="20"/>
                <w:szCs w:val="20"/>
              </w:rPr>
            </w:pPr>
          </w:p>
        </w:tc>
        <w:tc>
          <w:tcPr>
            <w:tcW w:w="4820" w:type="dxa"/>
          </w:tcPr>
          <w:p w:rsidR="00E21FD0" w:rsidRPr="00826E41" w:rsidRDefault="00E21FD0" w:rsidP="00E21FD0">
            <w:pPr>
              <w:rPr>
                <w:rFonts w:ascii="Times New Roman" w:hAnsi="Times New Roman"/>
                <w:sz w:val="20"/>
                <w:szCs w:val="20"/>
              </w:rPr>
            </w:pPr>
            <w:r w:rsidRPr="00826E41">
              <w:rPr>
                <w:rFonts w:ascii="Times New Roman" w:hAnsi="Times New Roman"/>
                <w:sz w:val="20"/>
                <w:szCs w:val="20"/>
              </w:rPr>
              <w:t>Акад. «Образование и общество. Актуальные проблемы технологии и педагогики» - 36 ч</w:t>
            </w:r>
          </w:p>
          <w:p w:rsidR="00E21FD0" w:rsidRPr="00826E41" w:rsidRDefault="00E21FD0" w:rsidP="00E21FD0">
            <w:pPr>
              <w:rPr>
                <w:rFonts w:ascii="Times New Roman" w:hAnsi="Times New Roman"/>
                <w:sz w:val="20"/>
                <w:szCs w:val="20"/>
              </w:rPr>
            </w:pPr>
            <w:r w:rsidRPr="00826E41">
              <w:rPr>
                <w:rFonts w:ascii="Times New Roman" w:hAnsi="Times New Roman"/>
                <w:sz w:val="20"/>
                <w:szCs w:val="20"/>
              </w:rPr>
              <w:t>01.02.13-17.04.13</w:t>
            </w:r>
            <w:r>
              <w:rPr>
                <w:rFonts w:ascii="Times New Roman" w:hAnsi="Times New Roman"/>
                <w:sz w:val="20"/>
                <w:szCs w:val="20"/>
              </w:rPr>
              <w:t xml:space="preserve">, </w:t>
            </w:r>
            <w:r w:rsidRPr="00826E41">
              <w:rPr>
                <w:rFonts w:ascii="Times New Roman" w:hAnsi="Times New Roman"/>
                <w:sz w:val="20"/>
                <w:szCs w:val="20"/>
              </w:rPr>
              <w:t>ГБОУ ВПО АСОУ</w:t>
            </w:r>
          </w:p>
          <w:p w:rsidR="00E21FD0" w:rsidRPr="00826E41" w:rsidRDefault="00E21FD0" w:rsidP="00E21FD0">
            <w:pPr>
              <w:rPr>
                <w:rFonts w:ascii="Times New Roman" w:hAnsi="Times New Roman"/>
                <w:sz w:val="20"/>
                <w:szCs w:val="20"/>
              </w:rPr>
            </w:pPr>
            <w:r w:rsidRPr="00826E41">
              <w:rPr>
                <w:rFonts w:ascii="Times New Roman" w:hAnsi="Times New Roman"/>
                <w:sz w:val="20"/>
                <w:szCs w:val="20"/>
              </w:rPr>
              <w:t>Квалификационный аттестат № 23173</w:t>
            </w:r>
          </w:p>
        </w:tc>
      </w:tr>
      <w:tr w:rsidR="00E21FD0" w:rsidTr="00E21FD0">
        <w:trPr>
          <w:trHeight w:val="904"/>
        </w:trPr>
        <w:tc>
          <w:tcPr>
            <w:tcW w:w="529" w:type="dxa"/>
            <w:vMerge/>
          </w:tcPr>
          <w:p w:rsidR="00E21FD0" w:rsidRPr="00826E41" w:rsidRDefault="00E21FD0" w:rsidP="00E21FD0">
            <w:pPr>
              <w:rPr>
                <w:rFonts w:ascii="Times New Roman" w:hAnsi="Times New Roman"/>
                <w:sz w:val="20"/>
                <w:szCs w:val="20"/>
              </w:rPr>
            </w:pPr>
          </w:p>
        </w:tc>
        <w:tc>
          <w:tcPr>
            <w:tcW w:w="1989" w:type="dxa"/>
            <w:vMerge/>
          </w:tcPr>
          <w:p w:rsidR="00E21FD0" w:rsidRPr="00826E41" w:rsidRDefault="00E21FD0" w:rsidP="00E21FD0">
            <w:pPr>
              <w:rPr>
                <w:rFonts w:ascii="Times New Roman" w:hAnsi="Times New Roman"/>
                <w:sz w:val="20"/>
                <w:szCs w:val="20"/>
              </w:rPr>
            </w:pPr>
          </w:p>
        </w:tc>
        <w:tc>
          <w:tcPr>
            <w:tcW w:w="2126" w:type="dxa"/>
            <w:vMerge/>
          </w:tcPr>
          <w:p w:rsidR="00E21FD0" w:rsidRPr="00826E41" w:rsidRDefault="00E21FD0" w:rsidP="00E21FD0">
            <w:pPr>
              <w:rPr>
                <w:rFonts w:ascii="Times New Roman" w:hAnsi="Times New Roman"/>
                <w:sz w:val="20"/>
                <w:szCs w:val="20"/>
              </w:rPr>
            </w:pPr>
          </w:p>
        </w:tc>
        <w:tc>
          <w:tcPr>
            <w:tcW w:w="4820" w:type="dxa"/>
          </w:tcPr>
          <w:p w:rsidR="00E21FD0" w:rsidRPr="00826E41" w:rsidRDefault="00E21FD0" w:rsidP="00E21FD0">
            <w:pPr>
              <w:rPr>
                <w:rFonts w:ascii="Times New Roman" w:hAnsi="Times New Roman"/>
                <w:sz w:val="20"/>
                <w:szCs w:val="20"/>
              </w:rPr>
            </w:pPr>
            <w:r w:rsidRPr="00826E41">
              <w:rPr>
                <w:rFonts w:ascii="Times New Roman" w:hAnsi="Times New Roman"/>
                <w:sz w:val="20"/>
                <w:szCs w:val="20"/>
              </w:rPr>
              <w:t>ФГОС – опыт работы и</w:t>
            </w:r>
            <w:r>
              <w:rPr>
                <w:rFonts w:ascii="Times New Roman" w:hAnsi="Times New Roman"/>
                <w:sz w:val="20"/>
                <w:szCs w:val="20"/>
              </w:rPr>
              <w:t xml:space="preserve"> </w:t>
            </w:r>
            <w:r w:rsidRPr="00826E41">
              <w:rPr>
                <w:rFonts w:ascii="Times New Roman" w:hAnsi="Times New Roman"/>
                <w:sz w:val="20"/>
                <w:szCs w:val="20"/>
              </w:rPr>
              <w:t>проблемы введения</w:t>
            </w:r>
            <w:r>
              <w:rPr>
                <w:rFonts w:ascii="Times New Roman" w:hAnsi="Times New Roman"/>
                <w:sz w:val="20"/>
                <w:szCs w:val="20"/>
              </w:rPr>
              <w:t>,</w:t>
            </w:r>
          </w:p>
          <w:p w:rsidR="00E21FD0" w:rsidRPr="00826E41" w:rsidRDefault="00E21FD0" w:rsidP="00E21FD0">
            <w:pPr>
              <w:rPr>
                <w:rFonts w:ascii="Times New Roman" w:hAnsi="Times New Roman"/>
                <w:sz w:val="20"/>
                <w:szCs w:val="20"/>
              </w:rPr>
            </w:pPr>
            <w:r w:rsidRPr="00826E41">
              <w:rPr>
                <w:rFonts w:ascii="Times New Roman" w:hAnsi="Times New Roman"/>
                <w:sz w:val="20"/>
                <w:szCs w:val="20"/>
              </w:rPr>
              <w:t>ГОУ ПАПО Москва</w:t>
            </w:r>
            <w:r>
              <w:rPr>
                <w:rFonts w:ascii="Times New Roman" w:hAnsi="Times New Roman"/>
                <w:sz w:val="20"/>
                <w:szCs w:val="20"/>
              </w:rPr>
              <w:t xml:space="preserve">, </w:t>
            </w:r>
            <w:r w:rsidRPr="00826E41">
              <w:rPr>
                <w:rFonts w:ascii="Times New Roman" w:hAnsi="Times New Roman"/>
                <w:sz w:val="20"/>
                <w:szCs w:val="20"/>
              </w:rPr>
              <w:t>72 часа (</w:t>
            </w:r>
            <w:proofErr w:type="gramStart"/>
            <w:r w:rsidRPr="00826E41">
              <w:rPr>
                <w:rFonts w:ascii="Times New Roman" w:hAnsi="Times New Roman"/>
                <w:sz w:val="20"/>
                <w:szCs w:val="20"/>
              </w:rPr>
              <w:t>инвариантный</w:t>
            </w:r>
            <w:proofErr w:type="gramEnd"/>
            <w:r w:rsidRPr="00826E41">
              <w:rPr>
                <w:rFonts w:ascii="Times New Roman" w:hAnsi="Times New Roman"/>
                <w:sz w:val="20"/>
                <w:szCs w:val="20"/>
              </w:rPr>
              <w:t>)</w:t>
            </w:r>
          </w:p>
          <w:p w:rsidR="00E21FD0" w:rsidRPr="00826E41" w:rsidRDefault="00E21FD0" w:rsidP="00E21FD0">
            <w:pPr>
              <w:rPr>
                <w:rFonts w:ascii="Times New Roman" w:hAnsi="Times New Roman"/>
                <w:sz w:val="20"/>
                <w:szCs w:val="20"/>
              </w:rPr>
            </w:pPr>
            <w:r w:rsidRPr="00826E41">
              <w:rPr>
                <w:rFonts w:ascii="Times New Roman" w:hAnsi="Times New Roman"/>
                <w:sz w:val="20"/>
                <w:szCs w:val="20"/>
              </w:rPr>
              <w:t>27.09.11-13.12.11</w:t>
            </w:r>
          </w:p>
          <w:p w:rsidR="00E21FD0" w:rsidRPr="00826E41" w:rsidRDefault="00E21FD0" w:rsidP="00E21FD0">
            <w:pPr>
              <w:rPr>
                <w:rFonts w:ascii="Times New Roman" w:hAnsi="Times New Roman"/>
                <w:sz w:val="20"/>
                <w:szCs w:val="20"/>
              </w:rPr>
            </w:pPr>
            <w:r w:rsidRPr="00826E41">
              <w:rPr>
                <w:rFonts w:ascii="Times New Roman" w:hAnsi="Times New Roman"/>
                <w:sz w:val="20"/>
                <w:szCs w:val="20"/>
              </w:rPr>
              <w:t>Квалификационный аттестат  23173</w:t>
            </w:r>
          </w:p>
        </w:tc>
      </w:tr>
      <w:tr w:rsidR="00E21FD0" w:rsidTr="00E21FD0">
        <w:trPr>
          <w:trHeight w:val="935"/>
        </w:trPr>
        <w:tc>
          <w:tcPr>
            <w:tcW w:w="529" w:type="dxa"/>
            <w:vMerge/>
          </w:tcPr>
          <w:p w:rsidR="00E21FD0" w:rsidRPr="00826E41" w:rsidRDefault="00E21FD0" w:rsidP="00E21FD0">
            <w:pPr>
              <w:rPr>
                <w:rFonts w:ascii="Times New Roman" w:hAnsi="Times New Roman"/>
                <w:sz w:val="20"/>
                <w:szCs w:val="20"/>
              </w:rPr>
            </w:pPr>
          </w:p>
        </w:tc>
        <w:tc>
          <w:tcPr>
            <w:tcW w:w="1989" w:type="dxa"/>
            <w:vMerge/>
          </w:tcPr>
          <w:p w:rsidR="00E21FD0" w:rsidRPr="00826E41" w:rsidRDefault="00E21FD0" w:rsidP="00E21FD0">
            <w:pPr>
              <w:rPr>
                <w:rFonts w:ascii="Times New Roman" w:hAnsi="Times New Roman"/>
                <w:sz w:val="20"/>
                <w:szCs w:val="20"/>
              </w:rPr>
            </w:pPr>
          </w:p>
        </w:tc>
        <w:tc>
          <w:tcPr>
            <w:tcW w:w="2126" w:type="dxa"/>
            <w:vMerge/>
          </w:tcPr>
          <w:p w:rsidR="00E21FD0" w:rsidRPr="00826E41" w:rsidRDefault="00E21FD0" w:rsidP="00E21FD0">
            <w:pPr>
              <w:rPr>
                <w:rFonts w:ascii="Times New Roman" w:hAnsi="Times New Roman"/>
                <w:sz w:val="20"/>
                <w:szCs w:val="20"/>
              </w:rPr>
            </w:pPr>
          </w:p>
        </w:tc>
        <w:tc>
          <w:tcPr>
            <w:tcW w:w="4820" w:type="dxa"/>
          </w:tcPr>
          <w:p w:rsidR="00E21FD0" w:rsidRPr="00826E41" w:rsidRDefault="00E21FD0" w:rsidP="00E21FD0">
            <w:pPr>
              <w:rPr>
                <w:rFonts w:ascii="Times New Roman" w:hAnsi="Times New Roman"/>
                <w:sz w:val="20"/>
                <w:szCs w:val="20"/>
              </w:rPr>
            </w:pPr>
            <w:r w:rsidRPr="00826E41">
              <w:rPr>
                <w:rFonts w:ascii="Times New Roman" w:hAnsi="Times New Roman"/>
                <w:sz w:val="20"/>
                <w:szCs w:val="20"/>
              </w:rPr>
              <w:t xml:space="preserve">«ИКТ в работе учителя» (кафедральный вариативный учебный модуль) </w:t>
            </w:r>
            <w:r>
              <w:rPr>
                <w:rFonts w:ascii="Times New Roman" w:hAnsi="Times New Roman"/>
                <w:sz w:val="20"/>
                <w:szCs w:val="20"/>
              </w:rPr>
              <w:t xml:space="preserve">, </w:t>
            </w:r>
            <w:r w:rsidRPr="00826E41">
              <w:rPr>
                <w:rFonts w:ascii="Times New Roman" w:hAnsi="Times New Roman"/>
                <w:sz w:val="20"/>
                <w:szCs w:val="20"/>
              </w:rPr>
              <w:t>72 ч</w:t>
            </w:r>
            <w:r>
              <w:rPr>
                <w:rFonts w:ascii="Times New Roman" w:hAnsi="Times New Roman"/>
                <w:sz w:val="20"/>
                <w:szCs w:val="20"/>
              </w:rPr>
              <w:t xml:space="preserve">, </w:t>
            </w:r>
            <w:r w:rsidRPr="00826E41">
              <w:rPr>
                <w:rFonts w:ascii="Times New Roman" w:hAnsi="Times New Roman"/>
                <w:sz w:val="20"/>
                <w:szCs w:val="20"/>
              </w:rPr>
              <w:t xml:space="preserve"> 24.01.12 – 02.03.12</w:t>
            </w:r>
          </w:p>
          <w:p w:rsidR="00E21FD0" w:rsidRPr="00826E41" w:rsidRDefault="00E21FD0" w:rsidP="00E21FD0">
            <w:pPr>
              <w:rPr>
                <w:rFonts w:ascii="Times New Roman" w:hAnsi="Times New Roman"/>
                <w:sz w:val="20"/>
                <w:szCs w:val="20"/>
              </w:rPr>
            </w:pPr>
            <w:r w:rsidRPr="00826E41">
              <w:rPr>
                <w:rFonts w:ascii="Times New Roman" w:hAnsi="Times New Roman"/>
                <w:sz w:val="20"/>
                <w:szCs w:val="20"/>
              </w:rPr>
              <w:t>ГАОУ СПО МО «Губернский профессиональный колледж» Квалификационный аттестат  23173</w:t>
            </w:r>
          </w:p>
        </w:tc>
      </w:tr>
      <w:tr w:rsidR="00E21FD0" w:rsidTr="00E21FD0">
        <w:trPr>
          <w:trHeight w:val="892"/>
        </w:trPr>
        <w:tc>
          <w:tcPr>
            <w:tcW w:w="529" w:type="dxa"/>
            <w:vMerge/>
          </w:tcPr>
          <w:p w:rsidR="00E21FD0" w:rsidRPr="00826E41" w:rsidRDefault="00E21FD0" w:rsidP="00E21FD0">
            <w:pPr>
              <w:rPr>
                <w:rFonts w:ascii="Times New Roman" w:hAnsi="Times New Roman"/>
                <w:sz w:val="20"/>
                <w:szCs w:val="20"/>
              </w:rPr>
            </w:pPr>
          </w:p>
        </w:tc>
        <w:tc>
          <w:tcPr>
            <w:tcW w:w="1989" w:type="dxa"/>
            <w:vMerge/>
          </w:tcPr>
          <w:p w:rsidR="00E21FD0" w:rsidRPr="00826E41" w:rsidRDefault="00E21FD0" w:rsidP="00E21FD0">
            <w:pPr>
              <w:rPr>
                <w:rFonts w:ascii="Times New Roman" w:hAnsi="Times New Roman"/>
                <w:sz w:val="20"/>
                <w:szCs w:val="20"/>
              </w:rPr>
            </w:pPr>
          </w:p>
        </w:tc>
        <w:tc>
          <w:tcPr>
            <w:tcW w:w="2126" w:type="dxa"/>
            <w:vMerge/>
          </w:tcPr>
          <w:p w:rsidR="00E21FD0" w:rsidRPr="00826E41" w:rsidRDefault="00E21FD0" w:rsidP="00E21FD0">
            <w:pPr>
              <w:rPr>
                <w:rFonts w:ascii="Times New Roman" w:hAnsi="Times New Roman"/>
                <w:sz w:val="20"/>
                <w:szCs w:val="20"/>
              </w:rPr>
            </w:pPr>
          </w:p>
        </w:tc>
        <w:tc>
          <w:tcPr>
            <w:tcW w:w="4820" w:type="dxa"/>
          </w:tcPr>
          <w:p w:rsidR="00E21FD0" w:rsidRPr="00826E41" w:rsidRDefault="00E21FD0" w:rsidP="00E21FD0">
            <w:pPr>
              <w:rPr>
                <w:rFonts w:ascii="Times New Roman" w:hAnsi="Times New Roman"/>
                <w:sz w:val="20"/>
                <w:szCs w:val="20"/>
              </w:rPr>
            </w:pPr>
            <w:r w:rsidRPr="00826E41">
              <w:rPr>
                <w:rFonts w:ascii="Times New Roman" w:hAnsi="Times New Roman"/>
                <w:sz w:val="20"/>
                <w:szCs w:val="20"/>
              </w:rPr>
              <w:t>Актуальные проблемы введения ФГОС НОО,</w:t>
            </w:r>
          </w:p>
          <w:p w:rsidR="00E21FD0" w:rsidRPr="00826E41" w:rsidRDefault="00E21FD0" w:rsidP="00E21FD0">
            <w:pPr>
              <w:rPr>
                <w:rFonts w:ascii="Times New Roman" w:hAnsi="Times New Roman"/>
                <w:sz w:val="20"/>
                <w:szCs w:val="20"/>
              </w:rPr>
            </w:pPr>
            <w:r w:rsidRPr="00826E41">
              <w:rPr>
                <w:rFonts w:ascii="Times New Roman" w:hAnsi="Times New Roman"/>
                <w:sz w:val="20"/>
                <w:szCs w:val="20"/>
              </w:rPr>
              <w:t>ГОУ ПАПО г. Чехов, 36 ч. (кафедральный инвариантный учебный модуль)</w:t>
            </w:r>
          </w:p>
          <w:p w:rsidR="00E21FD0" w:rsidRPr="00826E41" w:rsidRDefault="00E21FD0" w:rsidP="00E21FD0">
            <w:pPr>
              <w:rPr>
                <w:rFonts w:ascii="Times New Roman" w:hAnsi="Times New Roman"/>
                <w:sz w:val="20"/>
                <w:szCs w:val="20"/>
              </w:rPr>
            </w:pPr>
            <w:r w:rsidRPr="00826E41">
              <w:rPr>
                <w:rFonts w:ascii="Times New Roman" w:hAnsi="Times New Roman"/>
                <w:sz w:val="20"/>
                <w:szCs w:val="20"/>
              </w:rPr>
              <w:t>Квалификационный аттестат № 23173</w:t>
            </w:r>
          </w:p>
        </w:tc>
      </w:tr>
      <w:tr w:rsidR="00E21FD0" w:rsidTr="00E21FD0">
        <w:trPr>
          <w:trHeight w:val="689"/>
        </w:trPr>
        <w:tc>
          <w:tcPr>
            <w:tcW w:w="529" w:type="dxa"/>
            <w:vMerge w:val="restart"/>
          </w:tcPr>
          <w:p w:rsidR="00E21FD0" w:rsidRPr="00826E41" w:rsidRDefault="00E21FD0" w:rsidP="00E21FD0">
            <w:pPr>
              <w:rPr>
                <w:rFonts w:ascii="Times New Roman" w:hAnsi="Times New Roman"/>
                <w:sz w:val="20"/>
                <w:szCs w:val="20"/>
              </w:rPr>
            </w:pPr>
            <w:r>
              <w:rPr>
                <w:rFonts w:ascii="Times New Roman" w:hAnsi="Times New Roman"/>
                <w:sz w:val="20"/>
                <w:szCs w:val="20"/>
              </w:rPr>
              <w:t>8</w:t>
            </w:r>
          </w:p>
        </w:tc>
        <w:tc>
          <w:tcPr>
            <w:tcW w:w="1989" w:type="dxa"/>
            <w:vMerge w:val="restart"/>
          </w:tcPr>
          <w:p w:rsidR="00E21FD0" w:rsidRPr="00826E41" w:rsidRDefault="00E21FD0" w:rsidP="00E21FD0">
            <w:pPr>
              <w:rPr>
                <w:rFonts w:ascii="Times New Roman" w:hAnsi="Times New Roman"/>
                <w:sz w:val="20"/>
                <w:szCs w:val="20"/>
              </w:rPr>
            </w:pPr>
            <w:r w:rsidRPr="00826E41">
              <w:rPr>
                <w:rFonts w:ascii="Times New Roman" w:hAnsi="Times New Roman"/>
                <w:sz w:val="20"/>
                <w:szCs w:val="20"/>
              </w:rPr>
              <w:t xml:space="preserve">Собанова  Елена Владимировна, </w:t>
            </w:r>
          </w:p>
          <w:p w:rsidR="00E21FD0" w:rsidRPr="00826E41" w:rsidRDefault="00E21FD0" w:rsidP="00E21FD0">
            <w:pPr>
              <w:rPr>
                <w:rFonts w:ascii="Times New Roman" w:hAnsi="Times New Roman"/>
                <w:i/>
                <w:sz w:val="20"/>
                <w:szCs w:val="20"/>
              </w:rPr>
            </w:pPr>
            <w:r w:rsidRPr="00826E41">
              <w:rPr>
                <w:rFonts w:ascii="Times New Roman" w:hAnsi="Times New Roman"/>
                <w:i/>
                <w:sz w:val="20"/>
                <w:szCs w:val="20"/>
              </w:rPr>
              <w:t>учитель физкультуры</w:t>
            </w:r>
          </w:p>
        </w:tc>
        <w:tc>
          <w:tcPr>
            <w:tcW w:w="2126" w:type="dxa"/>
            <w:vMerge w:val="restart"/>
          </w:tcPr>
          <w:p w:rsidR="00E21FD0" w:rsidRPr="00826E41" w:rsidRDefault="00E21FD0" w:rsidP="00E21FD0">
            <w:pPr>
              <w:rPr>
                <w:rFonts w:ascii="Times New Roman" w:hAnsi="Times New Roman"/>
                <w:sz w:val="20"/>
                <w:szCs w:val="20"/>
              </w:rPr>
            </w:pPr>
            <w:r w:rsidRPr="00826E41">
              <w:rPr>
                <w:rFonts w:ascii="Times New Roman" w:hAnsi="Times New Roman"/>
                <w:sz w:val="20"/>
                <w:szCs w:val="20"/>
              </w:rPr>
              <w:t>Среднее специальное,</w:t>
            </w:r>
          </w:p>
          <w:p w:rsidR="00E21FD0" w:rsidRPr="00826E41" w:rsidRDefault="00E21FD0" w:rsidP="00E21FD0">
            <w:pPr>
              <w:rPr>
                <w:rFonts w:ascii="Times New Roman" w:hAnsi="Times New Roman"/>
                <w:sz w:val="20"/>
                <w:szCs w:val="20"/>
              </w:rPr>
            </w:pPr>
            <w:r w:rsidRPr="00826E41">
              <w:rPr>
                <w:rFonts w:ascii="Times New Roman" w:hAnsi="Times New Roman"/>
                <w:sz w:val="20"/>
                <w:szCs w:val="20"/>
              </w:rPr>
              <w:t>«Дошкольное образование»</w:t>
            </w:r>
          </w:p>
        </w:tc>
        <w:tc>
          <w:tcPr>
            <w:tcW w:w="4820" w:type="dxa"/>
          </w:tcPr>
          <w:p w:rsidR="00E21FD0" w:rsidRPr="00826E41" w:rsidRDefault="00E21FD0" w:rsidP="00E21FD0">
            <w:pPr>
              <w:rPr>
                <w:rFonts w:ascii="Times New Roman" w:hAnsi="Times New Roman"/>
                <w:sz w:val="20"/>
                <w:szCs w:val="20"/>
              </w:rPr>
            </w:pPr>
            <w:r w:rsidRPr="00826E41">
              <w:rPr>
                <w:rFonts w:ascii="Times New Roman" w:hAnsi="Times New Roman"/>
                <w:sz w:val="20"/>
                <w:szCs w:val="20"/>
              </w:rPr>
              <w:t>Повышение воспитательного потенциала физической культуры в школе</w:t>
            </w:r>
            <w:r>
              <w:rPr>
                <w:rFonts w:ascii="Times New Roman" w:hAnsi="Times New Roman"/>
                <w:sz w:val="20"/>
                <w:szCs w:val="20"/>
              </w:rPr>
              <w:t xml:space="preserve">, </w:t>
            </w:r>
            <w:r w:rsidRPr="00826E41">
              <w:rPr>
                <w:rFonts w:ascii="Times New Roman" w:hAnsi="Times New Roman"/>
                <w:sz w:val="20"/>
                <w:szCs w:val="20"/>
              </w:rPr>
              <w:t>ГОУ ПАПО</w:t>
            </w:r>
            <w:r>
              <w:rPr>
                <w:rFonts w:ascii="Times New Roman" w:hAnsi="Times New Roman"/>
                <w:sz w:val="20"/>
                <w:szCs w:val="20"/>
              </w:rPr>
              <w:t xml:space="preserve">, </w:t>
            </w:r>
            <w:r w:rsidRPr="00826E41">
              <w:rPr>
                <w:rFonts w:ascii="Times New Roman" w:hAnsi="Times New Roman"/>
                <w:sz w:val="20"/>
                <w:szCs w:val="20"/>
              </w:rPr>
              <w:t>01.02.10-20.03.10</w:t>
            </w:r>
          </w:p>
          <w:p w:rsidR="00E21FD0" w:rsidRPr="00826E41" w:rsidRDefault="00E21FD0" w:rsidP="00E21FD0">
            <w:pPr>
              <w:rPr>
                <w:rFonts w:ascii="Times New Roman" w:hAnsi="Times New Roman"/>
                <w:sz w:val="20"/>
                <w:szCs w:val="20"/>
              </w:rPr>
            </w:pPr>
            <w:r w:rsidRPr="00826E41">
              <w:rPr>
                <w:rFonts w:ascii="Times New Roman" w:hAnsi="Times New Roman"/>
                <w:sz w:val="20"/>
                <w:szCs w:val="20"/>
              </w:rPr>
              <w:t>36 ч</w:t>
            </w:r>
          </w:p>
        </w:tc>
      </w:tr>
      <w:tr w:rsidR="00E21FD0" w:rsidTr="00E21FD0">
        <w:trPr>
          <w:trHeight w:val="950"/>
        </w:trPr>
        <w:tc>
          <w:tcPr>
            <w:tcW w:w="529" w:type="dxa"/>
            <w:vMerge/>
          </w:tcPr>
          <w:p w:rsidR="00E21FD0" w:rsidRPr="00826E41" w:rsidRDefault="00E21FD0" w:rsidP="00E21FD0">
            <w:pPr>
              <w:rPr>
                <w:rFonts w:ascii="Times New Roman" w:hAnsi="Times New Roman"/>
                <w:sz w:val="20"/>
                <w:szCs w:val="20"/>
              </w:rPr>
            </w:pPr>
          </w:p>
        </w:tc>
        <w:tc>
          <w:tcPr>
            <w:tcW w:w="1989" w:type="dxa"/>
            <w:vMerge/>
          </w:tcPr>
          <w:p w:rsidR="00E21FD0" w:rsidRPr="00826E41" w:rsidRDefault="00E21FD0" w:rsidP="00E21FD0">
            <w:pPr>
              <w:rPr>
                <w:rFonts w:ascii="Times New Roman" w:hAnsi="Times New Roman"/>
                <w:sz w:val="20"/>
                <w:szCs w:val="20"/>
              </w:rPr>
            </w:pPr>
          </w:p>
        </w:tc>
        <w:tc>
          <w:tcPr>
            <w:tcW w:w="2126" w:type="dxa"/>
            <w:vMerge/>
          </w:tcPr>
          <w:p w:rsidR="00E21FD0" w:rsidRPr="00826E41" w:rsidRDefault="00E21FD0" w:rsidP="00E21FD0">
            <w:pPr>
              <w:rPr>
                <w:rFonts w:ascii="Times New Roman" w:hAnsi="Times New Roman"/>
                <w:sz w:val="20"/>
                <w:szCs w:val="20"/>
              </w:rPr>
            </w:pPr>
          </w:p>
        </w:tc>
        <w:tc>
          <w:tcPr>
            <w:tcW w:w="4820" w:type="dxa"/>
          </w:tcPr>
          <w:p w:rsidR="00E21FD0" w:rsidRPr="00826E41" w:rsidRDefault="00E21FD0" w:rsidP="00E21FD0">
            <w:pPr>
              <w:rPr>
                <w:rFonts w:ascii="Times New Roman" w:hAnsi="Times New Roman"/>
                <w:sz w:val="20"/>
                <w:szCs w:val="20"/>
              </w:rPr>
            </w:pPr>
            <w:r w:rsidRPr="00826E41">
              <w:rPr>
                <w:rFonts w:ascii="Times New Roman" w:hAnsi="Times New Roman"/>
                <w:sz w:val="20"/>
                <w:szCs w:val="20"/>
              </w:rPr>
              <w:t>Кафедральный инвариантный модуль</w:t>
            </w:r>
          </w:p>
          <w:p w:rsidR="00E21FD0" w:rsidRPr="00826E41" w:rsidRDefault="00E21FD0" w:rsidP="00E21FD0">
            <w:pPr>
              <w:rPr>
                <w:rFonts w:ascii="Times New Roman" w:hAnsi="Times New Roman"/>
                <w:sz w:val="20"/>
                <w:szCs w:val="20"/>
              </w:rPr>
            </w:pPr>
            <w:r w:rsidRPr="00826E41">
              <w:rPr>
                <w:rFonts w:ascii="Times New Roman" w:hAnsi="Times New Roman"/>
                <w:sz w:val="20"/>
                <w:szCs w:val="20"/>
              </w:rPr>
              <w:t>«Актуальные проблемы развития профессиональной компетентности учителя физической культуры в условиях реализации ФГОС»</w:t>
            </w:r>
          </w:p>
          <w:p w:rsidR="00E21FD0" w:rsidRPr="00826E41" w:rsidRDefault="00E21FD0" w:rsidP="00E21FD0">
            <w:pPr>
              <w:rPr>
                <w:rFonts w:ascii="Times New Roman" w:hAnsi="Times New Roman"/>
                <w:sz w:val="20"/>
                <w:szCs w:val="20"/>
              </w:rPr>
            </w:pPr>
            <w:r w:rsidRPr="00826E41">
              <w:rPr>
                <w:rFonts w:ascii="Times New Roman" w:hAnsi="Times New Roman"/>
                <w:sz w:val="20"/>
                <w:szCs w:val="20"/>
              </w:rPr>
              <w:t>ПАПО, 72 ч</w:t>
            </w:r>
            <w:r>
              <w:rPr>
                <w:rFonts w:ascii="Times New Roman" w:hAnsi="Times New Roman"/>
                <w:sz w:val="20"/>
                <w:szCs w:val="20"/>
              </w:rPr>
              <w:t xml:space="preserve">,  </w:t>
            </w:r>
            <w:r w:rsidRPr="00826E41">
              <w:rPr>
                <w:rFonts w:ascii="Times New Roman" w:hAnsi="Times New Roman"/>
                <w:sz w:val="20"/>
                <w:szCs w:val="20"/>
              </w:rPr>
              <w:t>13.02.2012-07.05.2012</w:t>
            </w:r>
          </w:p>
          <w:p w:rsidR="00E21FD0" w:rsidRPr="00826E41" w:rsidRDefault="00E21FD0" w:rsidP="00E21FD0">
            <w:pPr>
              <w:rPr>
                <w:rFonts w:ascii="Times New Roman" w:hAnsi="Times New Roman"/>
                <w:sz w:val="20"/>
                <w:szCs w:val="20"/>
              </w:rPr>
            </w:pPr>
            <w:r w:rsidRPr="00826E41">
              <w:rPr>
                <w:rFonts w:ascii="Times New Roman" w:hAnsi="Times New Roman"/>
                <w:sz w:val="20"/>
                <w:szCs w:val="20"/>
              </w:rPr>
              <w:t>КА - 572</w:t>
            </w:r>
          </w:p>
          <w:p w:rsidR="00E21FD0" w:rsidRPr="00826E41" w:rsidRDefault="00E21FD0" w:rsidP="00E21FD0">
            <w:pPr>
              <w:rPr>
                <w:rFonts w:ascii="Times New Roman" w:hAnsi="Times New Roman"/>
                <w:sz w:val="20"/>
                <w:szCs w:val="20"/>
              </w:rPr>
            </w:pPr>
            <w:r w:rsidRPr="00826E41">
              <w:rPr>
                <w:rFonts w:ascii="Times New Roman" w:hAnsi="Times New Roman"/>
                <w:sz w:val="20"/>
                <w:szCs w:val="20"/>
              </w:rPr>
              <w:t>Кафедральный вариативный модуль</w:t>
            </w:r>
          </w:p>
          <w:p w:rsidR="00E21FD0" w:rsidRPr="00826E41" w:rsidRDefault="00E21FD0" w:rsidP="00E21FD0">
            <w:pPr>
              <w:rPr>
                <w:rFonts w:ascii="Times New Roman" w:hAnsi="Times New Roman"/>
                <w:sz w:val="20"/>
                <w:szCs w:val="20"/>
              </w:rPr>
            </w:pPr>
            <w:r w:rsidRPr="00826E41">
              <w:rPr>
                <w:rFonts w:ascii="Times New Roman" w:hAnsi="Times New Roman"/>
                <w:sz w:val="20"/>
                <w:szCs w:val="20"/>
              </w:rPr>
              <w:t>«ИКТ в работе учителя-воспитателя»</w:t>
            </w:r>
          </w:p>
          <w:p w:rsidR="00E21FD0" w:rsidRPr="00826E41" w:rsidRDefault="00E21FD0" w:rsidP="00E21FD0">
            <w:pPr>
              <w:rPr>
                <w:rFonts w:ascii="Times New Roman" w:hAnsi="Times New Roman"/>
                <w:sz w:val="20"/>
                <w:szCs w:val="20"/>
              </w:rPr>
            </w:pPr>
            <w:r w:rsidRPr="00826E41">
              <w:rPr>
                <w:rFonts w:ascii="Times New Roman" w:hAnsi="Times New Roman"/>
                <w:sz w:val="20"/>
                <w:szCs w:val="20"/>
              </w:rPr>
              <w:t>ГАОУ СПО МО «Губернский профессиональный колледж», 72 ч</w:t>
            </w:r>
            <w:r>
              <w:rPr>
                <w:rFonts w:ascii="Times New Roman" w:hAnsi="Times New Roman"/>
                <w:sz w:val="20"/>
                <w:szCs w:val="20"/>
              </w:rPr>
              <w:t xml:space="preserve">, </w:t>
            </w:r>
            <w:r w:rsidRPr="00826E41">
              <w:rPr>
                <w:rFonts w:ascii="Times New Roman" w:hAnsi="Times New Roman"/>
                <w:sz w:val="20"/>
                <w:szCs w:val="20"/>
              </w:rPr>
              <w:t>24.01.12 – 02.03.2012</w:t>
            </w:r>
            <w:r>
              <w:rPr>
                <w:rFonts w:ascii="Times New Roman" w:hAnsi="Times New Roman"/>
                <w:sz w:val="20"/>
                <w:szCs w:val="20"/>
              </w:rPr>
              <w:t xml:space="preserve">, </w:t>
            </w:r>
            <w:r w:rsidRPr="00826E41">
              <w:rPr>
                <w:rFonts w:ascii="Times New Roman" w:hAnsi="Times New Roman"/>
                <w:sz w:val="20"/>
                <w:szCs w:val="20"/>
              </w:rPr>
              <w:t>КА – 572</w:t>
            </w:r>
          </w:p>
        </w:tc>
      </w:tr>
      <w:tr w:rsidR="00E21FD0" w:rsidTr="00E21FD0">
        <w:trPr>
          <w:trHeight w:val="893"/>
        </w:trPr>
        <w:tc>
          <w:tcPr>
            <w:tcW w:w="529" w:type="dxa"/>
            <w:vMerge/>
          </w:tcPr>
          <w:p w:rsidR="00E21FD0" w:rsidRPr="00826E41" w:rsidRDefault="00E21FD0" w:rsidP="00E21FD0">
            <w:pPr>
              <w:rPr>
                <w:rFonts w:ascii="Times New Roman" w:hAnsi="Times New Roman"/>
                <w:sz w:val="20"/>
                <w:szCs w:val="20"/>
              </w:rPr>
            </w:pPr>
          </w:p>
        </w:tc>
        <w:tc>
          <w:tcPr>
            <w:tcW w:w="1989" w:type="dxa"/>
            <w:vMerge/>
          </w:tcPr>
          <w:p w:rsidR="00E21FD0" w:rsidRPr="00826E41" w:rsidRDefault="00E21FD0" w:rsidP="00E21FD0">
            <w:pPr>
              <w:rPr>
                <w:rFonts w:ascii="Times New Roman" w:hAnsi="Times New Roman"/>
                <w:sz w:val="20"/>
                <w:szCs w:val="20"/>
              </w:rPr>
            </w:pPr>
          </w:p>
        </w:tc>
        <w:tc>
          <w:tcPr>
            <w:tcW w:w="2126" w:type="dxa"/>
            <w:vMerge/>
          </w:tcPr>
          <w:p w:rsidR="00E21FD0" w:rsidRPr="00826E41" w:rsidRDefault="00E21FD0" w:rsidP="00E21FD0">
            <w:pPr>
              <w:rPr>
                <w:rFonts w:ascii="Times New Roman" w:hAnsi="Times New Roman"/>
                <w:sz w:val="20"/>
                <w:szCs w:val="20"/>
              </w:rPr>
            </w:pPr>
          </w:p>
        </w:tc>
        <w:tc>
          <w:tcPr>
            <w:tcW w:w="4820" w:type="dxa"/>
          </w:tcPr>
          <w:p w:rsidR="00E21FD0" w:rsidRPr="00826E41" w:rsidRDefault="00E21FD0" w:rsidP="00E21FD0">
            <w:pPr>
              <w:rPr>
                <w:rFonts w:ascii="Times New Roman" w:hAnsi="Times New Roman"/>
                <w:sz w:val="20"/>
                <w:szCs w:val="20"/>
              </w:rPr>
            </w:pPr>
            <w:r w:rsidRPr="00826E41">
              <w:rPr>
                <w:rFonts w:ascii="Times New Roman" w:hAnsi="Times New Roman"/>
                <w:sz w:val="20"/>
                <w:szCs w:val="20"/>
              </w:rPr>
              <w:t>Акад. «Образование и общество. Актуальные проблемы технологии и педагогики» - 36 ч</w:t>
            </w:r>
          </w:p>
          <w:p w:rsidR="00E21FD0" w:rsidRPr="00826E41" w:rsidRDefault="00E21FD0" w:rsidP="00E21FD0">
            <w:pPr>
              <w:rPr>
                <w:rFonts w:ascii="Times New Roman" w:hAnsi="Times New Roman"/>
                <w:sz w:val="20"/>
                <w:szCs w:val="20"/>
              </w:rPr>
            </w:pPr>
            <w:r w:rsidRPr="00826E41">
              <w:rPr>
                <w:rFonts w:ascii="Times New Roman" w:hAnsi="Times New Roman"/>
                <w:sz w:val="20"/>
                <w:szCs w:val="20"/>
              </w:rPr>
              <w:t>15.03.13-12.04.13</w:t>
            </w:r>
            <w:r>
              <w:rPr>
                <w:rFonts w:ascii="Times New Roman" w:hAnsi="Times New Roman"/>
                <w:sz w:val="20"/>
                <w:szCs w:val="20"/>
              </w:rPr>
              <w:t xml:space="preserve">, </w:t>
            </w:r>
            <w:r w:rsidRPr="00826E41">
              <w:rPr>
                <w:rFonts w:ascii="Times New Roman" w:hAnsi="Times New Roman"/>
                <w:sz w:val="20"/>
                <w:szCs w:val="20"/>
              </w:rPr>
              <w:t>ГБОУ ВПО АСОУ</w:t>
            </w:r>
          </w:p>
          <w:p w:rsidR="00E21FD0" w:rsidRPr="00826E41" w:rsidRDefault="00E21FD0" w:rsidP="00E21FD0">
            <w:pPr>
              <w:rPr>
                <w:rFonts w:ascii="Times New Roman" w:hAnsi="Times New Roman"/>
                <w:sz w:val="20"/>
                <w:szCs w:val="20"/>
              </w:rPr>
            </w:pPr>
            <w:r w:rsidRPr="00826E41">
              <w:rPr>
                <w:rFonts w:ascii="Times New Roman" w:hAnsi="Times New Roman"/>
                <w:sz w:val="20"/>
                <w:szCs w:val="20"/>
              </w:rPr>
              <w:t xml:space="preserve">Квалиф. Ат-т №472 </w:t>
            </w:r>
          </w:p>
        </w:tc>
      </w:tr>
      <w:tr w:rsidR="00E21FD0" w:rsidTr="00E21FD0">
        <w:trPr>
          <w:trHeight w:val="936"/>
        </w:trPr>
        <w:tc>
          <w:tcPr>
            <w:tcW w:w="529" w:type="dxa"/>
            <w:vMerge/>
          </w:tcPr>
          <w:p w:rsidR="00E21FD0" w:rsidRPr="00826E41" w:rsidRDefault="00E21FD0" w:rsidP="00E21FD0">
            <w:pPr>
              <w:rPr>
                <w:rFonts w:ascii="Times New Roman" w:hAnsi="Times New Roman"/>
                <w:sz w:val="20"/>
                <w:szCs w:val="20"/>
              </w:rPr>
            </w:pPr>
          </w:p>
        </w:tc>
        <w:tc>
          <w:tcPr>
            <w:tcW w:w="1989" w:type="dxa"/>
            <w:vMerge/>
          </w:tcPr>
          <w:p w:rsidR="00E21FD0" w:rsidRPr="00826E41" w:rsidRDefault="00E21FD0" w:rsidP="00E21FD0">
            <w:pPr>
              <w:rPr>
                <w:rFonts w:ascii="Times New Roman" w:hAnsi="Times New Roman"/>
                <w:sz w:val="20"/>
                <w:szCs w:val="20"/>
              </w:rPr>
            </w:pPr>
          </w:p>
        </w:tc>
        <w:tc>
          <w:tcPr>
            <w:tcW w:w="2126" w:type="dxa"/>
            <w:vMerge/>
          </w:tcPr>
          <w:p w:rsidR="00E21FD0" w:rsidRPr="00826E41" w:rsidRDefault="00E21FD0" w:rsidP="00E21FD0">
            <w:pPr>
              <w:rPr>
                <w:rFonts w:ascii="Times New Roman" w:hAnsi="Times New Roman"/>
                <w:sz w:val="20"/>
                <w:szCs w:val="20"/>
              </w:rPr>
            </w:pPr>
          </w:p>
        </w:tc>
        <w:tc>
          <w:tcPr>
            <w:tcW w:w="4820" w:type="dxa"/>
          </w:tcPr>
          <w:p w:rsidR="00E21FD0" w:rsidRPr="00826E41" w:rsidRDefault="00E21FD0" w:rsidP="00E21FD0">
            <w:pPr>
              <w:rPr>
                <w:rFonts w:ascii="Times New Roman" w:hAnsi="Times New Roman"/>
                <w:sz w:val="20"/>
                <w:szCs w:val="20"/>
              </w:rPr>
            </w:pPr>
            <w:r w:rsidRPr="00826E41">
              <w:rPr>
                <w:rFonts w:ascii="Times New Roman" w:hAnsi="Times New Roman"/>
                <w:sz w:val="20"/>
                <w:szCs w:val="20"/>
              </w:rPr>
              <w:t>МБОУ ДПО «УМЦ» г. Пущино</w:t>
            </w:r>
            <w:r>
              <w:rPr>
                <w:rFonts w:ascii="Times New Roman" w:hAnsi="Times New Roman"/>
                <w:sz w:val="20"/>
                <w:szCs w:val="20"/>
              </w:rPr>
              <w:t xml:space="preserve">, </w:t>
            </w:r>
            <w:r w:rsidRPr="00826E41">
              <w:rPr>
                <w:rFonts w:ascii="Times New Roman" w:hAnsi="Times New Roman"/>
                <w:sz w:val="20"/>
                <w:szCs w:val="20"/>
              </w:rPr>
              <w:t>36 ч</w:t>
            </w:r>
            <w:r>
              <w:rPr>
                <w:rFonts w:ascii="Times New Roman" w:hAnsi="Times New Roman"/>
                <w:sz w:val="20"/>
                <w:szCs w:val="20"/>
              </w:rPr>
              <w:t xml:space="preserve">,  </w:t>
            </w:r>
            <w:r w:rsidRPr="00826E41">
              <w:rPr>
                <w:rFonts w:ascii="Times New Roman" w:hAnsi="Times New Roman"/>
                <w:sz w:val="20"/>
                <w:szCs w:val="20"/>
              </w:rPr>
              <w:t>29.10-10.12.14</w:t>
            </w:r>
          </w:p>
          <w:p w:rsidR="00E21FD0" w:rsidRPr="00826E41" w:rsidRDefault="00E21FD0" w:rsidP="00E21FD0">
            <w:pPr>
              <w:rPr>
                <w:rFonts w:ascii="Times New Roman" w:hAnsi="Times New Roman"/>
                <w:sz w:val="20"/>
                <w:szCs w:val="20"/>
              </w:rPr>
            </w:pPr>
            <w:r w:rsidRPr="00826E41">
              <w:rPr>
                <w:rFonts w:ascii="Times New Roman" w:hAnsi="Times New Roman"/>
                <w:sz w:val="20"/>
                <w:szCs w:val="20"/>
              </w:rPr>
              <w:t>«Повышение профессиональной коммуникативной компетентности классных руководителей»</w:t>
            </w:r>
          </w:p>
          <w:p w:rsidR="00E21FD0" w:rsidRPr="00826E41" w:rsidRDefault="00E21FD0" w:rsidP="00E21FD0">
            <w:pPr>
              <w:rPr>
                <w:rFonts w:ascii="Times New Roman" w:hAnsi="Times New Roman"/>
                <w:sz w:val="20"/>
                <w:szCs w:val="20"/>
              </w:rPr>
            </w:pPr>
            <w:r w:rsidRPr="00826E41">
              <w:rPr>
                <w:rFonts w:ascii="Times New Roman" w:hAnsi="Times New Roman"/>
                <w:sz w:val="20"/>
                <w:szCs w:val="20"/>
              </w:rPr>
              <w:t>Р.№ 118-14</w:t>
            </w:r>
          </w:p>
        </w:tc>
      </w:tr>
    </w:tbl>
    <w:p w:rsidR="00E21FD0" w:rsidRDefault="00E21FD0" w:rsidP="00E21FD0">
      <w:pPr>
        <w:tabs>
          <w:tab w:val="left" w:pos="720"/>
        </w:tabs>
        <w:ind w:firstLine="454"/>
        <w:jc w:val="both"/>
      </w:pPr>
      <w:r w:rsidRPr="00985557">
        <w:t xml:space="preserve">Аттестация педагогических кадров на соответствие занимаемой должности и квалификационную категорию в соответствии </w:t>
      </w:r>
      <w:r>
        <w:t xml:space="preserve">с закононом </w:t>
      </w:r>
      <w:r w:rsidRPr="00056381">
        <w:t>«Об</w:t>
      </w:r>
      <w:r>
        <w:t xml:space="preserve"> образовании в Российской </w:t>
      </w:r>
      <w:r w:rsidRPr="00056381">
        <w:t>Федерации»  (ст. 49)</w:t>
      </w:r>
      <w:r>
        <w:t>,</w:t>
      </w:r>
      <w:r w:rsidRPr="00985557">
        <w:t xml:space="preserve"> проходит по графику</w:t>
      </w:r>
      <w:r>
        <w:t>.</w:t>
      </w:r>
    </w:p>
    <w:p w:rsidR="00E21FD0" w:rsidRPr="00D22571" w:rsidRDefault="00E21FD0" w:rsidP="00E21FD0">
      <w:pPr>
        <w:jc w:val="center"/>
        <w:rPr>
          <w:b/>
        </w:rPr>
      </w:pPr>
      <w:r w:rsidRPr="00D22571">
        <w:rPr>
          <w:b/>
        </w:rPr>
        <w:t>График аттестации  педагогических работников МОУ «Большегрызловская СОШ»</w:t>
      </w:r>
    </w:p>
    <w:tbl>
      <w:tblPr>
        <w:tblStyle w:val="afff3"/>
        <w:tblpPr w:leftFromText="180" w:rightFromText="180" w:vertAnchor="text" w:horzAnchor="margin" w:tblpXSpec="center" w:tblpY="183"/>
        <w:tblW w:w="10491" w:type="dxa"/>
        <w:tblLayout w:type="fixed"/>
        <w:tblLook w:val="04A0" w:firstRow="1" w:lastRow="0" w:firstColumn="1" w:lastColumn="0" w:noHBand="0" w:noVBand="1"/>
      </w:tblPr>
      <w:tblGrid>
        <w:gridCol w:w="456"/>
        <w:gridCol w:w="1813"/>
        <w:gridCol w:w="851"/>
        <w:gridCol w:w="2268"/>
        <w:gridCol w:w="1559"/>
        <w:gridCol w:w="709"/>
        <w:gridCol w:w="1417"/>
        <w:gridCol w:w="1418"/>
      </w:tblGrid>
      <w:tr w:rsidR="00E21FD0" w:rsidTr="00E21FD0">
        <w:tc>
          <w:tcPr>
            <w:tcW w:w="456"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w:t>
            </w:r>
          </w:p>
        </w:tc>
        <w:tc>
          <w:tcPr>
            <w:tcW w:w="1813"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Фамилия Имя Отчество</w:t>
            </w:r>
          </w:p>
        </w:tc>
        <w:tc>
          <w:tcPr>
            <w:tcW w:w="851"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Дата рождения</w:t>
            </w:r>
          </w:p>
        </w:tc>
        <w:tc>
          <w:tcPr>
            <w:tcW w:w="2268"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Образование</w:t>
            </w:r>
          </w:p>
        </w:tc>
        <w:tc>
          <w:tcPr>
            <w:tcW w:w="1559"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Должность</w:t>
            </w:r>
          </w:p>
        </w:tc>
        <w:tc>
          <w:tcPr>
            <w:tcW w:w="709"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Стаж пед.</w:t>
            </w:r>
          </w:p>
        </w:tc>
        <w:tc>
          <w:tcPr>
            <w:tcW w:w="1417"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Категория</w:t>
            </w:r>
          </w:p>
        </w:tc>
        <w:tc>
          <w:tcPr>
            <w:tcW w:w="1418"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Дата аттестации</w:t>
            </w:r>
          </w:p>
        </w:tc>
      </w:tr>
      <w:tr w:rsidR="00E21FD0" w:rsidTr="00E21FD0">
        <w:trPr>
          <w:trHeight w:val="689"/>
        </w:trPr>
        <w:tc>
          <w:tcPr>
            <w:tcW w:w="456" w:type="dxa"/>
            <w:vMerge w:val="restart"/>
          </w:tcPr>
          <w:p w:rsidR="00E21FD0" w:rsidRPr="00D22571" w:rsidRDefault="00E21FD0" w:rsidP="00E21FD0">
            <w:pPr>
              <w:jc w:val="center"/>
              <w:rPr>
                <w:rFonts w:ascii="Times New Roman" w:hAnsi="Times New Roman"/>
                <w:sz w:val="20"/>
                <w:szCs w:val="20"/>
              </w:rPr>
            </w:pPr>
            <w:r>
              <w:rPr>
                <w:rFonts w:ascii="Times New Roman" w:hAnsi="Times New Roman"/>
                <w:sz w:val="20"/>
                <w:szCs w:val="20"/>
              </w:rPr>
              <w:t>1</w:t>
            </w:r>
          </w:p>
        </w:tc>
        <w:tc>
          <w:tcPr>
            <w:tcW w:w="1813" w:type="dxa"/>
            <w:vMerge w:val="restart"/>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Бут Ольга</w:t>
            </w:r>
          </w:p>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Александровна</w:t>
            </w:r>
          </w:p>
        </w:tc>
        <w:tc>
          <w:tcPr>
            <w:tcW w:w="851" w:type="dxa"/>
            <w:vMerge w:val="restart"/>
          </w:tcPr>
          <w:p w:rsidR="00E21FD0" w:rsidRDefault="00E21FD0" w:rsidP="00E21FD0">
            <w:pPr>
              <w:jc w:val="center"/>
              <w:rPr>
                <w:rFonts w:ascii="Times New Roman" w:hAnsi="Times New Roman"/>
                <w:sz w:val="20"/>
                <w:szCs w:val="20"/>
              </w:rPr>
            </w:pPr>
            <w:r w:rsidRPr="00D22571">
              <w:rPr>
                <w:rFonts w:ascii="Times New Roman" w:hAnsi="Times New Roman"/>
                <w:sz w:val="20"/>
                <w:szCs w:val="20"/>
              </w:rPr>
              <w:t>12.10.</w:t>
            </w:r>
          </w:p>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1977</w:t>
            </w:r>
          </w:p>
        </w:tc>
        <w:tc>
          <w:tcPr>
            <w:tcW w:w="2268" w:type="dxa"/>
            <w:vMerge w:val="restart"/>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Высшее.</w:t>
            </w:r>
          </w:p>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МГОПУ им. М.А.Шолохова, ДВС 1506985, 02.07.2001.</w:t>
            </w:r>
          </w:p>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 xml:space="preserve">ГБО ВПО МО «Академия социального управления», ПП – </w:t>
            </w:r>
            <w:r w:rsidRPr="00D22571">
              <w:rPr>
                <w:rFonts w:ascii="Times New Roman" w:hAnsi="Times New Roman"/>
                <w:sz w:val="20"/>
                <w:szCs w:val="20"/>
                <w:lang w:val="en-US"/>
              </w:rPr>
              <w:t>II</w:t>
            </w:r>
            <w:r w:rsidRPr="00D22571">
              <w:rPr>
                <w:rFonts w:ascii="Times New Roman" w:hAnsi="Times New Roman"/>
                <w:sz w:val="20"/>
                <w:szCs w:val="20"/>
              </w:rPr>
              <w:t xml:space="preserve"> № 024929, 15.11.2012. </w:t>
            </w:r>
          </w:p>
        </w:tc>
        <w:tc>
          <w:tcPr>
            <w:tcW w:w="1559"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Зам</w:t>
            </w:r>
            <w:proofErr w:type="gramStart"/>
            <w:r w:rsidRPr="00D22571">
              <w:rPr>
                <w:rFonts w:ascii="Times New Roman" w:hAnsi="Times New Roman"/>
                <w:sz w:val="20"/>
                <w:szCs w:val="20"/>
              </w:rPr>
              <w:t>.д</w:t>
            </w:r>
            <w:proofErr w:type="gramEnd"/>
            <w:r w:rsidRPr="00D22571">
              <w:rPr>
                <w:rFonts w:ascii="Times New Roman" w:hAnsi="Times New Roman"/>
                <w:sz w:val="20"/>
                <w:szCs w:val="20"/>
              </w:rPr>
              <w:t>иректора по УВР</w:t>
            </w:r>
          </w:p>
        </w:tc>
        <w:tc>
          <w:tcPr>
            <w:tcW w:w="709"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18</w:t>
            </w:r>
          </w:p>
        </w:tc>
        <w:tc>
          <w:tcPr>
            <w:tcW w:w="1417" w:type="dxa"/>
          </w:tcPr>
          <w:p w:rsidR="00E21FD0" w:rsidRPr="00D22571" w:rsidRDefault="00E21FD0" w:rsidP="00E21FD0">
            <w:pPr>
              <w:jc w:val="center"/>
              <w:rPr>
                <w:rFonts w:ascii="Times New Roman" w:hAnsi="Times New Roman"/>
                <w:sz w:val="20"/>
                <w:szCs w:val="20"/>
              </w:rPr>
            </w:pPr>
            <w:proofErr w:type="gramStart"/>
            <w:r w:rsidRPr="00D22571">
              <w:rPr>
                <w:rFonts w:ascii="Times New Roman" w:hAnsi="Times New Roman"/>
                <w:sz w:val="20"/>
                <w:szCs w:val="20"/>
                <w:lang w:val="en-US"/>
              </w:rPr>
              <w:t>I</w:t>
            </w:r>
            <w:r w:rsidRPr="00D22571">
              <w:rPr>
                <w:rFonts w:ascii="Times New Roman" w:hAnsi="Times New Roman"/>
                <w:sz w:val="20"/>
                <w:szCs w:val="20"/>
              </w:rPr>
              <w:t xml:space="preserve">  кв</w:t>
            </w:r>
            <w:proofErr w:type="gramEnd"/>
            <w:r w:rsidRPr="00D22571">
              <w:rPr>
                <w:rFonts w:ascii="Times New Roman" w:hAnsi="Times New Roman"/>
                <w:sz w:val="20"/>
                <w:szCs w:val="20"/>
              </w:rPr>
              <w:t>. категория,</w:t>
            </w:r>
          </w:p>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01.09.2014</w:t>
            </w:r>
          </w:p>
        </w:tc>
        <w:tc>
          <w:tcPr>
            <w:tcW w:w="1418"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 xml:space="preserve">Август </w:t>
            </w:r>
          </w:p>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2019</w:t>
            </w:r>
          </w:p>
        </w:tc>
      </w:tr>
      <w:tr w:rsidR="00E21FD0" w:rsidTr="00E21FD0">
        <w:trPr>
          <w:trHeight w:val="1784"/>
        </w:trPr>
        <w:tc>
          <w:tcPr>
            <w:tcW w:w="456" w:type="dxa"/>
            <w:vMerge/>
          </w:tcPr>
          <w:p w:rsidR="00E21FD0" w:rsidRPr="00D22571" w:rsidRDefault="00E21FD0" w:rsidP="00E21FD0">
            <w:pPr>
              <w:jc w:val="center"/>
              <w:rPr>
                <w:rFonts w:ascii="Times New Roman" w:hAnsi="Times New Roman"/>
                <w:sz w:val="20"/>
                <w:szCs w:val="20"/>
              </w:rPr>
            </w:pPr>
          </w:p>
        </w:tc>
        <w:tc>
          <w:tcPr>
            <w:tcW w:w="1813" w:type="dxa"/>
            <w:vMerge/>
          </w:tcPr>
          <w:p w:rsidR="00E21FD0" w:rsidRPr="00D22571" w:rsidRDefault="00E21FD0" w:rsidP="00E21FD0">
            <w:pPr>
              <w:jc w:val="center"/>
              <w:rPr>
                <w:rFonts w:ascii="Times New Roman" w:hAnsi="Times New Roman"/>
                <w:sz w:val="20"/>
                <w:szCs w:val="20"/>
              </w:rPr>
            </w:pPr>
          </w:p>
        </w:tc>
        <w:tc>
          <w:tcPr>
            <w:tcW w:w="851" w:type="dxa"/>
            <w:vMerge/>
          </w:tcPr>
          <w:p w:rsidR="00E21FD0" w:rsidRPr="00D22571" w:rsidRDefault="00E21FD0" w:rsidP="00E21FD0">
            <w:pPr>
              <w:jc w:val="center"/>
              <w:rPr>
                <w:rFonts w:ascii="Times New Roman" w:hAnsi="Times New Roman"/>
                <w:sz w:val="20"/>
                <w:szCs w:val="20"/>
              </w:rPr>
            </w:pPr>
          </w:p>
        </w:tc>
        <w:tc>
          <w:tcPr>
            <w:tcW w:w="2268" w:type="dxa"/>
            <w:vMerge/>
          </w:tcPr>
          <w:p w:rsidR="00E21FD0" w:rsidRPr="00D22571" w:rsidRDefault="00E21FD0" w:rsidP="00E21FD0">
            <w:pPr>
              <w:jc w:val="center"/>
              <w:rPr>
                <w:rFonts w:ascii="Times New Roman" w:hAnsi="Times New Roman"/>
                <w:sz w:val="20"/>
                <w:szCs w:val="20"/>
              </w:rPr>
            </w:pPr>
          </w:p>
        </w:tc>
        <w:tc>
          <w:tcPr>
            <w:tcW w:w="1559"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Учитель начальных классов</w:t>
            </w:r>
          </w:p>
        </w:tc>
        <w:tc>
          <w:tcPr>
            <w:tcW w:w="709"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18</w:t>
            </w:r>
          </w:p>
        </w:tc>
        <w:tc>
          <w:tcPr>
            <w:tcW w:w="1417" w:type="dxa"/>
          </w:tcPr>
          <w:p w:rsidR="00E21FD0" w:rsidRPr="00D22571" w:rsidRDefault="00E21FD0" w:rsidP="00E21FD0">
            <w:pPr>
              <w:jc w:val="center"/>
              <w:rPr>
                <w:rFonts w:ascii="Times New Roman" w:hAnsi="Times New Roman"/>
                <w:sz w:val="20"/>
                <w:szCs w:val="20"/>
              </w:rPr>
            </w:pPr>
            <w:proofErr w:type="gramStart"/>
            <w:r w:rsidRPr="00D22571">
              <w:rPr>
                <w:rFonts w:ascii="Times New Roman" w:hAnsi="Times New Roman"/>
                <w:sz w:val="20"/>
                <w:szCs w:val="20"/>
                <w:lang w:val="en-US"/>
              </w:rPr>
              <w:t>I</w:t>
            </w:r>
            <w:r w:rsidRPr="00D22571">
              <w:rPr>
                <w:rFonts w:ascii="Times New Roman" w:hAnsi="Times New Roman"/>
                <w:sz w:val="20"/>
                <w:szCs w:val="20"/>
              </w:rPr>
              <w:t xml:space="preserve">  кв</w:t>
            </w:r>
            <w:proofErr w:type="gramEnd"/>
            <w:r w:rsidRPr="00D22571">
              <w:rPr>
                <w:rFonts w:ascii="Times New Roman" w:hAnsi="Times New Roman"/>
                <w:sz w:val="20"/>
                <w:szCs w:val="20"/>
              </w:rPr>
              <w:t>. категория,</w:t>
            </w:r>
          </w:p>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Приказ Мин. обр. №5084 от 11.11.2014</w:t>
            </w:r>
          </w:p>
        </w:tc>
        <w:tc>
          <w:tcPr>
            <w:tcW w:w="1418"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Октябрь 2019</w:t>
            </w:r>
          </w:p>
        </w:tc>
      </w:tr>
      <w:tr w:rsidR="00E21FD0" w:rsidTr="00E21FD0">
        <w:trPr>
          <w:trHeight w:val="579"/>
        </w:trPr>
        <w:tc>
          <w:tcPr>
            <w:tcW w:w="456" w:type="dxa"/>
            <w:vMerge w:val="restart"/>
          </w:tcPr>
          <w:p w:rsidR="00E21FD0" w:rsidRPr="00D22571" w:rsidRDefault="00E21FD0" w:rsidP="00E21FD0">
            <w:pPr>
              <w:jc w:val="center"/>
              <w:rPr>
                <w:rFonts w:ascii="Times New Roman" w:hAnsi="Times New Roman"/>
                <w:sz w:val="20"/>
                <w:szCs w:val="20"/>
              </w:rPr>
            </w:pPr>
            <w:r>
              <w:rPr>
                <w:rFonts w:ascii="Times New Roman" w:hAnsi="Times New Roman"/>
                <w:sz w:val="20"/>
                <w:szCs w:val="20"/>
              </w:rPr>
              <w:t>2</w:t>
            </w:r>
          </w:p>
        </w:tc>
        <w:tc>
          <w:tcPr>
            <w:tcW w:w="1813" w:type="dxa"/>
            <w:vMerge w:val="restart"/>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Егорова Нелли Николаевна</w:t>
            </w:r>
          </w:p>
        </w:tc>
        <w:tc>
          <w:tcPr>
            <w:tcW w:w="851" w:type="dxa"/>
            <w:vMerge w:val="restart"/>
          </w:tcPr>
          <w:p w:rsidR="00E21FD0" w:rsidRDefault="00E21FD0" w:rsidP="00E21FD0">
            <w:pPr>
              <w:jc w:val="center"/>
              <w:rPr>
                <w:rFonts w:ascii="Times New Roman" w:hAnsi="Times New Roman"/>
                <w:sz w:val="20"/>
                <w:szCs w:val="20"/>
              </w:rPr>
            </w:pPr>
            <w:r w:rsidRPr="00D22571">
              <w:rPr>
                <w:rFonts w:ascii="Times New Roman" w:hAnsi="Times New Roman"/>
                <w:sz w:val="20"/>
                <w:szCs w:val="20"/>
              </w:rPr>
              <w:t>13.11.</w:t>
            </w:r>
          </w:p>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1984</w:t>
            </w:r>
          </w:p>
        </w:tc>
        <w:tc>
          <w:tcPr>
            <w:tcW w:w="2268" w:type="dxa"/>
            <w:vMerge w:val="restart"/>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Высшее.</w:t>
            </w:r>
          </w:p>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 xml:space="preserve">МГОУ </w:t>
            </w:r>
          </w:p>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ВСГ 2086408, 28.01.2009</w:t>
            </w:r>
          </w:p>
        </w:tc>
        <w:tc>
          <w:tcPr>
            <w:tcW w:w="1559"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Зам</w:t>
            </w:r>
            <w:proofErr w:type="gramStart"/>
            <w:r w:rsidRPr="00D22571">
              <w:rPr>
                <w:rFonts w:ascii="Times New Roman" w:hAnsi="Times New Roman"/>
                <w:sz w:val="20"/>
                <w:szCs w:val="20"/>
              </w:rPr>
              <w:t>.д</w:t>
            </w:r>
            <w:proofErr w:type="gramEnd"/>
            <w:r w:rsidRPr="00D22571">
              <w:rPr>
                <w:rFonts w:ascii="Times New Roman" w:hAnsi="Times New Roman"/>
                <w:sz w:val="20"/>
                <w:szCs w:val="20"/>
              </w:rPr>
              <w:t>иректора по ВР</w:t>
            </w:r>
          </w:p>
        </w:tc>
        <w:tc>
          <w:tcPr>
            <w:tcW w:w="709"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3</w:t>
            </w:r>
          </w:p>
        </w:tc>
        <w:tc>
          <w:tcPr>
            <w:tcW w:w="1417" w:type="dxa"/>
          </w:tcPr>
          <w:p w:rsidR="00E21FD0" w:rsidRPr="00D22571" w:rsidRDefault="00E21FD0" w:rsidP="00E21FD0">
            <w:pPr>
              <w:jc w:val="center"/>
              <w:rPr>
                <w:rFonts w:ascii="Times New Roman" w:hAnsi="Times New Roman"/>
                <w:sz w:val="20"/>
                <w:szCs w:val="20"/>
              </w:rPr>
            </w:pPr>
            <w:proofErr w:type="gramStart"/>
            <w:r w:rsidRPr="00D22571">
              <w:rPr>
                <w:rFonts w:ascii="Times New Roman" w:hAnsi="Times New Roman"/>
                <w:sz w:val="20"/>
                <w:szCs w:val="20"/>
                <w:lang w:val="en-US"/>
              </w:rPr>
              <w:t>I</w:t>
            </w:r>
            <w:r w:rsidRPr="00D22571">
              <w:rPr>
                <w:rFonts w:ascii="Times New Roman" w:hAnsi="Times New Roman"/>
                <w:sz w:val="20"/>
                <w:szCs w:val="20"/>
              </w:rPr>
              <w:t xml:space="preserve">  кв</w:t>
            </w:r>
            <w:proofErr w:type="gramEnd"/>
            <w:r w:rsidRPr="00D22571">
              <w:rPr>
                <w:rFonts w:ascii="Times New Roman" w:hAnsi="Times New Roman"/>
                <w:sz w:val="20"/>
                <w:szCs w:val="20"/>
              </w:rPr>
              <w:t>. категория,</w:t>
            </w:r>
          </w:p>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01.09.2013</w:t>
            </w:r>
          </w:p>
        </w:tc>
        <w:tc>
          <w:tcPr>
            <w:tcW w:w="1418"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 xml:space="preserve">Август </w:t>
            </w:r>
          </w:p>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2018</w:t>
            </w:r>
          </w:p>
        </w:tc>
      </w:tr>
      <w:tr w:rsidR="00E21FD0" w:rsidTr="00E21FD0">
        <w:trPr>
          <w:trHeight w:val="517"/>
        </w:trPr>
        <w:tc>
          <w:tcPr>
            <w:tcW w:w="456" w:type="dxa"/>
            <w:vMerge/>
          </w:tcPr>
          <w:p w:rsidR="00E21FD0" w:rsidRPr="00D22571" w:rsidRDefault="00E21FD0" w:rsidP="00E21FD0">
            <w:pPr>
              <w:jc w:val="center"/>
              <w:rPr>
                <w:rFonts w:ascii="Times New Roman" w:hAnsi="Times New Roman"/>
                <w:sz w:val="20"/>
                <w:szCs w:val="20"/>
              </w:rPr>
            </w:pPr>
          </w:p>
        </w:tc>
        <w:tc>
          <w:tcPr>
            <w:tcW w:w="1813" w:type="dxa"/>
            <w:vMerge/>
          </w:tcPr>
          <w:p w:rsidR="00E21FD0" w:rsidRPr="00D22571" w:rsidRDefault="00E21FD0" w:rsidP="00E21FD0">
            <w:pPr>
              <w:jc w:val="center"/>
              <w:rPr>
                <w:rFonts w:ascii="Times New Roman" w:hAnsi="Times New Roman"/>
                <w:sz w:val="20"/>
                <w:szCs w:val="20"/>
              </w:rPr>
            </w:pPr>
          </w:p>
        </w:tc>
        <w:tc>
          <w:tcPr>
            <w:tcW w:w="851" w:type="dxa"/>
            <w:vMerge/>
          </w:tcPr>
          <w:p w:rsidR="00E21FD0" w:rsidRPr="00D22571" w:rsidRDefault="00E21FD0" w:rsidP="00E21FD0">
            <w:pPr>
              <w:jc w:val="center"/>
              <w:rPr>
                <w:rFonts w:ascii="Times New Roman" w:hAnsi="Times New Roman"/>
                <w:sz w:val="20"/>
                <w:szCs w:val="20"/>
              </w:rPr>
            </w:pPr>
          </w:p>
        </w:tc>
        <w:tc>
          <w:tcPr>
            <w:tcW w:w="2268" w:type="dxa"/>
            <w:vMerge/>
          </w:tcPr>
          <w:p w:rsidR="00E21FD0" w:rsidRPr="00D22571" w:rsidRDefault="00E21FD0" w:rsidP="00E21FD0">
            <w:pPr>
              <w:jc w:val="center"/>
              <w:rPr>
                <w:rFonts w:ascii="Times New Roman" w:hAnsi="Times New Roman"/>
                <w:sz w:val="20"/>
                <w:szCs w:val="20"/>
              </w:rPr>
            </w:pPr>
          </w:p>
        </w:tc>
        <w:tc>
          <w:tcPr>
            <w:tcW w:w="1559"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Учитель русского языка и литературы</w:t>
            </w:r>
          </w:p>
        </w:tc>
        <w:tc>
          <w:tcPr>
            <w:tcW w:w="709"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3</w:t>
            </w:r>
          </w:p>
        </w:tc>
        <w:tc>
          <w:tcPr>
            <w:tcW w:w="1417"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Соответствие занимаемой должности,</w:t>
            </w:r>
          </w:p>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30.12.2014</w:t>
            </w:r>
          </w:p>
        </w:tc>
        <w:tc>
          <w:tcPr>
            <w:tcW w:w="1418"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Декабрь 2019</w:t>
            </w:r>
          </w:p>
        </w:tc>
      </w:tr>
      <w:tr w:rsidR="00E21FD0" w:rsidTr="00E21FD0">
        <w:tc>
          <w:tcPr>
            <w:tcW w:w="456" w:type="dxa"/>
          </w:tcPr>
          <w:p w:rsidR="00E21FD0" w:rsidRPr="00D22571" w:rsidRDefault="00E21FD0" w:rsidP="00E21FD0">
            <w:pPr>
              <w:jc w:val="center"/>
              <w:rPr>
                <w:rFonts w:ascii="Times New Roman" w:hAnsi="Times New Roman"/>
                <w:sz w:val="20"/>
                <w:szCs w:val="20"/>
              </w:rPr>
            </w:pPr>
            <w:r>
              <w:rPr>
                <w:rFonts w:ascii="Times New Roman" w:hAnsi="Times New Roman"/>
                <w:sz w:val="20"/>
                <w:szCs w:val="20"/>
              </w:rPr>
              <w:t>3</w:t>
            </w:r>
          </w:p>
        </w:tc>
        <w:tc>
          <w:tcPr>
            <w:tcW w:w="1813"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Краснолобова Любовь Николаевна</w:t>
            </w:r>
          </w:p>
        </w:tc>
        <w:tc>
          <w:tcPr>
            <w:tcW w:w="851" w:type="dxa"/>
          </w:tcPr>
          <w:p w:rsidR="00E21FD0" w:rsidRDefault="00E21FD0" w:rsidP="00E21FD0">
            <w:pPr>
              <w:jc w:val="center"/>
              <w:rPr>
                <w:rFonts w:ascii="Times New Roman" w:hAnsi="Times New Roman"/>
                <w:sz w:val="20"/>
                <w:szCs w:val="20"/>
              </w:rPr>
            </w:pPr>
            <w:r w:rsidRPr="00D22571">
              <w:rPr>
                <w:rFonts w:ascii="Times New Roman" w:hAnsi="Times New Roman"/>
                <w:sz w:val="20"/>
                <w:szCs w:val="20"/>
              </w:rPr>
              <w:t>04.09.</w:t>
            </w:r>
          </w:p>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1960</w:t>
            </w:r>
          </w:p>
        </w:tc>
        <w:tc>
          <w:tcPr>
            <w:tcW w:w="2268"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Высшее.</w:t>
            </w:r>
          </w:p>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Орехово-Зуевский педаг. институт, 405971, 13.07.1990</w:t>
            </w:r>
          </w:p>
        </w:tc>
        <w:tc>
          <w:tcPr>
            <w:tcW w:w="1559"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Учитель начальных классов</w:t>
            </w:r>
          </w:p>
        </w:tc>
        <w:tc>
          <w:tcPr>
            <w:tcW w:w="709"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35</w:t>
            </w:r>
          </w:p>
        </w:tc>
        <w:tc>
          <w:tcPr>
            <w:tcW w:w="1417"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Высшая кв. категория, февраль 2015</w:t>
            </w:r>
          </w:p>
        </w:tc>
        <w:tc>
          <w:tcPr>
            <w:tcW w:w="1418"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Февраль 2020</w:t>
            </w:r>
          </w:p>
        </w:tc>
      </w:tr>
      <w:tr w:rsidR="00E21FD0" w:rsidTr="00E21FD0">
        <w:tc>
          <w:tcPr>
            <w:tcW w:w="456" w:type="dxa"/>
          </w:tcPr>
          <w:p w:rsidR="00E21FD0" w:rsidRPr="00D22571" w:rsidRDefault="00E21FD0" w:rsidP="00E21FD0">
            <w:pPr>
              <w:jc w:val="center"/>
              <w:rPr>
                <w:rFonts w:ascii="Times New Roman" w:hAnsi="Times New Roman"/>
                <w:sz w:val="20"/>
                <w:szCs w:val="20"/>
              </w:rPr>
            </w:pPr>
            <w:r>
              <w:rPr>
                <w:rFonts w:ascii="Times New Roman" w:hAnsi="Times New Roman"/>
                <w:sz w:val="20"/>
                <w:szCs w:val="20"/>
              </w:rPr>
              <w:t>4</w:t>
            </w:r>
          </w:p>
        </w:tc>
        <w:tc>
          <w:tcPr>
            <w:tcW w:w="1813"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Крючкина Оксана Анатольевна</w:t>
            </w:r>
          </w:p>
        </w:tc>
        <w:tc>
          <w:tcPr>
            <w:tcW w:w="851" w:type="dxa"/>
          </w:tcPr>
          <w:p w:rsidR="00E21FD0" w:rsidRDefault="00E21FD0" w:rsidP="00E21FD0">
            <w:pPr>
              <w:jc w:val="center"/>
              <w:rPr>
                <w:rFonts w:ascii="Times New Roman" w:hAnsi="Times New Roman"/>
                <w:sz w:val="20"/>
                <w:szCs w:val="20"/>
              </w:rPr>
            </w:pPr>
            <w:r w:rsidRPr="00D22571">
              <w:rPr>
                <w:rFonts w:ascii="Times New Roman" w:hAnsi="Times New Roman"/>
                <w:sz w:val="20"/>
                <w:szCs w:val="20"/>
              </w:rPr>
              <w:t>16.02.</w:t>
            </w:r>
          </w:p>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1984</w:t>
            </w:r>
          </w:p>
        </w:tc>
        <w:tc>
          <w:tcPr>
            <w:tcW w:w="2268"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Среднее специальное.</w:t>
            </w:r>
          </w:p>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Чернский педколледж,</w:t>
            </w:r>
          </w:p>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АК 1192408, 23.06.2006</w:t>
            </w:r>
          </w:p>
        </w:tc>
        <w:tc>
          <w:tcPr>
            <w:tcW w:w="1559"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Учитель начальных классов</w:t>
            </w:r>
          </w:p>
        </w:tc>
        <w:tc>
          <w:tcPr>
            <w:tcW w:w="709"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5</w:t>
            </w:r>
          </w:p>
        </w:tc>
        <w:tc>
          <w:tcPr>
            <w:tcW w:w="1417"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Соответствие занимаемой должности,</w:t>
            </w:r>
          </w:p>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30.12.2014</w:t>
            </w:r>
          </w:p>
        </w:tc>
        <w:tc>
          <w:tcPr>
            <w:tcW w:w="1418"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Декабрь 2019</w:t>
            </w:r>
          </w:p>
        </w:tc>
      </w:tr>
      <w:tr w:rsidR="00E21FD0" w:rsidTr="00E21FD0">
        <w:tc>
          <w:tcPr>
            <w:tcW w:w="456" w:type="dxa"/>
          </w:tcPr>
          <w:p w:rsidR="00E21FD0" w:rsidRPr="00D22571" w:rsidRDefault="00E21FD0" w:rsidP="00E21FD0">
            <w:pPr>
              <w:jc w:val="center"/>
              <w:rPr>
                <w:rFonts w:ascii="Times New Roman" w:hAnsi="Times New Roman"/>
                <w:sz w:val="20"/>
                <w:szCs w:val="20"/>
              </w:rPr>
            </w:pPr>
            <w:r>
              <w:rPr>
                <w:rFonts w:ascii="Times New Roman" w:hAnsi="Times New Roman"/>
                <w:sz w:val="20"/>
                <w:szCs w:val="20"/>
              </w:rPr>
              <w:t>5</w:t>
            </w:r>
          </w:p>
        </w:tc>
        <w:tc>
          <w:tcPr>
            <w:tcW w:w="1813"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Куприянова Ольга Николаевна</w:t>
            </w:r>
          </w:p>
        </w:tc>
        <w:tc>
          <w:tcPr>
            <w:tcW w:w="851" w:type="dxa"/>
          </w:tcPr>
          <w:p w:rsidR="00E21FD0" w:rsidRDefault="00E21FD0" w:rsidP="00E21FD0">
            <w:pPr>
              <w:jc w:val="center"/>
              <w:rPr>
                <w:rFonts w:ascii="Times New Roman" w:hAnsi="Times New Roman"/>
                <w:sz w:val="20"/>
                <w:szCs w:val="20"/>
              </w:rPr>
            </w:pPr>
            <w:r w:rsidRPr="00D22571">
              <w:rPr>
                <w:rFonts w:ascii="Times New Roman" w:hAnsi="Times New Roman"/>
                <w:sz w:val="20"/>
                <w:szCs w:val="20"/>
              </w:rPr>
              <w:t>06.07.</w:t>
            </w:r>
          </w:p>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1976</w:t>
            </w:r>
          </w:p>
        </w:tc>
        <w:tc>
          <w:tcPr>
            <w:tcW w:w="2268"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Высшее.</w:t>
            </w:r>
          </w:p>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АНО ВПО ВНИЕВ,</w:t>
            </w:r>
          </w:p>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КН № 03906, 16.02.2013</w:t>
            </w:r>
          </w:p>
        </w:tc>
        <w:tc>
          <w:tcPr>
            <w:tcW w:w="1559"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Педагог-психолог</w:t>
            </w:r>
          </w:p>
        </w:tc>
        <w:tc>
          <w:tcPr>
            <w:tcW w:w="709"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4</w:t>
            </w:r>
          </w:p>
        </w:tc>
        <w:tc>
          <w:tcPr>
            <w:tcW w:w="1417" w:type="dxa"/>
          </w:tcPr>
          <w:p w:rsidR="00E21FD0" w:rsidRPr="00D22571" w:rsidRDefault="00E21FD0" w:rsidP="00E21FD0">
            <w:pPr>
              <w:jc w:val="center"/>
              <w:rPr>
                <w:rFonts w:ascii="Times New Roman" w:hAnsi="Times New Roman"/>
                <w:sz w:val="20"/>
                <w:szCs w:val="20"/>
              </w:rPr>
            </w:pPr>
            <w:proofErr w:type="gramStart"/>
            <w:r w:rsidRPr="00D22571">
              <w:rPr>
                <w:rFonts w:ascii="Times New Roman" w:hAnsi="Times New Roman"/>
                <w:sz w:val="20"/>
                <w:szCs w:val="20"/>
                <w:lang w:val="en-US"/>
              </w:rPr>
              <w:t>I</w:t>
            </w:r>
            <w:r w:rsidRPr="00D22571">
              <w:rPr>
                <w:rFonts w:ascii="Times New Roman" w:hAnsi="Times New Roman"/>
                <w:sz w:val="20"/>
                <w:szCs w:val="20"/>
              </w:rPr>
              <w:t xml:space="preserve">  кв</w:t>
            </w:r>
            <w:proofErr w:type="gramEnd"/>
            <w:r w:rsidRPr="00D22571">
              <w:rPr>
                <w:rFonts w:ascii="Times New Roman" w:hAnsi="Times New Roman"/>
                <w:sz w:val="20"/>
                <w:szCs w:val="20"/>
              </w:rPr>
              <w:t>. категория,</w:t>
            </w:r>
          </w:p>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 xml:space="preserve">Приказ Мин. обр. №545 от 12.02.2014 </w:t>
            </w:r>
          </w:p>
        </w:tc>
        <w:tc>
          <w:tcPr>
            <w:tcW w:w="1418"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Декабрь 2019</w:t>
            </w:r>
          </w:p>
        </w:tc>
      </w:tr>
      <w:tr w:rsidR="00E21FD0" w:rsidTr="00E21FD0">
        <w:tc>
          <w:tcPr>
            <w:tcW w:w="456" w:type="dxa"/>
          </w:tcPr>
          <w:p w:rsidR="00E21FD0" w:rsidRPr="00D22571" w:rsidRDefault="00E21FD0" w:rsidP="00E21FD0">
            <w:pPr>
              <w:jc w:val="center"/>
              <w:rPr>
                <w:rFonts w:ascii="Times New Roman" w:hAnsi="Times New Roman"/>
                <w:sz w:val="20"/>
                <w:szCs w:val="20"/>
              </w:rPr>
            </w:pPr>
            <w:r>
              <w:rPr>
                <w:rFonts w:ascii="Times New Roman" w:hAnsi="Times New Roman"/>
                <w:sz w:val="20"/>
                <w:szCs w:val="20"/>
              </w:rPr>
              <w:t>6</w:t>
            </w:r>
          </w:p>
        </w:tc>
        <w:tc>
          <w:tcPr>
            <w:tcW w:w="1813"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Комиссарова Александра Дмитриевна</w:t>
            </w:r>
          </w:p>
        </w:tc>
        <w:tc>
          <w:tcPr>
            <w:tcW w:w="851" w:type="dxa"/>
          </w:tcPr>
          <w:p w:rsidR="00E21FD0" w:rsidRDefault="00E21FD0" w:rsidP="00E21FD0">
            <w:pPr>
              <w:jc w:val="center"/>
              <w:rPr>
                <w:rFonts w:ascii="Times New Roman" w:hAnsi="Times New Roman"/>
                <w:sz w:val="20"/>
                <w:szCs w:val="20"/>
              </w:rPr>
            </w:pPr>
            <w:r w:rsidRPr="00D22571">
              <w:rPr>
                <w:rFonts w:ascii="Times New Roman" w:hAnsi="Times New Roman"/>
                <w:sz w:val="20"/>
                <w:szCs w:val="20"/>
              </w:rPr>
              <w:t>19.01.</w:t>
            </w:r>
          </w:p>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1953</w:t>
            </w:r>
          </w:p>
        </w:tc>
        <w:tc>
          <w:tcPr>
            <w:tcW w:w="2268"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среднее</w:t>
            </w:r>
          </w:p>
        </w:tc>
        <w:tc>
          <w:tcPr>
            <w:tcW w:w="1559"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Соц</w:t>
            </w:r>
            <w:proofErr w:type="gramStart"/>
            <w:r w:rsidRPr="00D22571">
              <w:rPr>
                <w:rFonts w:ascii="Times New Roman" w:hAnsi="Times New Roman"/>
                <w:sz w:val="20"/>
                <w:szCs w:val="20"/>
              </w:rPr>
              <w:t>.п</w:t>
            </w:r>
            <w:proofErr w:type="gramEnd"/>
            <w:r w:rsidRPr="00D22571">
              <w:rPr>
                <w:rFonts w:ascii="Times New Roman" w:hAnsi="Times New Roman"/>
                <w:sz w:val="20"/>
                <w:szCs w:val="20"/>
              </w:rPr>
              <w:t>едагог, воспитатель по сопровождению</w:t>
            </w:r>
          </w:p>
        </w:tc>
        <w:tc>
          <w:tcPr>
            <w:tcW w:w="709"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13</w:t>
            </w:r>
          </w:p>
        </w:tc>
        <w:tc>
          <w:tcPr>
            <w:tcW w:w="1417"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Соответствие занимаемой должности,</w:t>
            </w:r>
          </w:p>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30.12.2014</w:t>
            </w:r>
          </w:p>
        </w:tc>
        <w:tc>
          <w:tcPr>
            <w:tcW w:w="1418"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Декабрь 2019</w:t>
            </w:r>
          </w:p>
        </w:tc>
      </w:tr>
      <w:tr w:rsidR="00E21FD0" w:rsidTr="00E21FD0">
        <w:tc>
          <w:tcPr>
            <w:tcW w:w="456" w:type="dxa"/>
          </w:tcPr>
          <w:p w:rsidR="00E21FD0" w:rsidRPr="00D22571" w:rsidRDefault="00E21FD0" w:rsidP="00E21FD0">
            <w:pPr>
              <w:jc w:val="center"/>
              <w:rPr>
                <w:rFonts w:ascii="Times New Roman" w:hAnsi="Times New Roman"/>
                <w:sz w:val="20"/>
                <w:szCs w:val="20"/>
              </w:rPr>
            </w:pPr>
            <w:r>
              <w:rPr>
                <w:rFonts w:ascii="Times New Roman" w:hAnsi="Times New Roman"/>
                <w:sz w:val="20"/>
                <w:szCs w:val="20"/>
              </w:rPr>
              <w:t>7</w:t>
            </w:r>
          </w:p>
        </w:tc>
        <w:tc>
          <w:tcPr>
            <w:tcW w:w="1813"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Прасолова Наталья Викторовна</w:t>
            </w:r>
          </w:p>
        </w:tc>
        <w:tc>
          <w:tcPr>
            <w:tcW w:w="851" w:type="dxa"/>
          </w:tcPr>
          <w:p w:rsidR="00E21FD0" w:rsidRDefault="00E21FD0" w:rsidP="00E21FD0">
            <w:pPr>
              <w:jc w:val="center"/>
              <w:rPr>
                <w:rFonts w:ascii="Times New Roman" w:hAnsi="Times New Roman"/>
                <w:sz w:val="20"/>
                <w:szCs w:val="20"/>
              </w:rPr>
            </w:pPr>
            <w:r w:rsidRPr="00D22571">
              <w:rPr>
                <w:rFonts w:ascii="Times New Roman" w:hAnsi="Times New Roman"/>
                <w:sz w:val="20"/>
                <w:szCs w:val="20"/>
              </w:rPr>
              <w:t>16.08.</w:t>
            </w:r>
          </w:p>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1975</w:t>
            </w:r>
          </w:p>
        </w:tc>
        <w:tc>
          <w:tcPr>
            <w:tcW w:w="2268"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Среднее специальное.</w:t>
            </w:r>
          </w:p>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Серпуховское педагогическое училище, 358998, 10.06.1995</w:t>
            </w:r>
          </w:p>
        </w:tc>
        <w:tc>
          <w:tcPr>
            <w:tcW w:w="1559"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Учитель начальных классов</w:t>
            </w:r>
          </w:p>
        </w:tc>
        <w:tc>
          <w:tcPr>
            <w:tcW w:w="709"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20</w:t>
            </w:r>
          </w:p>
        </w:tc>
        <w:tc>
          <w:tcPr>
            <w:tcW w:w="1417" w:type="dxa"/>
          </w:tcPr>
          <w:p w:rsidR="00E21FD0" w:rsidRPr="00D22571" w:rsidRDefault="00E21FD0" w:rsidP="00E21FD0">
            <w:pPr>
              <w:jc w:val="center"/>
              <w:rPr>
                <w:rFonts w:ascii="Times New Roman" w:hAnsi="Times New Roman"/>
                <w:sz w:val="20"/>
                <w:szCs w:val="20"/>
              </w:rPr>
            </w:pPr>
            <w:proofErr w:type="gramStart"/>
            <w:r w:rsidRPr="00D22571">
              <w:rPr>
                <w:rFonts w:ascii="Times New Roman" w:hAnsi="Times New Roman"/>
                <w:sz w:val="20"/>
                <w:szCs w:val="20"/>
                <w:lang w:val="en-US"/>
              </w:rPr>
              <w:t>I</w:t>
            </w:r>
            <w:r w:rsidRPr="00D22571">
              <w:rPr>
                <w:rFonts w:ascii="Times New Roman" w:hAnsi="Times New Roman"/>
                <w:sz w:val="20"/>
                <w:szCs w:val="20"/>
              </w:rPr>
              <w:t xml:space="preserve">  кв</w:t>
            </w:r>
            <w:proofErr w:type="gramEnd"/>
            <w:r w:rsidRPr="00D22571">
              <w:rPr>
                <w:rFonts w:ascii="Times New Roman" w:hAnsi="Times New Roman"/>
                <w:sz w:val="20"/>
                <w:szCs w:val="20"/>
              </w:rPr>
              <w:t>. категория,</w:t>
            </w:r>
          </w:p>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 xml:space="preserve">Приказ Мин. обр. №545 от 12.02.2014 </w:t>
            </w:r>
          </w:p>
        </w:tc>
        <w:tc>
          <w:tcPr>
            <w:tcW w:w="1418"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Декабрь 2019</w:t>
            </w:r>
          </w:p>
        </w:tc>
      </w:tr>
      <w:tr w:rsidR="00E21FD0" w:rsidTr="00E21FD0">
        <w:tc>
          <w:tcPr>
            <w:tcW w:w="456" w:type="dxa"/>
          </w:tcPr>
          <w:p w:rsidR="00E21FD0" w:rsidRPr="00D22571" w:rsidRDefault="00E21FD0" w:rsidP="00E21FD0">
            <w:pPr>
              <w:jc w:val="center"/>
              <w:rPr>
                <w:rFonts w:ascii="Times New Roman" w:hAnsi="Times New Roman"/>
                <w:sz w:val="20"/>
                <w:szCs w:val="20"/>
              </w:rPr>
            </w:pPr>
            <w:r>
              <w:rPr>
                <w:rFonts w:ascii="Times New Roman" w:hAnsi="Times New Roman"/>
                <w:sz w:val="20"/>
                <w:szCs w:val="20"/>
              </w:rPr>
              <w:t>8</w:t>
            </w:r>
          </w:p>
        </w:tc>
        <w:tc>
          <w:tcPr>
            <w:tcW w:w="1813"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Собанова Елена Владимировна</w:t>
            </w:r>
          </w:p>
        </w:tc>
        <w:tc>
          <w:tcPr>
            <w:tcW w:w="851"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19.07.1977</w:t>
            </w:r>
          </w:p>
        </w:tc>
        <w:tc>
          <w:tcPr>
            <w:tcW w:w="2268"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Высшее.</w:t>
            </w:r>
          </w:p>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ГОУ ВПО МГОУ,</w:t>
            </w:r>
          </w:p>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 4377823, 09.07.2009</w:t>
            </w:r>
          </w:p>
        </w:tc>
        <w:tc>
          <w:tcPr>
            <w:tcW w:w="1559"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Учитель физической культуры</w:t>
            </w:r>
          </w:p>
        </w:tc>
        <w:tc>
          <w:tcPr>
            <w:tcW w:w="709"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14</w:t>
            </w:r>
          </w:p>
        </w:tc>
        <w:tc>
          <w:tcPr>
            <w:tcW w:w="1417" w:type="dxa"/>
          </w:tcPr>
          <w:p w:rsidR="00E21FD0" w:rsidRPr="00D22571" w:rsidRDefault="00E21FD0" w:rsidP="00E21FD0">
            <w:pPr>
              <w:jc w:val="center"/>
              <w:rPr>
                <w:rFonts w:ascii="Times New Roman" w:hAnsi="Times New Roman"/>
                <w:sz w:val="20"/>
                <w:szCs w:val="20"/>
              </w:rPr>
            </w:pPr>
            <w:proofErr w:type="gramStart"/>
            <w:r w:rsidRPr="00D22571">
              <w:rPr>
                <w:rFonts w:ascii="Times New Roman" w:hAnsi="Times New Roman"/>
                <w:sz w:val="20"/>
                <w:szCs w:val="20"/>
                <w:lang w:val="en-US"/>
              </w:rPr>
              <w:t>I</w:t>
            </w:r>
            <w:r w:rsidRPr="00D22571">
              <w:rPr>
                <w:rFonts w:ascii="Times New Roman" w:hAnsi="Times New Roman"/>
                <w:sz w:val="20"/>
                <w:szCs w:val="20"/>
              </w:rPr>
              <w:t xml:space="preserve">  кв</w:t>
            </w:r>
            <w:proofErr w:type="gramEnd"/>
            <w:r w:rsidRPr="00D22571">
              <w:rPr>
                <w:rFonts w:ascii="Times New Roman" w:hAnsi="Times New Roman"/>
                <w:sz w:val="20"/>
                <w:szCs w:val="20"/>
              </w:rPr>
              <w:t>. категория,</w:t>
            </w:r>
          </w:p>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30.04.2013</w:t>
            </w:r>
          </w:p>
        </w:tc>
        <w:tc>
          <w:tcPr>
            <w:tcW w:w="1418" w:type="dxa"/>
          </w:tcPr>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Апрель</w:t>
            </w:r>
          </w:p>
          <w:p w:rsidR="00E21FD0" w:rsidRPr="00D22571" w:rsidRDefault="00E21FD0" w:rsidP="00E21FD0">
            <w:pPr>
              <w:jc w:val="center"/>
              <w:rPr>
                <w:rFonts w:ascii="Times New Roman" w:hAnsi="Times New Roman"/>
                <w:sz w:val="20"/>
                <w:szCs w:val="20"/>
              </w:rPr>
            </w:pPr>
            <w:r w:rsidRPr="00D22571">
              <w:rPr>
                <w:rFonts w:ascii="Times New Roman" w:hAnsi="Times New Roman"/>
                <w:sz w:val="20"/>
                <w:szCs w:val="20"/>
              </w:rPr>
              <w:t>2018</w:t>
            </w:r>
          </w:p>
        </w:tc>
      </w:tr>
    </w:tbl>
    <w:p w:rsidR="00E21FD0" w:rsidRPr="006E611C" w:rsidRDefault="00E21FD0" w:rsidP="00E21FD0">
      <w:pPr>
        <w:jc w:val="center"/>
      </w:pPr>
    </w:p>
    <w:p w:rsidR="00E21FD0" w:rsidRDefault="00E21FD0" w:rsidP="00E21FD0"/>
    <w:p w:rsidR="002252AC" w:rsidRDefault="002252AC" w:rsidP="003F7807">
      <w:pPr>
        <w:pStyle w:val="a3"/>
        <w:spacing w:line="360" w:lineRule="auto"/>
        <w:ind w:firstLine="851"/>
        <w:rPr>
          <w:rFonts w:ascii="Times New Roman" w:hAnsi="Times New Roman"/>
          <w:b/>
          <w:bCs/>
          <w:color w:val="auto"/>
          <w:sz w:val="28"/>
          <w:szCs w:val="28"/>
        </w:rPr>
      </w:pPr>
    </w:p>
    <w:p w:rsidR="002252AC" w:rsidRDefault="002252AC" w:rsidP="003F7807">
      <w:pPr>
        <w:pStyle w:val="a3"/>
        <w:spacing w:line="360" w:lineRule="auto"/>
        <w:ind w:firstLine="851"/>
        <w:rPr>
          <w:rFonts w:ascii="Times New Roman" w:hAnsi="Times New Roman"/>
          <w:b/>
          <w:bCs/>
          <w:color w:val="auto"/>
          <w:sz w:val="28"/>
          <w:szCs w:val="28"/>
        </w:rPr>
      </w:pPr>
    </w:p>
    <w:p w:rsidR="00653A76" w:rsidRPr="00E21FD0" w:rsidRDefault="00653A76" w:rsidP="007B1E59">
      <w:pPr>
        <w:pStyle w:val="afd"/>
        <w:numPr>
          <w:ilvl w:val="2"/>
          <w:numId w:val="2"/>
        </w:numPr>
        <w:spacing w:line="240" w:lineRule="auto"/>
        <w:ind w:left="0" w:firstLine="851"/>
        <w:rPr>
          <w:sz w:val="24"/>
        </w:rPr>
      </w:pPr>
      <w:bookmarkStart w:id="210" w:name="_Toc288394111"/>
      <w:bookmarkStart w:id="211" w:name="_Toc288410578"/>
      <w:bookmarkStart w:id="212" w:name="_Toc288410707"/>
      <w:bookmarkStart w:id="213" w:name="_Toc424564346"/>
      <w:r w:rsidRPr="00E21FD0">
        <w:rPr>
          <w:sz w:val="24"/>
        </w:rPr>
        <w:lastRenderedPageBreak/>
        <w:t>Психолого­педагогические условия реализации основной образовательной программы</w:t>
      </w:r>
      <w:bookmarkEnd w:id="210"/>
      <w:bookmarkEnd w:id="211"/>
      <w:bookmarkEnd w:id="212"/>
      <w:bookmarkEnd w:id="213"/>
    </w:p>
    <w:p w:rsidR="00E21FD0" w:rsidRPr="00463A79" w:rsidRDefault="00E21FD0" w:rsidP="00E21FD0">
      <w:pPr>
        <w:ind w:firstLine="709"/>
        <w:jc w:val="both"/>
      </w:pPr>
      <w:r w:rsidRPr="00463A79">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E21FD0" w:rsidRPr="00056381" w:rsidRDefault="00E21FD0" w:rsidP="007B1E59">
      <w:pPr>
        <w:pStyle w:val="affd"/>
        <w:numPr>
          <w:ilvl w:val="0"/>
          <w:numId w:val="74"/>
        </w:numPr>
        <w:tabs>
          <w:tab w:val="left" w:pos="993"/>
        </w:tabs>
        <w:spacing w:after="0" w:line="240" w:lineRule="auto"/>
        <w:ind w:left="0" w:firstLine="709"/>
        <w:jc w:val="both"/>
        <w:rPr>
          <w:rFonts w:ascii="Times New Roman" w:hAnsi="Times New Roman"/>
        </w:rPr>
      </w:pPr>
      <w:r w:rsidRPr="00056381">
        <w:rPr>
          <w:rFonts w:ascii="Times New Roman" w:hAnsi="Times New Roman"/>
        </w:rPr>
        <w:t xml:space="preserve">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056381">
        <w:rPr>
          <w:rFonts w:ascii="Times New Roman" w:hAnsi="Times New Roman"/>
        </w:rPr>
        <w:t>в</w:t>
      </w:r>
      <w:proofErr w:type="gramEnd"/>
      <w:r w:rsidRPr="00056381">
        <w:rPr>
          <w:rFonts w:ascii="Times New Roman" w:hAnsi="Times New Roman"/>
        </w:rPr>
        <w:t xml:space="preserve"> подростковый;</w:t>
      </w:r>
    </w:p>
    <w:p w:rsidR="00E21FD0" w:rsidRPr="00056381" w:rsidRDefault="00E21FD0" w:rsidP="007B1E59">
      <w:pPr>
        <w:pStyle w:val="affd"/>
        <w:numPr>
          <w:ilvl w:val="0"/>
          <w:numId w:val="74"/>
        </w:numPr>
        <w:tabs>
          <w:tab w:val="left" w:pos="993"/>
        </w:tabs>
        <w:spacing w:after="0" w:line="240" w:lineRule="auto"/>
        <w:ind w:left="0" w:firstLine="709"/>
        <w:jc w:val="both"/>
        <w:rPr>
          <w:rFonts w:ascii="Times New Roman" w:hAnsi="Times New Roman"/>
        </w:rPr>
      </w:pPr>
      <w:r w:rsidRPr="00056381">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E21FD0" w:rsidRPr="00056381" w:rsidRDefault="00E21FD0" w:rsidP="007B1E59">
      <w:pPr>
        <w:pStyle w:val="affd"/>
        <w:numPr>
          <w:ilvl w:val="0"/>
          <w:numId w:val="74"/>
        </w:numPr>
        <w:tabs>
          <w:tab w:val="left" w:pos="993"/>
        </w:tabs>
        <w:spacing w:after="0" w:line="240" w:lineRule="auto"/>
        <w:ind w:left="0" w:firstLine="709"/>
        <w:jc w:val="both"/>
        <w:rPr>
          <w:rFonts w:ascii="Times New Roman" w:hAnsi="Times New Roman"/>
        </w:rPr>
      </w:pPr>
      <w:r w:rsidRPr="00056381">
        <w:rPr>
          <w:rFonts w:ascii="Times New Roman" w:hAnsi="Times New Roman"/>
        </w:rPr>
        <w:t>формирование и развитие психолого-педагогической компетентности участников образовательного процесса.</w:t>
      </w:r>
    </w:p>
    <w:p w:rsidR="00E21FD0" w:rsidRPr="00056381" w:rsidRDefault="00E21FD0" w:rsidP="00E21FD0">
      <w:pPr>
        <w:ind w:firstLine="709"/>
        <w:jc w:val="both"/>
      </w:pPr>
      <w:proofErr w:type="gramStart"/>
      <w:r w:rsidRPr="00056381">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roofErr w:type="gramEnd"/>
    </w:p>
    <w:p w:rsidR="00E21FD0" w:rsidRPr="00056381" w:rsidRDefault="00E21FD0" w:rsidP="00E21FD0">
      <w:pPr>
        <w:ind w:firstLine="709"/>
        <w:jc w:val="both"/>
      </w:pPr>
      <w:r w:rsidRPr="00056381">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E21FD0" w:rsidRPr="00056381" w:rsidRDefault="00E21FD0" w:rsidP="00E21FD0">
      <w:pPr>
        <w:ind w:firstLine="709"/>
        <w:jc w:val="both"/>
      </w:pPr>
      <w:r w:rsidRPr="00056381">
        <w:rPr>
          <w:b/>
        </w:rPr>
        <w:t>Основными формами психолого-педагогического сопровождения</w:t>
      </w:r>
      <w:r w:rsidRPr="00056381">
        <w:t xml:space="preserve"> могут выступать:</w:t>
      </w:r>
    </w:p>
    <w:p w:rsidR="00E21FD0" w:rsidRPr="00056381" w:rsidRDefault="00E21FD0" w:rsidP="007B1E59">
      <w:pPr>
        <w:pStyle w:val="affd"/>
        <w:numPr>
          <w:ilvl w:val="0"/>
          <w:numId w:val="74"/>
        </w:numPr>
        <w:tabs>
          <w:tab w:val="left" w:pos="993"/>
        </w:tabs>
        <w:spacing w:after="0" w:line="240" w:lineRule="auto"/>
        <w:ind w:left="0" w:firstLine="709"/>
        <w:jc w:val="both"/>
        <w:rPr>
          <w:rFonts w:ascii="Times New Roman" w:hAnsi="Times New Roman"/>
        </w:rPr>
      </w:pPr>
      <w:r w:rsidRPr="00056381">
        <w:rPr>
          <w:rFonts w:ascii="Times New Roman" w:hAnsi="Times New Roman"/>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E21FD0" w:rsidRPr="00056381" w:rsidRDefault="00E21FD0" w:rsidP="007B1E59">
      <w:pPr>
        <w:pStyle w:val="affd"/>
        <w:numPr>
          <w:ilvl w:val="0"/>
          <w:numId w:val="74"/>
        </w:numPr>
        <w:tabs>
          <w:tab w:val="left" w:pos="993"/>
        </w:tabs>
        <w:spacing w:after="0" w:line="240" w:lineRule="auto"/>
        <w:ind w:left="0" w:firstLine="709"/>
        <w:jc w:val="both"/>
        <w:rPr>
          <w:rFonts w:ascii="Times New Roman" w:hAnsi="Times New Roman"/>
        </w:rPr>
      </w:pPr>
      <w:r w:rsidRPr="00056381">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E21FD0" w:rsidRPr="00056381" w:rsidRDefault="00E21FD0" w:rsidP="007B1E59">
      <w:pPr>
        <w:pStyle w:val="affd"/>
        <w:numPr>
          <w:ilvl w:val="0"/>
          <w:numId w:val="74"/>
        </w:numPr>
        <w:tabs>
          <w:tab w:val="left" w:pos="993"/>
        </w:tabs>
        <w:spacing w:after="0" w:line="240" w:lineRule="auto"/>
        <w:ind w:left="0" w:firstLine="709"/>
        <w:jc w:val="both"/>
        <w:rPr>
          <w:rFonts w:ascii="Times New Roman" w:hAnsi="Times New Roman"/>
        </w:rPr>
      </w:pPr>
      <w:r w:rsidRPr="00056381">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E21FD0" w:rsidRPr="00056381" w:rsidRDefault="00E21FD0" w:rsidP="00E21FD0">
      <w:pPr>
        <w:ind w:firstLine="709"/>
        <w:jc w:val="both"/>
      </w:pPr>
      <w:r w:rsidRPr="00056381">
        <w:rPr>
          <w:b/>
        </w:rPr>
        <w:t>К основным направлениям психолого-педагогического сопровождения</w:t>
      </w:r>
      <w:r w:rsidRPr="00056381">
        <w:t xml:space="preserve"> можно отнести:</w:t>
      </w:r>
    </w:p>
    <w:p w:rsidR="00E21FD0" w:rsidRPr="00056381" w:rsidRDefault="00E21FD0" w:rsidP="007B1E59">
      <w:pPr>
        <w:pStyle w:val="affd"/>
        <w:numPr>
          <w:ilvl w:val="0"/>
          <w:numId w:val="74"/>
        </w:numPr>
        <w:tabs>
          <w:tab w:val="left" w:pos="993"/>
        </w:tabs>
        <w:spacing w:after="0" w:line="240" w:lineRule="auto"/>
        <w:ind w:left="0" w:firstLine="709"/>
        <w:jc w:val="both"/>
        <w:rPr>
          <w:rFonts w:ascii="Times New Roman" w:hAnsi="Times New Roman"/>
        </w:rPr>
      </w:pPr>
      <w:r w:rsidRPr="00056381">
        <w:rPr>
          <w:rFonts w:ascii="Times New Roman" w:hAnsi="Times New Roman"/>
        </w:rPr>
        <w:t>сохранение и укрепление психологического здоровья;</w:t>
      </w:r>
    </w:p>
    <w:p w:rsidR="00E21FD0" w:rsidRPr="00056381" w:rsidRDefault="00E21FD0" w:rsidP="007B1E59">
      <w:pPr>
        <w:pStyle w:val="affd"/>
        <w:numPr>
          <w:ilvl w:val="0"/>
          <w:numId w:val="74"/>
        </w:numPr>
        <w:tabs>
          <w:tab w:val="left" w:pos="993"/>
        </w:tabs>
        <w:spacing w:after="0" w:line="240" w:lineRule="auto"/>
        <w:ind w:left="0" w:firstLine="709"/>
        <w:jc w:val="both"/>
        <w:rPr>
          <w:rFonts w:ascii="Times New Roman" w:hAnsi="Times New Roman"/>
        </w:rPr>
      </w:pPr>
      <w:r w:rsidRPr="00056381">
        <w:rPr>
          <w:rFonts w:ascii="Times New Roman" w:hAnsi="Times New Roman"/>
        </w:rPr>
        <w:t>мониторинг возможностей и способностей обучающихся;</w:t>
      </w:r>
    </w:p>
    <w:p w:rsidR="00E21FD0" w:rsidRPr="00056381" w:rsidRDefault="00E21FD0" w:rsidP="007B1E59">
      <w:pPr>
        <w:pStyle w:val="affd"/>
        <w:numPr>
          <w:ilvl w:val="0"/>
          <w:numId w:val="74"/>
        </w:numPr>
        <w:tabs>
          <w:tab w:val="left" w:pos="993"/>
        </w:tabs>
        <w:spacing w:after="0" w:line="240" w:lineRule="auto"/>
        <w:ind w:left="0" w:firstLine="709"/>
        <w:jc w:val="both"/>
        <w:rPr>
          <w:rFonts w:ascii="Times New Roman" w:hAnsi="Times New Roman"/>
        </w:rPr>
      </w:pPr>
      <w:r w:rsidRPr="00056381">
        <w:rPr>
          <w:rFonts w:ascii="Times New Roman" w:hAnsi="Times New Roman"/>
        </w:rPr>
        <w:t>психолого-педагогическую поддержку участников олимпиадного движения;</w:t>
      </w:r>
    </w:p>
    <w:p w:rsidR="00E21FD0" w:rsidRPr="00056381" w:rsidRDefault="00E21FD0" w:rsidP="007B1E59">
      <w:pPr>
        <w:pStyle w:val="affd"/>
        <w:numPr>
          <w:ilvl w:val="0"/>
          <w:numId w:val="74"/>
        </w:numPr>
        <w:tabs>
          <w:tab w:val="left" w:pos="993"/>
        </w:tabs>
        <w:spacing w:after="0" w:line="240" w:lineRule="auto"/>
        <w:ind w:left="0" w:firstLine="709"/>
        <w:jc w:val="both"/>
        <w:rPr>
          <w:rFonts w:ascii="Times New Roman" w:hAnsi="Times New Roman"/>
        </w:rPr>
      </w:pPr>
      <w:r w:rsidRPr="00056381">
        <w:rPr>
          <w:rFonts w:ascii="Times New Roman" w:hAnsi="Times New Roman"/>
        </w:rPr>
        <w:t xml:space="preserve">формирование у </w:t>
      </w:r>
      <w:proofErr w:type="gramStart"/>
      <w:r w:rsidRPr="00056381">
        <w:rPr>
          <w:rFonts w:ascii="Times New Roman" w:hAnsi="Times New Roman"/>
        </w:rPr>
        <w:t>обучающихся</w:t>
      </w:r>
      <w:proofErr w:type="gramEnd"/>
      <w:r w:rsidRPr="00056381">
        <w:rPr>
          <w:rFonts w:ascii="Times New Roman" w:hAnsi="Times New Roman"/>
        </w:rPr>
        <w:t xml:space="preserve"> понимания ценности здоровья и безопасного образа жизни;</w:t>
      </w:r>
    </w:p>
    <w:p w:rsidR="00E21FD0" w:rsidRPr="00056381" w:rsidRDefault="00E21FD0" w:rsidP="007B1E59">
      <w:pPr>
        <w:pStyle w:val="affd"/>
        <w:numPr>
          <w:ilvl w:val="0"/>
          <w:numId w:val="74"/>
        </w:numPr>
        <w:tabs>
          <w:tab w:val="left" w:pos="993"/>
        </w:tabs>
        <w:spacing w:after="0" w:line="240" w:lineRule="auto"/>
        <w:ind w:left="0" w:firstLine="709"/>
        <w:jc w:val="both"/>
        <w:rPr>
          <w:rFonts w:ascii="Times New Roman" w:hAnsi="Times New Roman"/>
        </w:rPr>
      </w:pPr>
      <w:r w:rsidRPr="00056381">
        <w:rPr>
          <w:rFonts w:ascii="Times New Roman" w:hAnsi="Times New Roman"/>
        </w:rPr>
        <w:t>развитие экологической культуры;</w:t>
      </w:r>
    </w:p>
    <w:p w:rsidR="00E21FD0" w:rsidRPr="00056381" w:rsidRDefault="00E21FD0" w:rsidP="007B1E59">
      <w:pPr>
        <w:pStyle w:val="affd"/>
        <w:numPr>
          <w:ilvl w:val="0"/>
          <w:numId w:val="74"/>
        </w:numPr>
        <w:tabs>
          <w:tab w:val="left" w:pos="993"/>
        </w:tabs>
        <w:spacing w:after="0" w:line="240" w:lineRule="auto"/>
        <w:ind w:left="0" w:firstLine="709"/>
        <w:jc w:val="both"/>
        <w:rPr>
          <w:rFonts w:ascii="Times New Roman" w:hAnsi="Times New Roman"/>
        </w:rPr>
      </w:pPr>
      <w:r w:rsidRPr="00056381">
        <w:rPr>
          <w:rFonts w:ascii="Times New Roman" w:hAnsi="Times New Roman"/>
        </w:rPr>
        <w:t>выявление и поддержку детей с особыми образовательными потребностями и особыми возможностями здоровья;</w:t>
      </w:r>
    </w:p>
    <w:p w:rsidR="00E21FD0" w:rsidRPr="00056381" w:rsidRDefault="00E21FD0" w:rsidP="007B1E59">
      <w:pPr>
        <w:pStyle w:val="affd"/>
        <w:numPr>
          <w:ilvl w:val="0"/>
          <w:numId w:val="74"/>
        </w:numPr>
        <w:tabs>
          <w:tab w:val="left" w:pos="993"/>
        </w:tabs>
        <w:spacing w:after="0" w:line="240" w:lineRule="auto"/>
        <w:ind w:left="0" w:firstLine="709"/>
        <w:jc w:val="both"/>
        <w:rPr>
          <w:rFonts w:ascii="Times New Roman" w:hAnsi="Times New Roman"/>
        </w:rPr>
      </w:pPr>
      <w:r w:rsidRPr="00056381">
        <w:rPr>
          <w:rFonts w:ascii="Times New Roman" w:hAnsi="Times New Roman"/>
        </w:rPr>
        <w:t>формирование коммуникативных навыков в разновозрастной среде и среде сверстников;</w:t>
      </w:r>
    </w:p>
    <w:p w:rsidR="00E21FD0" w:rsidRPr="00056381" w:rsidRDefault="00E21FD0" w:rsidP="007B1E59">
      <w:pPr>
        <w:pStyle w:val="affd"/>
        <w:numPr>
          <w:ilvl w:val="0"/>
          <w:numId w:val="74"/>
        </w:numPr>
        <w:tabs>
          <w:tab w:val="left" w:pos="993"/>
        </w:tabs>
        <w:spacing w:after="0" w:line="240" w:lineRule="auto"/>
        <w:ind w:left="0" w:firstLine="709"/>
        <w:jc w:val="both"/>
        <w:rPr>
          <w:rFonts w:ascii="Times New Roman" w:hAnsi="Times New Roman"/>
        </w:rPr>
      </w:pPr>
      <w:r w:rsidRPr="00056381">
        <w:rPr>
          <w:rFonts w:ascii="Times New Roman" w:hAnsi="Times New Roman"/>
        </w:rPr>
        <w:t>поддержку детских объединений и ученического самоуправления;</w:t>
      </w:r>
    </w:p>
    <w:p w:rsidR="00E21FD0" w:rsidRPr="00056381" w:rsidRDefault="00E21FD0" w:rsidP="007B1E59">
      <w:pPr>
        <w:pStyle w:val="affd"/>
        <w:numPr>
          <w:ilvl w:val="0"/>
          <w:numId w:val="74"/>
        </w:numPr>
        <w:tabs>
          <w:tab w:val="left" w:pos="993"/>
        </w:tabs>
        <w:spacing w:after="0" w:line="240" w:lineRule="auto"/>
        <w:ind w:left="0" w:firstLine="709"/>
        <w:jc w:val="both"/>
        <w:rPr>
          <w:rFonts w:ascii="Times New Roman" w:hAnsi="Times New Roman"/>
        </w:rPr>
      </w:pPr>
      <w:r w:rsidRPr="00056381">
        <w:rPr>
          <w:rFonts w:ascii="Times New Roman" w:hAnsi="Times New Roman"/>
        </w:rPr>
        <w:t xml:space="preserve">выявление и поддержку </w:t>
      </w:r>
      <w:r w:rsidRPr="00056381">
        <w:rPr>
          <w:rStyle w:val="Zag11"/>
          <w:rFonts w:ascii="Times New Roman" w:eastAsia="@Arial Unicode MS" w:hAnsi="Times New Roman"/>
        </w:rPr>
        <w:t>детей, проявивших выдающиеся способности</w:t>
      </w:r>
      <w:r w:rsidRPr="00056381">
        <w:rPr>
          <w:rFonts w:ascii="Times New Roman" w:hAnsi="Times New Roman"/>
        </w:rPr>
        <w:t>.</w:t>
      </w:r>
    </w:p>
    <w:p w:rsidR="00E21FD0" w:rsidRPr="00056381" w:rsidRDefault="00E21FD0" w:rsidP="00E21FD0">
      <w:pPr>
        <w:ind w:firstLine="709"/>
        <w:jc w:val="both"/>
      </w:pPr>
      <w:r w:rsidRPr="00056381">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E21FD0" w:rsidRPr="00985557" w:rsidRDefault="00E21FD0" w:rsidP="00E21FD0">
      <w:pPr>
        <w:jc w:val="center"/>
        <w:rPr>
          <w:b/>
        </w:rPr>
      </w:pPr>
      <w:r w:rsidRPr="00985557">
        <w:rPr>
          <w:b/>
        </w:rPr>
        <w:t>Модель аналитической таблицы для оценки базовых компетентностей учителей</w:t>
      </w:r>
    </w:p>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246"/>
        <w:gridCol w:w="3523"/>
        <w:gridCol w:w="3827"/>
      </w:tblGrid>
      <w:tr w:rsidR="00E21FD0" w:rsidRPr="00985557" w:rsidTr="00E21FD0">
        <w:trPr>
          <w:jc w:val="center"/>
        </w:trPr>
        <w:tc>
          <w:tcPr>
            <w:tcW w:w="720" w:type="dxa"/>
            <w:shd w:val="clear" w:color="auto" w:fill="FFFFFF"/>
            <w:vAlign w:val="center"/>
          </w:tcPr>
          <w:p w:rsidR="00E21FD0" w:rsidRPr="00985557" w:rsidRDefault="00E21FD0" w:rsidP="00E21FD0">
            <w:pPr>
              <w:shd w:val="clear" w:color="auto" w:fill="FFFFFF"/>
              <w:jc w:val="center"/>
              <w:rPr>
                <w:b/>
              </w:rPr>
            </w:pPr>
            <w:r w:rsidRPr="00985557">
              <w:rPr>
                <w:b/>
              </w:rPr>
              <w:t xml:space="preserve">№ </w:t>
            </w:r>
            <w:proofErr w:type="gramStart"/>
            <w:r w:rsidRPr="00985557">
              <w:rPr>
                <w:b/>
              </w:rPr>
              <w:t>п</w:t>
            </w:r>
            <w:proofErr w:type="gramEnd"/>
            <w:r w:rsidRPr="00985557">
              <w:rPr>
                <w:b/>
              </w:rPr>
              <w:t>/п</w:t>
            </w:r>
          </w:p>
        </w:tc>
        <w:tc>
          <w:tcPr>
            <w:tcW w:w="2246" w:type="dxa"/>
            <w:shd w:val="clear" w:color="auto" w:fill="FFFFFF"/>
            <w:vAlign w:val="center"/>
          </w:tcPr>
          <w:p w:rsidR="00E21FD0" w:rsidRPr="00985557" w:rsidRDefault="00E21FD0" w:rsidP="00E21FD0">
            <w:pPr>
              <w:shd w:val="clear" w:color="auto" w:fill="FFFFFF"/>
              <w:jc w:val="center"/>
              <w:rPr>
                <w:b/>
              </w:rPr>
            </w:pPr>
            <w:r w:rsidRPr="00985557">
              <w:rPr>
                <w:b/>
              </w:rPr>
              <w:t>Базовые компетентности педагога</w:t>
            </w:r>
          </w:p>
        </w:tc>
        <w:tc>
          <w:tcPr>
            <w:tcW w:w="3523" w:type="dxa"/>
            <w:shd w:val="clear" w:color="auto" w:fill="FFFFFF"/>
            <w:vAlign w:val="center"/>
          </w:tcPr>
          <w:p w:rsidR="00E21FD0" w:rsidRPr="00985557" w:rsidRDefault="00E21FD0" w:rsidP="00E21FD0">
            <w:pPr>
              <w:shd w:val="clear" w:color="auto" w:fill="FFFFFF"/>
              <w:jc w:val="center"/>
              <w:rPr>
                <w:b/>
              </w:rPr>
            </w:pPr>
            <w:r w:rsidRPr="00985557">
              <w:rPr>
                <w:b/>
              </w:rPr>
              <w:t>Характеристики компетентностей</w:t>
            </w:r>
          </w:p>
        </w:tc>
        <w:tc>
          <w:tcPr>
            <w:tcW w:w="3827" w:type="dxa"/>
            <w:shd w:val="clear" w:color="auto" w:fill="FFFFFF"/>
            <w:vAlign w:val="center"/>
          </w:tcPr>
          <w:p w:rsidR="00E21FD0" w:rsidRPr="00985557" w:rsidRDefault="00E21FD0" w:rsidP="00E21FD0">
            <w:pPr>
              <w:shd w:val="clear" w:color="auto" w:fill="FFFFFF"/>
              <w:jc w:val="center"/>
              <w:rPr>
                <w:b/>
              </w:rPr>
            </w:pPr>
            <w:r w:rsidRPr="00985557">
              <w:rPr>
                <w:b/>
              </w:rPr>
              <w:t>Показатели оценки компетентности</w:t>
            </w:r>
          </w:p>
        </w:tc>
      </w:tr>
      <w:tr w:rsidR="00E21FD0" w:rsidRPr="00985557" w:rsidTr="00E21FD0">
        <w:trPr>
          <w:trHeight w:val="285"/>
          <w:jc w:val="center"/>
        </w:trPr>
        <w:tc>
          <w:tcPr>
            <w:tcW w:w="10316" w:type="dxa"/>
            <w:gridSpan w:val="4"/>
          </w:tcPr>
          <w:p w:rsidR="00E21FD0" w:rsidRPr="00985557" w:rsidRDefault="00E21FD0" w:rsidP="00E21FD0">
            <w:pPr>
              <w:jc w:val="center"/>
              <w:rPr>
                <w:b/>
              </w:rPr>
            </w:pPr>
            <w:r w:rsidRPr="00985557">
              <w:rPr>
                <w:b/>
              </w:rPr>
              <w:t>I. Личностные качества</w:t>
            </w:r>
          </w:p>
        </w:tc>
      </w:tr>
      <w:tr w:rsidR="00E21FD0" w:rsidRPr="00985557" w:rsidTr="00E21FD0">
        <w:trPr>
          <w:jc w:val="center"/>
        </w:trPr>
        <w:tc>
          <w:tcPr>
            <w:tcW w:w="720" w:type="dxa"/>
          </w:tcPr>
          <w:p w:rsidR="00E21FD0" w:rsidRPr="00985557" w:rsidRDefault="00E21FD0" w:rsidP="00E21FD0">
            <w:r w:rsidRPr="00985557">
              <w:t>1.1</w:t>
            </w:r>
          </w:p>
        </w:tc>
        <w:tc>
          <w:tcPr>
            <w:tcW w:w="2246" w:type="dxa"/>
          </w:tcPr>
          <w:p w:rsidR="00E21FD0" w:rsidRPr="00985557" w:rsidRDefault="00E21FD0" w:rsidP="00E21FD0">
            <w:r w:rsidRPr="00985557">
              <w:t xml:space="preserve">Вера в силы и возможности </w:t>
            </w:r>
            <w:proofErr w:type="gramStart"/>
            <w:r w:rsidRPr="00985557">
              <w:lastRenderedPageBreak/>
              <w:t>обучающихся</w:t>
            </w:r>
            <w:proofErr w:type="gramEnd"/>
          </w:p>
        </w:tc>
        <w:tc>
          <w:tcPr>
            <w:tcW w:w="3523" w:type="dxa"/>
          </w:tcPr>
          <w:p w:rsidR="00E21FD0" w:rsidRPr="00985557" w:rsidRDefault="00E21FD0" w:rsidP="00045E8E">
            <w:r w:rsidRPr="00985557">
              <w:lastRenderedPageBreak/>
              <w:t xml:space="preserve">Данная компетентность является выражением </w:t>
            </w:r>
            <w:r w:rsidRPr="00985557">
              <w:lastRenderedPageBreak/>
              <w:t xml:space="preserve">гуманистической позиции педагога. Она отражает основную задачу педагога — раскрывать потенциальные возможности </w:t>
            </w:r>
            <w:proofErr w:type="gramStart"/>
            <w:r w:rsidRPr="00985557">
              <w:t>обучающихся</w:t>
            </w:r>
            <w:proofErr w:type="gramEnd"/>
            <w:r w:rsidRPr="00985557">
              <w:t xml:space="preserve">. Данная компетентность определяет позицию педагога в отношении успехов обучающихся. Вера в силы и возможности </w:t>
            </w:r>
            <w:proofErr w:type="gramStart"/>
            <w:r w:rsidRPr="00985557">
              <w:t>обучающихся</w:t>
            </w:r>
            <w:proofErr w:type="gramEnd"/>
            <w:r w:rsidRPr="00985557">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985557">
              <w:t>обучающемуся</w:t>
            </w:r>
            <w:proofErr w:type="gramEnd"/>
            <w:r w:rsidRPr="00985557">
              <w:t xml:space="preserve">. Можно сказать, что любить ребёнка </w:t>
            </w:r>
            <w:r w:rsidR="00045E8E">
              <w:t>–</w:t>
            </w:r>
            <w:r w:rsidRPr="00985557">
              <w:t xml:space="preserve"> значит</w:t>
            </w:r>
            <w:r w:rsidR="00045E8E">
              <w:t>,</w:t>
            </w:r>
            <w:r w:rsidRPr="00985557">
              <w:t xml:space="preserve"> верить в его возможности, создавать условия для разворачивания этих сил в образовательной деятельности</w:t>
            </w:r>
          </w:p>
        </w:tc>
        <w:tc>
          <w:tcPr>
            <w:tcW w:w="3827" w:type="dxa"/>
          </w:tcPr>
          <w:p w:rsidR="00E21FD0" w:rsidRPr="00985557" w:rsidRDefault="00E21FD0" w:rsidP="00E21FD0">
            <w:pPr>
              <w:tabs>
                <w:tab w:val="left" w:pos="252"/>
              </w:tabs>
            </w:pPr>
            <w:r w:rsidRPr="00985557">
              <w:lastRenderedPageBreak/>
              <w:t xml:space="preserve">— Умение создавать ситуацию успеха для </w:t>
            </w:r>
            <w:proofErr w:type="gramStart"/>
            <w:r w:rsidRPr="00985557">
              <w:t>обучающихся</w:t>
            </w:r>
            <w:proofErr w:type="gramEnd"/>
            <w:r w:rsidRPr="00985557">
              <w:t>;</w:t>
            </w:r>
          </w:p>
          <w:p w:rsidR="00E21FD0" w:rsidRPr="00985557" w:rsidRDefault="00E21FD0" w:rsidP="00E21FD0">
            <w:pPr>
              <w:tabs>
                <w:tab w:val="left" w:pos="252"/>
                <w:tab w:val="left" w:pos="3024"/>
              </w:tabs>
            </w:pPr>
            <w:r w:rsidRPr="00985557">
              <w:lastRenderedPageBreak/>
              <w:t>— умение осуществлять грамотное педагогическое оценивание, мобилизующее академическую активность;</w:t>
            </w:r>
          </w:p>
          <w:p w:rsidR="00E21FD0" w:rsidRPr="00985557" w:rsidRDefault="00E21FD0" w:rsidP="00E21FD0">
            <w:pPr>
              <w:tabs>
                <w:tab w:val="left" w:pos="252"/>
                <w:tab w:val="left" w:pos="3024"/>
              </w:tabs>
            </w:pPr>
            <w:r w:rsidRPr="00985557">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E21FD0" w:rsidRPr="00985557" w:rsidRDefault="00E21FD0" w:rsidP="00E21FD0">
            <w:pPr>
              <w:tabs>
                <w:tab w:val="left" w:pos="252"/>
                <w:tab w:val="left" w:pos="3024"/>
              </w:tabs>
            </w:pPr>
            <w:r w:rsidRPr="00985557">
              <w:t>— умение разрабатывать индивидуально-ориентированные образовательные проекты</w:t>
            </w:r>
          </w:p>
        </w:tc>
      </w:tr>
      <w:tr w:rsidR="00E21FD0" w:rsidRPr="00985557" w:rsidTr="00E21FD0">
        <w:trPr>
          <w:trHeight w:val="4991"/>
          <w:jc w:val="center"/>
        </w:trPr>
        <w:tc>
          <w:tcPr>
            <w:tcW w:w="720" w:type="dxa"/>
          </w:tcPr>
          <w:p w:rsidR="00E21FD0" w:rsidRPr="00985557" w:rsidRDefault="00E21FD0" w:rsidP="00E21FD0">
            <w:r w:rsidRPr="00985557">
              <w:lastRenderedPageBreak/>
              <w:t>1.2</w:t>
            </w:r>
          </w:p>
        </w:tc>
        <w:tc>
          <w:tcPr>
            <w:tcW w:w="2246" w:type="dxa"/>
          </w:tcPr>
          <w:p w:rsidR="00E21FD0" w:rsidRPr="00985557" w:rsidRDefault="00E21FD0" w:rsidP="00E21FD0">
            <w:r w:rsidRPr="00985557">
              <w:t xml:space="preserve">Интерес к внутреннему миру </w:t>
            </w:r>
            <w:proofErr w:type="gramStart"/>
            <w:r w:rsidRPr="00985557">
              <w:t>обучающихся</w:t>
            </w:r>
            <w:proofErr w:type="gramEnd"/>
            <w:r w:rsidRPr="00985557">
              <w:t xml:space="preserve"> </w:t>
            </w:r>
          </w:p>
        </w:tc>
        <w:tc>
          <w:tcPr>
            <w:tcW w:w="3523" w:type="dxa"/>
          </w:tcPr>
          <w:p w:rsidR="00E21FD0" w:rsidRPr="00985557" w:rsidRDefault="00E21FD0" w:rsidP="00E21FD0">
            <w:r w:rsidRPr="00985557">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827" w:type="dxa"/>
          </w:tcPr>
          <w:p w:rsidR="00E21FD0" w:rsidRPr="00985557" w:rsidRDefault="00E21FD0" w:rsidP="00E21FD0">
            <w:pPr>
              <w:tabs>
                <w:tab w:val="left" w:pos="305"/>
              </w:tabs>
            </w:pPr>
            <w:proofErr w:type="gramStart"/>
            <w:r w:rsidRPr="00985557">
              <w:t>— Умение составить устную и письменную характеристику обучающегося, отражающую разные аспекты его внутреннего мира;</w:t>
            </w:r>
            <w:proofErr w:type="gramEnd"/>
          </w:p>
          <w:p w:rsidR="00E21FD0" w:rsidRPr="00985557" w:rsidRDefault="00E21FD0" w:rsidP="00E21FD0">
            <w:pPr>
              <w:tabs>
                <w:tab w:val="left" w:pos="305"/>
              </w:tabs>
            </w:pPr>
            <w:r w:rsidRPr="00985557">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E21FD0" w:rsidRPr="00985557" w:rsidRDefault="00E21FD0" w:rsidP="00E21FD0">
            <w:pPr>
              <w:tabs>
                <w:tab w:val="left" w:pos="305"/>
              </w:tabs>
            </w:pPr>
            <w:r w:rsidRPr="00985557">
              <w:t>— умение построить индивидуализированную образовательную программу;</w:t>
            </w:r>
          </w:p>
          <w:p w:rsidR="00E21FD0" w:rsidRPr="00985557" w:rsidRDefault="00E21FD0" w:rsidP="00E21FD0">
            <w:pPr>
              <w:tabs>
                <w:tab w:val="left" w:pos="305"/>
              </w:tabs>
            </w:pPr>
            <w:r w:rsidRPr="00985557">
              <w:t>— умение показать личностный смысл обучения с учётом индивидуальных характеристик внутреннего мира</w:t>
            </w:r>
          </w:p>
        </w:tc>
      </w:tr>
      <w:tr w:rsidR="00E21FD0" w:rsidRPr="00985557" w:rsidTr="00E21FD0">
        <w:trPr>
          <w:jc w:val="center"/>
        </w:trPr>
        <w:tc>
          <w:tcPr>
            <w:tcW w:w="720" w:type="dxa"/>
          </w:tcPr>
          <w:p w:rsidR="00E21FD0" w:rsidRPr="00985557" w:rsidRDefault="00E21FD0" w:rsidP="00E21FD0">
            <w:r w:rsidRPr="00985557">
              <w:t>1.3</w:t>
            </w:r>
          </w:p>
        </w:tc>
        <w:tc>
          <w:tcPr>
            <w:tcW w:w="2246" w:type="dxa"/>
          </w:tcPr>
          <w:p w:rsidR="00E21FD0" w:rsidRPr="00985557" w:rsidRDefault="00E21FD0" w:rsidP="00E21FD0">
            <w:r w:rsidRPr="00985557">
              <w:t>Открытость к принятию других позиций, точек зрения (неидеоло-гизированное мышление педагога)</w:t>
            </w:r>
          </w:p>
        </w:tc>
        <w:tc>
          <w:tcPr>
            <w:tcW w:w="3523" w:type="dxa"/>
          </w:tcPr>
          <w:p w:rsidR="00E21FD0" w:rsidRPr="00985557" w:rsidRDefault="00E21FD0" w:rsidP="00045E8E">
            <w:r w:rsidRPr="00985557">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w:t>
            </w:r>
            <w:r w:rsidRPr="00985557">
              <w:lastRenderedPageBreak/>
              <w:t xml:space="preserve">Педагог готов гибко реагировать на </w:t>
            </w:r>
            <w:proofErr w:type="gramStart"/>
            <w:r w:rsidRPr="00985557">
              <w:t>высказывания</w:t>
            </w:r>
            <w:proofErr w:type="gramEnd"/>
            <w:r w:rsidRPr="00985557">
              <w:t xml:space="preserve"> обучающегося, включая изменение собственной позиции</w:t>
            </w:r>
          </w:p>
        </w:tc>
        <w:tc>
          <w:tcPr>
            <w:tcW w:w="3827" w:type="dxa"/>
          </w:tcPr>
          <w:p w:rsidR="00E21FD0" w:rsidRPr="00985557" w:rsidRDefault="00E21FD0" w:rsidP="00E21FD0">
            <w:r w:rsidRPr="00985557">
              <w:lastRenderedPageBreak/>
              <w:t>— Убеждённость, что истина может быть не одна;</w:t>
            </w:r>
          </w:p>
          <w:p w:rsidR="00E21FD0" w:rsidRPr="00985557" w:rsidRDefault="00E21FD0" w:rsidP="00E21FD0">
            <w:r w:rsidRPr="00985557">
              <w:t>— интерес к мнениям и позициям других;</w:t>
            </w:r>
          </w:p>
          <w:p w:rsidR="00E21FD0" w:rsidRPr="00985557" w:rsidRDefault="00E21FD0" w:rsidP="00E21FD0">
            <w:r w:rsidRPr="00985557">
              <w:t>— учёт других точек зрения в процессе оценивания обучающихся</w:t>
            </w:r>
          </w:p>
        </w:tc>
      </w:tr>
      <w:tr w:rsidR="00E21FD0" w:rsidRPr="00985557" w:rsidTr="00E21FD0">
        <w:trPr>
          <w:jc w:val="center"/>
        </w:trPr>
        <w:tc>
          <w:tcPr>
            <w:tcW w:w="720" w:type="dxa"/>
          </w:tcPr>
          <w:p w:rsidR="00E21FD0" w:rsidRPr="00985557" w:rsidRDefault="00E21FD0" w:rsidP="00E21FD0">
            <w:r w:rsidRPr="00985557">
              <w:lastRenderedPageBreak/>
              <w:t>1.4</w:t>
            </w:r>
          </w:p>
        </w:tc>
        <w:tc>
          <w:tcPr>
            <w:tcW w:w="2246" w:type="dxa"/>
          </w:tcPr>
          <w:p w:rsidR="00E21FD0" w:rsidRPr="00985557" w:rsidRDefault="00E21FD0" w:rsidP="00E21FD0">
            <w:r w:rsidRPr="00985557">
              <w:t>Общая культура</w:t>
            </w:r>
          </w:p>
        </w:tc>
        <w:tc>
          <w:tcPr>
            <w:tcW w:w="3523" w:type="dxa"/>
          </w:tcPr>
          <w:p w:rsidR="00E21FD0" w:rsidRPr="00985557" w:rsidRDefault="00E21FD0" w:rsidP="00045E8E">
            <w:r w:rsidRPr="00985557">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3827" w:type="dxa"/>
          </w:tcPr>
          <w:p w:rsidR="00E21FD0" w:rsidRPr="00985557" w:rsidRDefault="00E21FD0" w:rsidP="00E21FD0">
            <w:r w:rsidRPr="00985557">
              <w:t>— Ориентация в основных сферах материальной и духовной жизни;</w:t>
            </w:r>
          </w:p>
          <w:p w:rsidR="00E21FD0" w:rsidRPr="00985557" w:rsidRDefault="00E21FD0" w:rsidP="00E21FD0">
            <w:r w:rsidRPr="00985557">
              <w:t>— знание материальных и духовных интересов молодёжи;</w:t>
            </w:r>
          </w:p>
          <w:p w:rsidR="00E21FD0" w:rsidRPr="00985557" w:rsidRDefault="00E21FD0" w:rsidP="00E21FD0">
            <w:r w:rsidRPr="00985557">
              <w:t>— возможность продемонстрировать свои достижения;</w:t>
            </w:r>
          </w:p>
          <w:p w:rsidR="00E21FD0" w:rsidRPr="00985557" w:rsidRDefault="00E21FD0" w:rsidP="00E21FD0">
            <w:r w:rsidRPr="00985557">
              <w:t>— руководство кружками и секциями</w:t>
            </w:r>
          </w:p>
        </w:tc>
      </w:tr>
      <w:tr w:rsidR="00E21FD0" w:rsidRPr="00985557" w:rsidTr="00E21FD0">
        <w:trPr>
          <w:jc w:val="center"/>
        </w:trPr>
        <w:tc>
          <w:tcPr>
            <w:tcW w:w="720" w:type="dxa"/>
          </w:tcPr>
          <w:p w:rsidR="00E21FD0" w:rsidRPr="00985557" w:rsidRDefault="00E21FD0" w:rsidP="00E21FD0">
            <w:r w:rsidRPr="00985557">
              <w:t>1.5</w:t>
            </w:r>
          </w:p>
        </w:tc>
        <w:tc>
          <w:tcPr>
            <w:tcW w:w="2246" w:type="dxa"/>
          </w:tcPr>
          <w:p w:rsidR="00E21FD0" w:rsidRPr="00985557" w:rsidRDefault="00E21FD0" w:rsidP="00E21FD0">
            <w:r w:rsidRPr="00985557">
              <w:t>Эмоциональная устойчивость</w:t>
            </w:r>
          </w:p>
        </w:tc>
        <w:tc>
          <w:tcPr>
            <w:tcW w:w="3523" w:type="dxa"/>
          </w:tcPr>
          <w:p w:rsidR="00E21FD0" w:rsidRPr="00985557" w:rsidRDefault="00E21FD0" w:rsidP="00E21FD0">
            <w:r w:rsidRPr="00985557">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rsidRPr="00985557">
              <w:t>обучающихся</w:t>
            </w:r>
            <w:proofErr w:type="gramEnd"/>
            <w:r w:rsidRPr="00985557">
              <w:t>. Определяет эффективность владения классом</w:t>
            </w:r>
          </w:p>
        </w:tc>
        <w:tc>
          <w:tcPr>
            <w:tcW w:w="3827" w:type="dxa"/>
          </w:tcPr>
          <w:p w:rsidR="00E21FD0" w:rsidRPr="00985557" w:rsidRDefault="00E21FD0" w:rsidP="00E21FD0">
            <w:r w:rsidRPr="00985557">
              <w:t>— В трудных ситуациях педагог сохраняет спокойствие;</w:t>
            </w:r>
          </w:p>
          <w:p w:rsidR="00E21FD0" w:rsidRPr="00985557" w:rsidRDefault="00E21FD0" w:rsidP="00E21FD0">
            <w:r w:rsidRPr="00985557">
              <w:t>— эмоциональный конфликт не влияет на объективность оценки;</w:t>
            </w:r>
          </w:p>
          <w:p w:rsidR="00E21FD0" w:rsidRPr="00985557" w:rsidRDefault="00E21FD0" w:rsidP="00E21FD0">
            <w:r w:rsidRPr="00985557">
              <w:t>— не стремится избежать эмоционально-напряжённых ситуаций</w:t>
            </w:r>
          </w:p>
        </w:tc>
      </w:tr>
      <w:tr w:rsidR="00E21FD0" w:rsidRPr="00985557" w:rsidTr="00E21FD0">
        <w:trPr>
          <w:jc w:val="center"/>
        </w:trPr>
        <w:tc>
          <w:tcPr>
            <w:tcW w:w="720" w:type="dxa"/>
          </w:tcPr>
          <w:p w:rsidR="00E21FD0" w:rsidRPr="00985557" w:rsidRDefault="00E21FD0" w:rsidP="00E21FD0">
            <w:r w:rsidRPr="00985557">
              <w:t>1.6</w:t>
            </w:r>
          </w:p>
        </w:tc>
        <w:tc>
          <w:tcPr>
            <w:tcW w:w="2246" w:type="dxa"/>
          </w:tcPr>
          <w:p w:rsidR="00E21FD0" w:rsidRPr="00985557" w:rsidRDefault="00E21FD0" w:rsidP="00E21FD0">
            <w:r w:rsidRPr="00985557">
              <w:t>Позитивная направленность на педагогическую деятельность. Уверенность в себе</w:t>
            </w:r>
          </w:p>
        </w:tc>
        <w:tc>
          <w:tcPr>
            <w:tcW w:w="3523" w:type="dxa"/>
          </w:tcPr>
          <w:p w:rsidR="00E21FD0" w:rsidRPr="00985557" w:rsidRDefault="00E21FD0" w:rsidP="00E21FD0">
            <w:r w:rsidRPr="00985557">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827" w:type="dxa"/>
          </w:tcPr>
          <w:p w:rsidR="00E21FD0" w:rsidRPr="00985557" w:rsidRDefault="00E21FD0" w:rsidP="00E21FD0">
            <w:r w:rsidRPr="00985557">
              <w:t>— Осознание целей и ценностей педагогической деятельности;</w:t>
            </w:r>
          </w:p>
          <w:p w:rsidR="00E21FD0" w:rsidRPr="00985557" w:rsidRDefault="00E21FD0" w:rsidP="00E21FD0">
            <w:r w:rsidRPr="00985557">
              <w:t>— позитивное настроение;</w:t>
            </w:r>
          </w:p>
          <w:p w:rsidR="00E21FD0" w:rsidRPr="00985557" w:rsidRDefault="00E21FD0" w:rsidP="00E21FD0">
            <w:r w:rsidRPr="00985557">
              <w:t>— желание работать;</w:t>
            </w:r>
          </w:p>
          <w:p w:rsidR="00E21FD0" w:rsidRPr="00985557" w:rsidRDefault="00E21FD0" w:rsidP="00E21FD0">
            <w:r w:rsidRPr="00985557">
              <w:t>— высокая профессиональная самооценка</w:t>
            </w:r>
          </w:p>
        </w:tc>
      </w:tr>
      <w:tr w:rsidR="00E21FD0" w:rsidRPr="00985557" w:rsidTr="00E21FD0">
        <w:trPr>
          <w:jc w:val="center"/>
        </w:trPr>
        <w:tc>
          <w:tcPr>
            <w:tcW w:w="10316" w:type="dxa"/>
            <w:gridSpan w:val="4"/>
          </w:tcPr>
          <w:p w:rsidR="00E21FD0" w:rsidRPr="00985557" w:rsidRDefault="00E21FD0" w:rsidP="00E21FD0">
            <w:pPr>
              <w:jc w:val="center"/>
              <w:rPr>
                <w:b/>
              </w:rPr>
            </w:pPr>
            <w:r w:rsidRPr="00985557">
              <w:rPr>
                <w:b/>
              </w:rPr>
              <w:t>II. Постановка целей и задач педагогической деятельности</w:t>
            </w:r>
          </w:p>
        </w:tc>
      </w:tr>
      <w:tr w:rsidR="00E21FD0" w:rsidRPr="00985557" w:rsidTr="00E21FD0">
        <w:trPr>
          <w:jc w:val="center"/>
        </w:trPr>
        <w:tc>
          <w:tcPr>
            <w:tcW w:w="720" w:type="dxa"/>
          </w:tcPr>
          <w:p w:rsidR="00E21FD0" w:rsidRPr="00985557" w:rsidRDefault="00E21FD0" w:rsidP="00E21FD0">
            <w:r w:rsidRPr="00985557">
              <w:t>2.1</w:t>
            </w:r>
          </w:p>
        </w:tc>
        <w:tc>
          <w:tcPr>
            <w:tcW w:w="2246" w:type="dxa"/>
          </w:tcPr>
          <w:p w:rsidR="00E21FD0" w:rsidRPr="00985557" w:rsidRDefault="00E21FD0" w:rsidP="00E21FD0">
            <w:r w:rsidRPr="00985557">
              <w:t>Умение перевести тему урока в педагогическую задачу</w:t>
            </w:r>
          </w:p>
        </w:tc>
        <w:tc>
          <w:tcPr>
            <w:tcW w:w="3523" w:type="dxa"/>
          </w:tcPr>
          <w:p w:rsidR="00E21FD0" w:rsidRPr="00985557" w:rsidRDefault="00E21FD0" w:rsidP="00E21FD0">
            <w:r w:rsidRPr="00985557">
              <w:t xml:space="preserve">Основная компетенция, обеспечивающая </w:t>
            </w:r>
            <w:proofErr w:type="gramStart"/>
            <w:r w:rsidRPr="00985557">
              <w:t>эффективное</w:t>
            </w:r>
            <w:proofErr w:type="gramEnd"/>
            <w:r w:rsidRPr="00985557">
              <w:t xml:space="preserve"> целеполагание в учебном процессе. Обеспечивает реализацию </w:t>
            </w:r>
            <w:proofErr w:type="gramStart"/>
            <w:r w:rsidRPr="00985557">
              <w:t>субъект-субъектного</w:t>
            </w:r>
            <w:proofErr w:type="gramEnd"/>
            <w:r w:rsidRPr="00985557">
              <w:t xml:space="preserve"> подхода, ставит обучающегося в позицию субъекта деятельности, лежит в основе формирования творческой личности</w:t>
            </w:r>
          </w:p>
        </w:tc>
        <w:tc>
          <w:tcPr>
            <w:tcW w:w="3827" w:type="dxa"/>
          </w:tcPr>
          <w:p w:rsidR="00E21FD0" w:rsidRPr="00985557" w:rsidRDefault="00E21FD0" w:rsidP="00E21FD0">
            <w:r w:rsidRPr="00985557">
              <w:t>— Знание образовательных стандартов и реализующих их программ;</w:t>
            </w:r>
          </w:p>
          <w:p w:rsidR="00E21FD0" w:rsidRPr="00985557" w:rsidRDefault="00E21FD0" w:rsidP="00E21FD0">
            <w:r w:rsidRPr="00985557">
              <w:t>— осознание нетождественности темы урока и цели урока;</w:t>
            </w:r>
          </w:p>
          <w:p w:rsidR="00E21FD0" w:rsidRPr="00985557" w:rsidRDefault="00E21FD0" w:rsidP="00E21FD0">
            <w:r w:rsidRPr="00985557">
              <w:t>— владение конкретным набором способов перевода темы в задачу</w:t>
            </w:r>
          </w:p>
          <w:p w:rsidR="00E21FD0" w:rsidRPr="00985557" w:rsidRDefault="00E21FD0" w:rsidP="00E21FD0"/>
        </w:tc>
      </w:tr>
      <w:tr w:rsidR="00E21FD0" w:rsidRPr="00985557" w:rsidTr="00E21FD0">
        <w:trPr>
          <w:jc w:val="center"/>
        </w:trPr>
        <w:tc>
          <w:tcPr>
            <w:tcW w:w="720" w:type="dxa"/>
          </w:tcPr>
          <w:p w:rsidR="00E21FD0" w:rsidRPr="00985557" w:rsidRDefault="00E21FD0" w:rsidP="00E21FD0">
            <w:r w:rsidRPr="00985557">
              <w:t>2.2</w:t>
            </w:r>
          </w:p>
        </w:tc>
        <w:tc>
          <w:tcPr>
            <w:tcW w:w="2246" w:type="dxa"/>
          </w:tcPr>
          <w:p w:rsidR="00E21FD0" w:rsidRDefault="00E21FD0" w:rsidP="00E21FD0">
            <w:r w:rsidRPr="00985557">
              <w:t>Умение ставить педагогические цели и задачи сообразно возрастным и инд</w:t>
            </w:r>
            <w:r>
              <w:t xml:space="preserve">ивидуальным особенностям </w:t>
            </w:r>
            <w:proofErr w:type="gramStart"/>
            <w:r>
              <w:t>обучаю</w:t>
            </w:r>
            <w:r w:rsidRPr="00985557">
              <w:t>щихся</w:t>
            </w:r>
            <w:proofErr w:type="gramEnd"/>
          </w:p>
          <w:p w:rsidR="00E21FD0" w:rsidRPr="00985557" w:rsidRDefault="00E21FD0" w:rsidP="00E21FD0"/>
        </w:tc>
        <w:tc>
          <w:tcPr>
            <w:tcW w:w="3523" w:type="dxa"/>
          </w:tcPr>
          <w:p w:rsidR="00E21FD0" w:rsidRPr="00985557" w:rsidRDefault="00E21FD0" w:rsidP="00E21FD0">
            <w:r w:rsidRPr="00985557">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827" w:type="dxa"/>
          </w:tcPr>
          <w:p w:rsidR="00E21FD0" w:rsidRPr="00985557" w:rsidRDefault="00E21FD0" w:rsidP="00E21FD0">
            <w:r w:rsidRPr="00985557">
              <w:t>— Знание возрастных особенностей обучающихся;</w:t>
            </w:r>
          </w:p>
          <w:p w:rsidR="00E21FD0" w:rsidRPr="00985557" w:rsidRDefault="00E21FD0" w:rsidP="00E21FD0">
            <w:r w:rsidRPr="00985557">
              <w:t>— владение методами перевода цели в учебную задачу на конкретном возрасте</w:t>
            </w:r>
          </w:p>
        </w:tc>
      </w:tr>
      <w:tr w:rsidR="00E21FD0" w:rsidRPr="00985557" w:rsidTr="00E21FD0">
        <w:trPr>
          <w:jc w:val="center"/>
        </w:trPr>
        <w:tc>
          <w:tcPr>
            <w:tcW w:w="10316" w:type="dxa"/>
            <w:gridSpan w:val="4"/>
          </w:tcPr>
          <w:p w:rsidR="00E21FD0" w:rsidRPr="00985557" w:rsidRDefault="00E21FD0" w:rsidP="00E21FD0">
            <w:pPr>
              <w:jc w:val="center"/>
              <w:rPr>
                <w:b/>
              </w:rPr>
            </w:pPr>
            <w:r w:rsidRPr="00985557">
              <w:rPr>
                <w:b/>
              </w:rPr>
              <w:lastRenderedPageBreak/>
              <w:t>III. Мотивация учебной деятельности</w:t>
            </w:r>
          </w:p>
        </w:tc>
      </w:tr>
      <w:tr w:rsidR="00E21FD0" w:rsidRPr="00985557" w:rsidTr="00E21FD0">
        <w:trPr>
          <w:jc w:val="center"/>
        </w:trPr>
        <w:tc>
          <w:tcPr>
            <w:tcW w:w="720" w:type="dxa"/>
          </w:tcPr>
          <w:p w:rsidR="00E21FD0" w:rsidRPr="00985557" w:rsidRDefault="00E21FD0" w:rsidP="00E21FD0">
            <w:r w:rsidRPr="00985557">
              <w:t>3.1</w:t>
            </w:r>
          </w:p>
        </w:tc>
        <w:tc>
          <w:tcPr>
            <w:tcW w:w="2246" w:type="dxa"/>
          </w:tcPr>
          <w:p w:rsidR="00E21FD0" w:rsidRPr="00985557" w:rsidRDefault="00E21FD0" w:rsidP="00E21FD0">
            <w:r w:rsidRPr="00985557">
              <w:t>Умение обеспечить успех в деятельности</w:t>
            </w:r>
          </w:p>
        </w:tc>
        <w:tc>
          <w:tcPr>
            <w:tcW w:w="3523" w:type="dxa"/>
          </w:tcPr>
          <w:p w:rsidR="00E21FD0" w:rsidRPr="00985557" w:rsidRDefault="00E21FD0" w:rsidP="00E21FD0">
            <w:r w:rsidRPr="00985557">
              <w:t xml:space="preserve">Компетентность, позволяющая </w:t>
            </w:r>
            <w:proofErr w:type="gramStart"/>
            <w:r w:rsidRPr="00985557">
              <w:t>обучающемуся</w:t>
            </w:r>
            <w:proofErr w:type="gramEnd"/>
            <w:r w:rsidRPr="00985557">
              <w:t xml:space="preserve"> поверить в свои силы, утвердить себя в глазах окружающих, один из главных способов обеспечить позитивную мотивацию учения</w:t>
            </w:r>
          </w:p>
        </w:tc>
        <w:tc>
          <w:tcPr>
            <w:tcW w:w="3827" w:type="dxa"/>
          </w:tcPr>
          <w:p w:rsidR="00E21FD0" w:rsidRPr="00985557" w:rsidRDefault="00E21FD0" w:rsidP="00E21FD0">
            <w:r w:rsidRPr="00985557">
              <w:t>— Знание возможностей конкретных учеников;</w:t>
            </w:r>
          </w:p>
          <w:p w:rsidR="00E21FD0" w:rsidRPr="00985557" w:rsidRDefault="00E21FD0" w:rsidP="00E21FD0">
            <w:r w:rsidRPr="00985557">
              <w:t>— постановка учебных задач в соответствии с возможностями ученика</w:t>
            </w:r>
          </w:p>
          <w:p w:rsidR="00E21FD0" w:rsidRPr="00985557" w:rsidRDefault="00E21FD0" w:rsidP="00E21FD0">
            <w:r w:rsidRPr="00985557">
              <w:t>— демонстрация успехов обучающихся родителям, одноклассникам</w:t>
            </w:r>
          </w:p>
        </w:tc>
      </w:tr>
      <w:tr w:rsidR="00E21FD0" w:rsidRPr="00985557" w:rsidTr="00E21FD0">
        <w:trPr>
          <w:jc w:val="center"/>
        </w:trPr>
        <w:tc>
          <w:tcPr>
            <w:tcW w:w="720" w:type="dxa"/>
          </w:tcPr>
          <w:p w:rsidR="00E21FD0" w:rsidRPr="00985557" w:rsidRDefault="00E21FD0" w:rsidP="00E21FD0">
            <w:r w:rsidRPr="00985557">
              <w:t>3.2</w:t>
            </w:r>
          </w:p>
        </w:tc>
        <w:tc>
          <w:tcPr>
            <w:tcW w:w="2246" w:type="dxa"/>
          </w:tcPr>
          <w:p w:rsidR="00E21FD0" w:rsidRPr="00985557" w:rsidRDefault="00E21FD0" w:rsidP="00E21FD0">
            <w:r w:rsidRPr="00985557">
              <w:t>Компетентность в педагогическом оценивании</w:t>
            </w:r>
          </w:p>
        </w:tc>
        <w:tc>
          <w:tcPr>
            <w:tcW w:w="3523" w:type="dxa"/>
          </w:tcPr>
          <w:p w:rsidR="00E21FD0" w:rsidRDefault="00E21FD0" w:rsidP="00E21FD0">
            <w:r w:rsidRPr="00985557">
              <w:t xml:space="preserve">Педагогическое оценивание служит реальным инструментом </w:t>
            </w:r>
            <w:proofErr w:type="gramStart"/>
            <w:r w:rsidRPr="00985557">
              <w:t>осознания</w:t>
            </w:r>
            <w:proofErr w:type="gramEnd"/>
            <w:r w:rsidRPr="00985557">
              <w:t xml:space="preserve"> обучающимся своих достижений и недоработок. Без знания своих результатов невозможно обеспечить субъектную позицию в образовании</w:t>
            </w:r>
          </w:p>
          <w:p w:rsidR="00E21FD0" w:rsidRPr="00985557" w:rsidRDefault="00E21FD0" w:rsidP="00E21FD0"/>
        </w:tc>
        <w:tc>
          <w:tcPr>
            <w:tcW w:w="3827" w:type="dxa"/>
          </w:tcPr>
          <w:p w:rsidR="00E21FD0" w:rsidRPr="00985557" w:rsidRDefault="00E21FD0" w:rsidP="00E21FD0">
            <w:r w:rsidRPr="00985557">
              <w:t>— Знание многообразия педагогических оценок;</w:t>
            </w:r>
          </w:p>
          <w:p w:rsidR="00E21FD0" w:rsidRPr="00985557" w:rsidRDefault="00E21FD0" w:rsidP="00E21FD0">
            <w:r w:rsidRPr="00985557">
              <w:t>— знакомство с литературой по данному вопросу;</w:t>
            </w:r>
          </w:p>
          <w:p w:rsidR="00E21FD0" w:rsidRPr="00985557" w:rsidRDefault="00E21FD0" w:rsidP="00E21FD0">
            <w:r w:rsidRPr="00985557">
              <w:t>— владение различными методами оценивания и их применение</w:t>
            </w:r>
          </w:p>
        </w:tc>
      </w:tr>
      <w:tr w:rsidR="00E21FD0" w:rsidRPr="00985557" w:rsidTr="00E21FD0">
        <w:trPr>
          <w:jc w:val="center"/>
        </w:trPr>
        <w:tc>
          <w:tcPr>
            <w:tcW w:w="10316" w:type="dxa"/>
            <w:gridSpan w:val="4"/>
          </w:tcPr>
          <w:p w:rsidR="00E21FD0" w:rsidRPr="00985557" w:rsidRDefault="00E21FD0" w:rsidP="00E21FD0">
            <w:pPr>
              <w:jc w:val="center"/>
              <w:rPr>
                <w:b/>
              </w:rPr>
            </w:pPr>
            <w:r w:rsidRPr="00985557">
              <w:rPr>
                <w:b/>
              </w:rPr>
              <w:t>IV. Информационная компетентность</w:t>
            </w:r>
          </w:p>
        </w:tc>
      </w:tr>
      <w:tr w:rsidR="00E21FD0" w:rsidRPr="00985557" w:rsidTr="00E21FD0">
        <w:trPr>
          <w:jc w:val="center"/>
        </w:trPr>
        <w:tc>
          <w:tcPr>
            <w:tcW w:w="720" w:type="dxa"/>
          </w:tcPr>
          <w:p w:rsidR="00E21FD0" w:rsidRPr="00985557" w:rsidRDefault="00E21FD0" w:rsidP="00E21FD0">
            <w:r w:rsidRPr="00985557">
              <w:t>4.1</w:t>
            </w:r>
          </w:p>
        </w:tc>
        <w:tc>
          <w:tcPr>
            <w:tcW w:w="2246" w:type="dxa"/>
          </w:tcPr>
          <w:p w:rsidR="00E21FD0" w:rsidRPr="00985557" w:rsidRDefault="00E21FD0" w:rsidP="00E21FD0">
            <w:r w:rsidRPr="00985557">
              <w:t>Компетентность в предмете преподавания</w:t>
            </w:r>
          </w:p>
        </w:tc>
        <w:tc>
          <w:tcPr>
            <w:tcW w:w="3523" w:type="dxa"/>
          </w:tcPr>
          <w:p w:rsidR="00E21FD0" w:rsidRPr="00985557" w:rsidRDefault="00E21FD0" w:rsidP="00E21FD0">
            <w:r w:rsidRPr="00985557">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827" w:type="dxa"/>
          </w:tcPr>
          <w:p w:rsidR="00E21FD0" w:rsidRPr="00985557" w:rsidRDefault="00E21FD0" w:rsidP="00E21FD0">
            <w:r w:rsidRPr="00985557">
              <w:t>— Знание генезиса формирования предметного знания (история, персоналии, для решения каких проблем разрабатывалось);</w:t>
            </w:r>
          </w:p>
          <w:p w:rsidR="00E21FD0" w:rsidRPr="00985557" w:rsidRDefault="00E21FD0" w:rsidP="00E21FD0">
            <w:r w:rsidRPr="00985557">
              <w:t>— возможности применения получаемых знаний для объяснения социальных и природных явлений;</w:t>
            </w:r>
          </w:p>
          <w:p w:rsidR="00E21FD0" w:rsidRPr="00985557" w:rsidRDefault="00E21FD0" w:rsidP="00E21FD0">
            <w:r w:rsidRPr="00985557">
              <w:t>— владение методами решения различных задач;</w:t>
            </w:r>
          </w:p>
          <w:p w:rsidR="00E21FD0" w:rsidRPr="00985557" w:rsidRDefault="00E21FD0" w:rsidP="00E21FD0">
            <w:r w:rsidRPr="00985557">
              <w:t>— свободное решение задач ЕГЭ, олимпиад: региональных, российских, международных</w:t>
            </w:r>
          </w:p>
        </w:tc>
      </w:tr>
      <w:tr w:rsidR="00E21FD0" w:rsidRPr="00985557" w:rsidTr="00E21FD0">
        <w:trPr>
          <w:jc w:val="center"/>
        </w:trPr>
        <w:tc>
          <w:tcPr>
            <w:tcW w:w="720" w:type="dxa"/>
          </w:tcPr>
          <w:p w:rsidR="00E21FD0" w:rsidRPr="00985557" w:rsidRDefault="00E21FD0" w:rsidP="00E21FD0">
            <w:r w:rsidRPr="00985557">
              <w:t>4.2</w:t>
            </w:r>
          </w:p>
        </w:tc>
        <w:tc>
          <w:tcPr>
            <w:tcW w:w="2246" w:type="dxa"/>
          </w:tcPr>
          <w:p w:rsidR="00E21FD0" w:rsidRPr="00985557" w:rsidRDefault="00E21FD0" w:rsidP="00E21FD0">
            <w:r w:rsidRPr="00985557">
              <w:t>Компетентность в методах преподавания</w:t>
            </w:r>
          </w:p>
        </w:tc>
        <w:tc>
          <w:tcPr>
            <w:tcW w:w="3523" w:type="dxa"/>
          </w:tcPr>
          <w:p w:rsidR="00E21FD0" w:rsidRPr="00985557" w:rsidRDefault="00E21FD0" w:rsidP="00E21FD0">
            <w:r w:rsidRPr="00985557">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827" w:type="dxa"/>
          </w:tcPr>
          <w:p w:rsidR="00E21FD0" w:rsidRPr="00985557" w:rsidRDefault="00E21FD0" w:rsidP="00E21FD0">
            <w:r w:rsidRPr="00985557">
              <w:t>— Знание нормативных методов и методик;</w:t>
            </w:r>
          </w:p>
          <w:p w:rsidR="00E21FD0" w:rsidRPr="00985557" w:rsidRDefault="00E21FD0" w:rsidP="00E21FD0">
            <w:r w:rsidRPr="00985557">
              <w:t>— демонстрация личностно ориентированных методов образования;</w:t>
            </w:r>
          </w:p>
          <w:p w:rsidR="00E21FD0" w:rsidRPr="00985557" w:rsidRDefault="00E21FD0" w:rsidP="00E21FD0">
            <w:r w:rsidRPr="00985557">
              <w:t>— наличие своих находок и методов, авторской школы;</w:t>
            </w:r>
          </w:p>
          <w:p w:rsidR="00E21FD0" w:rsidRPr="00985557" w:rsidRDefault="00E21FD0" w:rsidP="00E21FD0">
            <w:r w:rsidRPr="00985557">
              <w:t>— знание современных достижений в области методики обучения, в том числе использование новых информационных технологий;</w:t>
            </w:r>
          </w:p>
          <w:p w:rsidR="00E21FD0" w:rsidRPr="00985557" w:rsidRDefault="00E21FD0" w:rsidP="00E21FD0">
            <w:r w:rsidRPr="00985557">
              <w:t>— использование в учебном процессе современных методов обучения</w:t>
            </w:r>
          </w:p>
        </w:tc>
      </w:tr>
      <w:tr w:rsidR="00E21FD0" w:rsidRPr="00985557" w:rsidTr="00E21FD0">
        <w:trPr>
          <w:jc w:val="center"/>
        </w:trPr>
        <w:tc>
          <w:tcPr>
            <w:tcW w:w="720" w:type="dxa"/>
          </w:tcPr>
          <w:p w:rsidR="00E21FD0" w:rsidRPr="00985557" w:rsidRDefault="00E21FD0" w:rsidP="00E21FD0">
            <w:r w:rsidRPr="00985557">
              <w:t>4.3</w:t>
            </w:r>
          </w:p>
        </w:tc>
        <w:tc>
          <w:tcPr>
            <w:tcW w:w="2246" w:type="dxa"/>
          </w:tcPr>
          <w:p w:rsidR="00E21FD0" w:rsidRPr="00985557" w:rsidRDefault="00E21FD0" w:rsidP="00E21FD0">
            <w:r w:rsidRPr="00985557">
              <w:t xml:space="preserve">Компетентность в субъективных условиях деятельности </w:t>
            </w:r>
            <w:r w:rsidRPr="00985557">
              <w:lastRenderedPageBreak/>
              <w:t>(знание учеников и учебных коллективов)</w:t>
            </w:r>
          </w:p>
        </w:tc>
        <w:tc>
          <w:tcPr>
            <w:tcW w:w="3523" w:type="dxa"/>
          </w:tcPr>
          <w:p w:rsidR="00E21FD0" w:rsidRPr="00985557" w:rsidRDefault="00E21FD0" w:rsidP="00E21FD0">
            <w:r w:rsidRPr="00985557">
              <w:lastRenderedPageBreak/>
              <w:t xml:space="preserve">Позволяет осуществить индивидуальный подход к организации образовательного процесса. Служит условием </w:t>
            </w:r>
            <w:r w:rsidRPr="00985557">
              <w:lastRenderedPageBreak/>
              <w:t>гуманизации образования. Обеспечивает высокую мотивацию академической активности</w:t>
            </w:r>
          </w:p>
        </w:tc>
        <w:tc>
          <w:tcPr>
            <w:tcW w:w="3827" w:type="dxa"/>
          </w:tcPr>
          <w:p w:rsidR="00E21FD0" w:rsidRPr="00985557" w:rsidRDefault="00E21FD0" w:rsidP="00E21FD0">
            <w:r w:rsidRPr="00985557">
              <w:lastRenderedPageBreak/>
              <w:t xml:space="preserve">— Знание теоретического материала по психологии, характеризующего индивидуальные особенности </w:t>
            </w:r>
            <w:proofErr w:type="gramStart"/>
            <w:r w:rsidRPr="00985557">
              <w:lastRenderedPageBreak/>
              <w:t>обучающихся</w:t>
            </w:r>
            <w:proofErr w:type="gramEnd"/>
            <w:r w:rsidRPr="00985557">
              <w:t>;</w:t>
            </w:r>
          </w:p>
          <w:p w:rsidR="00E21FD0" w:rsidRPr="00985557" w:rsidRDefault="00E21FD0" w:rsidP="00E21FD0">
            <w:r w:rsidRPr="00985557">
              <w:t>— владение методами диагностики индивидуальных особенностей (возможно, со школьным психологом);</w:t>
            </w:r>
          </w:p>
          <w:p w:rsidR="00E21FD0" w:rsidRPr="00985557" w:rsidRDefault="00E21FD0" w:rsidP="00E21FD0">
            <w:r w:rsidRPr="00985557">
              <w:t>— использование знаний по психологии в организации учебного процесса;</w:t>
            </w:r>
          </w:p>
          <w:p w:rsidR="00E21FD0" w:rsidRPr="00985557" w:rsidRDefault="00E21FD0" w:rsidP="00E21FD0">
            <w:r w:rsidRPr="00985557">
              <w:t xml:space="preserve">— разработка </w:t>
            </w:r>
            <w:proofErr w:type="gramStart"/>
            <w:r w:rsidRPr="00985557">
              <w:t>индивидуальных проектов</w:t>
            </w:r>
            <w:proofErr w:type="gramEnd"/>
            <w:r w:rsidRPr="00985557">
              <w:t xml:space="preserve"> на основе личных характеристик обучающихся;</w:t>
            </w:r>
          </w:p>
          <w:p w:rsidR="00E21FD0" w:rsidRPr="00985557" w:rsidRDefault="00E21FD0" w:rsidP="00E21FD0">
            <w:r w:rsidRPr="00985557">
              <w:t>— владение методами социометрии;</w:t>
            </w:r>
          </w:p>
          <w:p w:rsidR="00E21FD0" w:rsidRPr="00985557" w:rsidRDefault="00E21FD0" w:rsidP="00E21FD0">
            <w:r w:rsidRPr="00985557">
              <w:t>— учёт особенностей учебных коллективов в педагогическом процессе;</w:t>
            </w:r>
          </w:p>
          <w:p w:rsidR="00E21FD0" w:rsidRPr="00985557" w:rsidRDefault="00E21FD0" w:rsidP="00E21FD0">
            <w:r w:rsidRPr="00985557">
              <w:t>— знание (рефлексия) своих индивидуальных особенностей и их учёт в своей деятельности</w:t>
            </w:r>
          </w:p>
        </w:tc>
      </w:tr>
      <w:tr w:rsidR="00E21FD0" w:rsidRPr="00985557" w:rsidTr="00E21FD0">
        <w:trPr>
          <w:jc w:val="center"/>
        </w:trPr>
        <w:tc>
          <w:tcPr>
            <w:tcW w:w="720" w:type="dxa"/>
          </w:tcPr>
          <w:p w:rsidR="00E21FD0" w:rsidRPr="00985557" w:rsidRDefault="00E21FD0" w:rsidP="00E21FD0">
            <w:r w:rsidRPr="00985557">
              <w:lastRenderedPageBreak/>
              <w:t>4.4</w:t>
            </w:r>
          </w:p>
        </w:tc>
        <w:tc>
          <w:tcPr>
            <w:tcW w:w="2246" w:type="dxa"/>
          </w:tcPr>
          <w:p w:rsidR="00E21FD0" w:rsidRPr="00985557" w:rsidRDefault="00E21FD0" w:rsidP="00E21FD0">
            <w:r w:rsidRPr="00985557">
              <w:t>Умение вести самостоятельный поиск информации</w:t>
            </w:r>
          </w:p>
        </w:tc>
        <w:tc>
          <w:tcPr>
            <w:tcW w:w="3523" w:type="dxa"/>
          </w:tcPr>
          <w:p w:rsidR="00E21FD0" w:rsidRPr="00985557" w:rsidRDefault="00E21FD0" w:rsidP="00E21FD0">
            <w:r w:rsidRPr="00985557">
              <w:t xml:space="preserve">Обеспечивает постоянный профессиональный рост и творческий подход к педагогической деятельности. </w:t>
            </w:r>
          </w:p>
          <w:p w:rsidR="00E21FD0" w:rsidRPr="00985557" w:rsidRDefault="00E21FD0" w:rsidP="00E21FD0">
            <w:r w:rsidRPr="00985557">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827" w:type="dxa"/>
          </w:tcPr>
          <w:p w:rsidR="00E21FD0" w:rsidRPr="00985557" w:rsidRDefault="00E21FD0" w:rsidP="00E21FD0">
            <w:r w:rsidRPr="00985557">
              <w:t>— Профессиональная любознательность;</w:t>
            </w:r>
          </w:p>
          <w:p w:rsidR="00E21FD0" w:rsidRPr="00985557" w:rsidRDefault="00E21FD0" w:rsidP="00E21FD0">
            <w:r w:rsidRPr="00985557">
              <w:t>— умение пользоваться различными информационно-поисковыми технологиями;</w:t>
            </w:r>
          </w:p>
          <w:p w:rsidR="00E21FD0" w:rsidRPr="00985557" w:rsidRDefault="00E21FD0" w:rsidP="00E21FD0">
            <w:r w:rsidRPr="00985557">
              <w:t>— использование различных баз данных в образовательном процессе</w:t>
            </w:r>
          </w:p>
        </w:tc>
      </w:tr>
      <w:tr w:rsidR="00E21FD0" w:rsidRPr="00985557" w:rsidTr="00E21FD0">
        <w:trPr>
          <w:jc w:val="center"/>
        </w:trPr>
        <w:tc>
          <w:tcPr>
            <w:tcW w:w="10316" w:type="dxa"/>
            <w:gridSpan w:val="4"/>
          </w:tcPr>
          <w:p w:rsidR="00E21FD0" w:rsidRPr="00985557" w:rsidRDefault="00E21FD0" w:rsidP="00E21FD0">
            <w:pPr>
              <w:jc w:val="center"/>
              <w:rPr>
                <w:b/>
              </w:rPr>
            </w:pPr>
            <w:r w:rsidRPr="00985557">
              <w:rPr>
                <w:b/>
              </w:rPr>
              <w:t>V. Разработка программ педагогической деятельности и принятие педагогических решений</w:t>
            </w:r>
          </w:p>
        </w:tc>
      </w:tr>
      <w:tr w:rsidR="00E21FD0" w:rsidRPr="00985557" w:rsidTr="00E21FD0">
        <w:trPr>
          <w:jc w:val="center"/>
        </w:trPr>
        <w:tc>
          <w:tcPr>
            <w:tcW w:w="720" w:type="dxa"/>
          </w:tcPr>
          <w:p w:rsidR="00E21FD0" w:rsidRPr="00985557" w:rsidRDefault="00E21FD0" w:rsidP="00E21FD0">
            <w:r w:rsidRPr="00985557">
              <w:t>5.1</w:t>
            </w:r>
          </w:p>
        </w:tc>
        <w:tc>
          <w:tcPr>
            <w:tcW w:w="2246" w:type="dxa"/>
          </w:tcPr>
          <w:p w:rsidR="00E21FD0" w:rsidRPr="00985557" w:rsidRDefault="00E21FD0" w:rsidP="00E21FD0">
            <w:r w:rsidRPr="00985557">
              <w:t>Умение разработать образовательную программу, выбрать учебники и учебные комплекты</w:t>
            </w:r>
          </w:p>
        </w:tc>
        <w:tc>
          <w:tcPr>
            <w:tcW w:w="3523" w:type="dxa"/>
          </w:tcPr>
          <w:p w:rsidR="00E21FD0" w:rsidRPr="00985557" w:rsidRDefault="00E21FD0" w:rsidP="00E21FD0">
            <w:r w:rsidRPr="00985557">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E21FD0" w:rsidRPr="00985557" w:rsidRDefault="00E21FD0" w:rsidP="00E21FD0">
            <w:r w:rsidRPr="00985557">
              <w:t xml:space="preserve">Образовательные программы выступают средст-вами целенаправленного влияния на развитие </w:t>
            </w:r>
            <w:proofErr w:type="gramStart"/>
            <w:r w:rsidRPr="00985557">
              <w:t>обучающихся</w:t>
            </w:r>
            <w:proofErr w:type="gramEnd"/>
            <w:r w:rsidRPr="00985557">
              <w:t>.</w:t>
            </w:r>
          </w:p>
          <w:p w:rsidR="00E21FD0" w:rsidRPr="00985557" w:rsidRDefault="00E21FD0" w:rsidP="00E21FD0">
            <w:r w:rsidRPr="00985557">
              <w:lastRenderedPageBreak/>
              <w:t>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827" w:type="dxa"/>
          </w:tcPr>
          <w:p w:rsidR="00E21FD0" w:rsidRPr="00985557" w:rsidRDefault="00E21FD0" w:rsidP="00E21FD0">
            <w:r w:rsidRPr="00985557">
              <w:lastRenderedPageBreak/>
              <w:t>— Знание образовательных стандартов и примерных программ;</w:t>
            </w:r>
          </w:p>
          <w:p w:rsidR="00E21FD0" w:rsidRPr="00985557" w:rsidRDefault="00E21FD0" w:rsidP="00E21FD0">
            <w:r w:rsidRPr="00985557">
              <w:t>— наличие персонально разработанных образовательных программ:</w:t>
            </w:r>
          </w:p>
          <w:p w:rsidR="00E21FD0" w:rsidRPr="00985557" w:rsidRDefault="00E21FD0" w:rsidP="00E21FD0">
            <w:r w:rsidRPr="00985557">
              <w:t>характеристика этих программ по содержанию, источникам информации;</w:t>
            </w:r>
          </w:p>
          <w:p w:rsidR="00E21FD0" w:rsidRPr="00985557" w:rsidRDefault="00E21FD0" w:rsidP="00E21FD0">
            <w:r w:rsidRPr="00985557">
              <w:t>- по материальной базе, на которой должны реализовываться программы;</w:t>
            </w:r>
          </w:p>
          <w:p w:rsidR="00E21FD0" w:rsidRPr="00985557" w:rsidRDefault="00E21FD0" w:rsidP="00E21FD0">
            <w:r w:rsidRPr="00985557">
              <w:t xml:space="preserve">- по учёту индивидуальных характеристик обучающихся; </w:t>
            </w:r>
          </w:p>
          <w:p w:rsidR="00E21FD0" w:rsidRPr="00985557" w:rsidRDefault="00E21FD0" w:rsidP="00E21FD0">
            <w:r w:rsidRPr="00985557">
              <w:t>— обоснованность используемых образовательных программ;</w:t>
            </w:r>
          </w:p>
          <w:p w:rsidR="00E21FD0" w:rsidRPr="00985557" w:rsidRDefault="00E21FD0" w:rsidP="00E21FD0">
            <w:r w:rsidRPr="00985557">
              <w:t xml:space="preserve">— участие обучающихся и их родителей в разработке образовательной программы, </w:t>
            </w:r>
            <w:r w:rsidRPr="00985557">
              <w:lastRenderedPageBreak/>
              <w:t xml:space="preserve">индивидуального учебного плана и индивидуального образовательного маршрута; </w:t>
            </w:r>
          </w:p>
          <w:p w:rsidR="00E21FD0" w:rsidRPr="00985557" w:rsidRDefault="00E21FD0" w:rsidP="00E21FD0">
            <w:r w:rsidRPr="00985557">
              <w:t>— участие работодателей в разработке образовательной программы;</w:t>
            </w:r>
          </w:p>
          <w:p w:rsidR="00E21FD0" w:rsidRPr="00985557" w:rsidRDefault="00E21FD0" w:rsidP="00E21FD0">
            <w:r w:rsidRPr="00985557">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E21FD0" w:rsidRPr="00985557" w:rsidRDefault="00E21FD0" w:rsidP="00E21FD0">
            <w:r w:rsidRPr="00985557">
              <w:t>— обоснованность выбора учебников и учебно-методических комплектов, используемых педагогом</w:t>
            </w:r>
          </w:p>
        </w:tc>
      </w:tr>
      <w:tr w:rsidR="00E21FD0" w:rsidRPr="00985557" w:rsidTr="00E21FD0">
        <w:trPr>
          <w:jc w:val="center"/>
        </w:trPr>
        <w:tc>
          <w:tcPr>
            <w:tcW w:w="720" w:type="dxa"/>
          </w:tcPr>
          <w:p w:rsidR="00E21FD0" w:rsidRPr="00985557" w:rsidRDefault="00E21FD0" w:rsidP="00E21FD0">
            <w:r w:rsidRPr="00985557">
              <w:lastRenderedPageBreak/>
              <w:t>5.2</w:t>
            </w:r>
          </w:p>
        </w:tc>
        <w:tc>
          <w:tcPr>
            <w:tcW w:w="2246" w:type="dxa"/>
          </w:tcPr>
          <w:p w:rsidR="00E21FD0" w:rsidRPr="00985557" w:rsidRDefault="00E21FD0" w:rsidP="00E21FD0">
            <w:r w:rsidRPr="00985557">
              <w:t>Умение принимать решения в различных педагогических ситуациях</w:t>
            </w:r>
          </w:p>
        </w:tc>
        <w:tc>
          <w:tcPr>
            <w:tcW w:w="3523" w:type="dxa"/>
          </w:tcPr>
          <w:p w:rsidR="00E21FD0" w:rsidRPr="00985557" w:rsidRDefault="00E21FD0" w:rsidP="00E21FD0">
            <w:r w:rsidRPr="00985557">
              <w:t>Педагогу приходится постоянно принимать решения:</w:t>
            </w:r>
          </w:p>
          <w:p w:rsidR="00E21FD0" w:rsidRPr="00985557" w:rsidRDefault="00E21FD0" w:rsidP="00E21FD0">
            <w:r w:rsidRPr="00985557">
              <w:t>— как установить дисциплину;</w:t>
            </w:r>
          </w:p>
          <w:p w:rsidR="00E21FD0" w:rsidRPr="00985557" w:rsidRDefault="00E21FD0" w:rsidP="00E21FD0">
            <w:r w:rsidRPr="00985557">
              <w:t>— как мотивировать академическую активность;</w:t>
            </w:r>
          </w:p>
          <w:p w:rsidR="00E21FD0" w:rsidRPr="00985557" w:rsidRDefault="00E21FD0" w:rsidP="00E21FD0">
            <w:r w:rsidRPr="00985557">
              <w:t>— как вызвать интерес у конкретного ученика;</w:t>
            </w:r>
          </w:p>
          <w:p w:rsidR="00E21FD0" w:rsidRPr="00985557" w:rsidRDefault="00E21FD0" w:rsidP="00E21FD0">
            <w:r w:rsidRPr="00985557">
              <w:t>— как обеспечить понимание и т. д.</w:t>
            </w:r>
          </w:p>
          <w:p w:rsidR="00E21FD0" w:rsidRPr="00985557" w:rsidRDefault="00E21FD0" w:rsidP="00E21FD0">
            <w:r w:rsidRPr="00985557">
              <w:t>Разрешение педагогических проблем составляет суть педагогической деятельности.</w:t>
            </w:r>
          </w:p>
          <w:p w:rsidR="00E21FD0" w:rsidRPr="00985557" w:rsidRDefault="00E21FD0" w:rsidP="00E21FD0">
            <w:r w:rsidRPr="00985557">
              <w:t>При решении проблем могут применяться как стандартные решения (решающие правила), так и творческие (креативные) или интуитивные</w:t>
            </w:r>
          </w:p>
        </w:tc>
        <w:tc>
          <w:tcPr>
            <w:tcW w:w="3827" w:type="dxa"/>
          </w:tcPr>
          <w:p w:rsidR="00E21FD0" w:rsidRPr="00985557" w:rsidRDefault="00E21FD0" w:rsidP="00E21FD0">
            <w:r w:rsidRPr="00985557">
              <w:t>— Знание типичных педагогических ситуаций, требующих участия педагога для своего решения;</w:t>
            </w:r>
          </w:p>
          <w:p w:rsidR="00E21FD0" w:rsidRPr="00985557" w:rsidRDefault="00E21FD0" w:rsidP="00E21FD0">
            <w:r w:rsidRPr="00985557">
              <w:t>— владение набором решающих правил, используемых для различных ситуаций;</w:t>
            </w:r>
          </w:p>
          <w:p w:rsidR="00E21FD0" w:rsidRPr="00985557" w:rsidRDefault="00E21FD0" w:rsidP="00E21FD0">
            <w:r w:rsidRPr="00985557">
              <w:t>— владение критерием предпочтительности при выборе того или иного решающего правила;</w:t>
            </w:r>
          </w:p>
          <w:p w:rsidR="00E21FD0" w:rsidRPr="00985557" w:rsidRDefault="00E21FD0" w:rsidP="00E21FD0">
            <w:r w:rsidRPr="00985557">
              <w:t>— знание критериев достижения цели;</w:t>
            </w:r>
          </w:p>
          <w:p w:rsidR="00E21FD0" w:rsidRPr="00985557" w:rsidRDefault="00E21FD0" w:rsidP="00E21FD0">
            <w:r w:rsidRPr="00985557">
              <w:t>— знание нетипичных конфликтных ситуаций;</w:t>
            </w:r>
          </w:p>
          <w:p w:rsidR="00E21FD0" w:rsidRPr="00985557" w:rsidRDefault="00E21FD0" w:rsidP="00E21FD0">
            <w:r w:rsidRPr="00985557">
              <w:t>— примеры разрешения конкретных педагогических ситуаций;</w:t>
            </w:r>
          </w:p>
          <w:p w:rsidR="00E21FD0" w:rsidRPr="00985557" w:rsidRDefault="00E21FD0" w:rsidP="00E21FD0">
            <w:r w:rsidRPr="00985557">
              <w:t>— развитость педагогического мышления</w:t>
            </w:r>
          </w:p>
        </w:tc>
      </w:tr>
      <w:tr w:rsidR="00E21FD0" w:rsidRPr="00985557" w:rsidTr="00E21FD0">
        <w:trPr>
          <w:jc w:val="center"/>
        </w:trPr>
        <w:tc>
          <w:tcPr>
            <w:tcW w:w="10316" w:type="dxa"/>
            <w:gridSpan w:val="4"/>
          </w:tcPr>
          <w:p w:rsidR="00E21FD0" w:rsidRPr="00985557" w:rsidRDefault="00E21FD0" w:rsidP="00E21FD0">
            <w:pPr>
              <w:jc w:val="center"/>
              <w:rPr>
                <w:b/>
              </w:rPr>
            </w:pPr>
            <w:r w:rsidRPr="00985557">
              <w:rPr>
                <w:b/>
              </w:rPr>
              <w:t>VI. Компетенции в организации учебной деятельности</w:t>
            </w:r>
          </w:p>
        </w:tc>
      </w:tr>
      <w:tr w:rsidR="00E21FD0" w:rsidRPr="00985557" w:rsidTr="00E21FD0">
        <w:trPr>
          <w:jc w:val="center"/>
        </w:trPr>
        <w:tc>
          <w:tcPr>
            <w:tcW w:w="720" w:type="dxa"/>
          </w:tcPr>
          <w:p w:rsidR="00E21FD0" w:rsidRPr="00985557" w:rsidRDefault="00E21FD0" w:rsidP="00E21FD0">
            <w:r w:rsidRPr="00985557">
              <w:t>6.1</w:t>
            </w:r>
          </w:p>
        </w:tc>
        <w:tc>
          <w:tcPr>
            <w:tcW w:w="2246" w:type="dxa"/>
          </w:tcPr>
          <w:p w:rsidR="00E21FD0" w:rsidRPr="00985557" w:rsidRDefault="00E21FD0" w:rsidP="00E21FD0">
            <w:r w:rsidRPr="00985557">
              <w:t xml:space="preserve">Компетентность в установлении </w:t>
            </w:r>
            <w:proofErr w:type="gramStart"/>
            <w:r w:rsidRPr="00985557">
              <w:t>субъект-субъектных</w:t>
            </w:r>
            <w:proofErr w:type="gramEnd"/>
            <w:r w:rsidRPr="00985557">
              <w:t xml:space="preserve"> отношений</w:t>
            </w:r>
          </w:p>
        </w:tc>
        <w:tc>
          <w:tcPr>
            <w:tcW w:w="3523" w:type="dxa"/>
          </w:tcPr>
          <w:p w:rsidR="00E21FD0" w:rsidRPr="00985557" w:rsidRDefault="00E21FD0" w:rsidP="00045E8E">
            <w:pPr>
              <w:ind w:right="-45"/>
            </w:pPr>
            <w:r w:rsidRPr="00985557">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w:t>
            </w:r>
            <w:r w:rsidRPr="00985557">
              <w:lastRenderedPageBreak/>
              <w:t>готовность вступать в помогающие отношения, позитивный настрой педагога</w:t>
            </w:r>
          </w:p>
        </w:tc>
        <w:tc>
          <w:tcPr>
            <w:tcW w:w="3827" w:type="dxa"/>
          </w:tcPr>
          <w:p w:rsidR="00E21FD0" w:rsidRPr="00985557" w:rsidRDefault="00E21FD0" w:rsidP="00E21FD0">
            <w:r w:rsidRPr="00985557">
              <w:lastRenderedPageBreak/>
              <w:t xml:space="preserve">— Знание </w:t>
            </w:r>
            <w:proofErr w:type="gramStart"/>
            <w:r w:rsidRPr="00985557">
              <w:t>обучающихся</w:t>
            </w:r>
            <w:proofErr w:type="gramEnd"/>
            <w:r w:rsidRPr="00985557">
              <w:t>;</w:t>
            </w:r>
          </w:p>
          <w:p w:rsidR="00E21FD0" w:rsidRPr="00985557" w:rsidRDefault="00E21FD0" w:rsidP="00E21FD0">
            <w:r w:rsidRPr="00985557">
              <w:t>— компетентность в целеполагании;</w:t>
            </w:r>
          </w:p>
          <w:p w:rsidR="00E21FD0" w:rsidRPr="00985557" w:rsidRDefault="00E21FD0" w:rsidP="00E21FD0">
            <w:r w:rsidRPr="00985557">
              <w:t>— предметная компетентность;</w:t>
            </w:r>
          </w:p>
          <w:p w:rsidR="00E21FD0" w:rsidRPr="00985557" w:rsidRDefault="00E21FD0" w:rsidP="00E21FD0">
            <w:r w:rsidRPr="00985557">
              <w:t>— методическая компетентность;</w:t>
            </w:r>
          </w:p>
          <w:p w:rsidR="00E21FD0" w:rsidRPr="00985557" w:rsidRDefault="00E21FD0" w:rsidP="00E21FD0">
            <w:r w:rsidRPr="00985557">
              <w:t>— готовность к сотрудничеству</w:t>
            </w:r>
          </w:p>
        </w:tc>
      </w:tr>
      <w:tr w:rsidR="00E21FD0" w:rsidRPr="00985557" w:rsidTr="00E21FD0">
        <w:trPr>
          <w:jc w:val="center"/>
        </w:trPr>
        <w:tc>
          <w:tcPr>
            <w:tcW w:w="720" w:type="dxa"/>
          </w:tcPr>
          <w:p w:rsidR="00E21FD0" w:rsidRPr="00985557" w:rsidRDefault="00E21FD0" w:rsidP="00E21FD0">
            <w:r w:rsidRPr="00985557">
              <w:lastRenderedPageBreak/>
              <w:t>6.2</w:t>
            </w:r>
          </w:p>
        </w:tc>
        <w:tc>
          <w:tcPr>
            <w:tcW w:w="2246" w:type="dxa"/>
          </w:tcPr>
          <w:p w:rsidR="00E21FD0" w:rsidRPr="00985557" w:rsidRDefault="00E21FD0" w:rsidP="00E21FD0">
            <w:r w:rsidRPr="00985557">
              <w:t>Компетентность в обеспечении понимания педагогической задачи и способах деятельности</w:t>
            </w:r>
          </w:p>
        </w:tc>
        <w:tc>
          <w:tcPr>
            <w:tcW w:w="3523" w:type="dxa"/>
          </w:tcPr>
          <w:p w:rsidR="00E21FD0" w:rsidRPr="00985557" w:rsidRDefault="00E21FD0" w:rsidP="00045E8E">
            <w:r w:rsidRPr="00985557">
              <w:t>Добиться понимания учебного материала </w:t>
            </w:r>
            <w:r w:rsidR="00045E8E">
              <w:t>-</w:t>
            </w:r>
            <w:r w:rsidRPr="00985557">
              <w:t xml:space="preserve">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827" w:type="dxa"/>
          </w:tcPr>
          <w:p w:rsidR="00E21FD0" w:rsidRPr="00985557" w:rsidRDefault="00E21FD0" w:rsidP="00E21FD0">
            <w:r w:rsidRPr="00985557">
              <w:t>— Знание того, что знают и понимают ученики;</w:t>
            </w:r>
          </w:p>
          <w:p w:rsidR="00E21FD0" w:rsidRPr="00985557" w:rsidRDefault="00E21FD0" w:rsidP="00E21FD0">
            <w:r w:rsidRPr="00985557">
              <w:t>— свободное владение изучаемым материалом;</w:t>
            </w:r>
          </w:p>
          <w:p w:rsidR="00E21FD0" w:rsidRPr="00985557" w:rsidRDefault="00E21FD0" w:rsidP="00E21FD0">
            <w:r w:rsidRPr="00985557">
              <w:t>— осознанное включение нового учебного материала в систему освоенных знаний обучающихся;</w:t>
            </w:r>
          </w:p>
          <w:p w:rsidR="00E21FD0" w:rsidRPr="00985557" w:rsidRDefault="00E21FD0" w:rsidP="00E21FD0">
            <w:r w:rsidRPr="00985557">
              <w:t>— демонстрация практического применения изучаемого материала;</w:t>
            </w:r>
          </w:p>
          <w:p w:rsidR="00E21FD0" w:rsidRPr="00985557" w:rsidRDefault="00E21FD0" w:rsidP="00E21FD0">
            <w:r w:rsidRPr="00985557">
              <w:t>— опора на чувственное восприятие</w:t>
            </w:r>
          </w:p>
        </w:tc>
      </w:tr>
      <w:tr w:rsidR="00E21FD0" w:rsidRPr="00985557" w:rsidTr="00E21FD0">
        <w:trPr>
          <w:jc w:val="center"/>
        </w:trPr>
        <w:tc>
          <w:tcPr>
            <w:tcW w:w="720" w:type="dxa"/>
          </w:tcPr>
          <w:p w:rsidR="00E21FD0" w:rsidRPr="00985557" w:rsidRDefault="00E21FD0" w:rsidP="00E21FD0">
            <w:r w:rsidRPr="00985557">
              <w:t>6.3</w:t>
            </w:r>
          </w:p>
        </w:tc>
        <w:tc>
          <w:tcPr>
            <w:tcW w:w="2246" w:type="dxa"/>
          </w:tcPr>
          <w:p w:rsidR="00E21FD0" w:rsidRPr="00985557" w:rsidRDefault="00E21FD0" w:rsidP="00E21FD0">
            <w:r w:rsidRPr="00985557">
              <w:t>Компетентность в педагогическом оценивании</w:t>
            </w:r>
          </w:p>
        </w:tc>
        <w:tc>
          <w:tcPr>
            <w:tcW w:w="3523" w:type="dxa"/>
          </w:tcPr>
          <w:p w:rsidR="00E21FD0" w:rsidRPr="00985557" w:rsidRDefault="00E21FD0" w:rsidP="00E21FD0">
            <w:r w:rsidRPr="00985557">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985557">
              <w:t>обучающегося</w:t>
            </w:r>
            <w:proofErr w:type="gramEnd"/>
            <w:r w:rsidRPr="00985557">
              <w:t xml:space="preserve"> от внешней оценки к самооценке. Компетентность в оценивании других должна сочетаться с самооценкой педагога</w:t>
            </w:r>
          </w:p>
        </w:tc>
        <w:tc>
          <w:tcPr>
            <w:tcW w:w="3827" w:type="dxa"/>
          </w:tcPr>
          <w:p w:rsidR="00E21FD0" w:rsidRPr="00985557" w:rsidRDefault="00E21FD0" w:rsidP="00E21FD0">
            <w:r w:rsidRPr="00985557">
              <w:t>— Знание функций педагогической оценки;</w:t>
            </w:r>
          </w:p>
          <w:p w:rsidR="00E21FD0" w:rsidRPr="00985557" w:rsidRDefault="00E21FD0" w:rsidP="00E21FD0">
            <w:r w:rsidRPr="00985557">
              <w:t>— знание видов педагогической оценки;</w:t>
            </w:r>
          </w:p>
          <w:p w:rsidR="00E21FD0" w:rsidRPr="00985557" w:rsidRDefault="00E21FD0" w:rsidP="00E21FD0">
            <w:r w:rsidRPr="00985557">
              <w:t>— знание того, что подлежит оцениванию в педагогической деятельности;</w:t>
            </w:r>
          </w:p>
          <w:p w:rsidR="00E21FD0" w:rsidRPr="00985557" w:rsidRDefault="00E21FD0" w:rsidP="00E21FD0">
            <w:r w:rsidRPr="00985557">
              <w:t>— владение методами педагогического оценивания;</w:t>
            </w:r>
          </w:p>
          <w:p w:rsidR="00E21FD0" w:rsidRPr="00985557" w:rsidRDefault="00E21FD0" w:rsidP="00E21FD0">
            <w:r w:rsidRPr="00985557">
              <w:t>— умение продемонстрировать эти методы на конкретных примерах;</w:t>
            </w:r>
          </w:p>
          <w:p w:rsidR="00E21FD0" w:rsidRPr="00985557" w:rsidRDefault="00E21FD0" w:rsidP="00E21FD0">
            <w:r w:rsidRPr="00985557">
              <w:t>— умение перейти от педагогического оценивания к самооценке</w:t>
            </w:r>
          </w:p>
        </w:tc>
      </w:tr>
      <w:tr w:rsidR="00E21FD0" w:rsidRPr="00985557" w:rsidTr="00E21FD0">
        <w:trPr>
          <w:jc w:val="center"/>
        </w:trPr>
        <w:tc>
          <w:tcPr>
            <w:tcW w:w="720" w:type="dxa"/>
          </w:tcPr>
          <w:p w:rsidR="00E21FD0" w:rsidRPr="00985557" w:rsidRDefault="00E21FD0" w:rsidP="00E21FD0">
            <w:r w:rsidRPr="00985557">
              <w:t>6.4</w:t>
            </w:r>
          </w:p>
        </w:tc>
        <w:tc>
          <w:tcPr>
            <w:tcW w:w="2246" w:type="dxa"/>
          </w:tcPr>
          <w:p w:rsidR="00E21FD0" w:rsidRPr="00985557" w:rsidRDefault="00E21FD0" w:rsidP="00045E8E">
            <w:r w:rsidRPr="00985557">
              <w:t>Компетентность в организации информационной основы деятельности обучающеегося</w:t>
            </w:r>
          </w:p>
        </w:tc>
        <w:tc>
          <w:tcPr>
            <w:tcW w:w="3523" w:type="dxa"/>
          </w:tcPr>
          <w:p w:rsidR="00E21FD0" w:rsidRPr="00985557" w:rsidRDefault="00E21FD0" w:rsidP="00E21FD0">
            <w:r w:rsidRPr="00985557">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827" w:type="dxa"/>
          </w:tcPr>
          <w:p w:rsidR="00E21FD0" w:rsidRPr="00985557" w:rsidRDefault="00E21FD0" w:rsidP="00E21FD0">
            <w:r w:rsidRPr="00985557">
              <w:t>— Свободное владение учебным материалом;  знание типичных трудностей при изучении конкретных тем</w:t>
            </w:r>
          </w:p>
          <w:p w:rsidR="00E21FD0" w:rsidRPr="00985557" w:rsidRDefault="00E21FD0" w:rsidP="00E21FD0">
            <w:r w:rsidRPr="00985557">
              <w:t xml:space="preserve">— способность дать дополнительную информацию или организовать поиск дополнительной информации, необходимой для решения учебной задачи; </w:t>
            </w:r>
          </w:p>
          <w:p w:rsidR="00E21FD0" w:rsidRPr="00985557" w:rsidRDefault="00E21FD0" w:rsidP="00E21FD0">
            <w:r w:rsidRPr="00985557">
              <w:t xml:space="preserve">— умение выявить уровень развития </w:t>
            </w:r>
            <w:proofErr w:type="gramStart"/>
            <w:r w:rsidRPr="00985557">
              <w:t>обучающихся</w:t>
            </w:r>
            <w:proofErr w:type="gramEnd"/>
            <w:r w:rsidRPr="00985557">
              <w:t xml:space="preserve">; </w:t>
            </w:r>
          </w:p>
          <w:p w:rsidR="00E21FD0" w:rsidRPr="00985557" w:rsidRDefault="00E21FD0" w:rsidP="00E21FD0">
            <w:r w:rsidRPr="00985557">
              <w:t xml:space="preserve">— владение методами объективного контроля и оценивания; </w:t>
            </w:r>
          </w:p>
          <w:p w:rsidR="00E21FD0" w:rsidRPr="00985557" w:rsidRDefault="00E21FD0" w:rsidP="00E21FD0">
            <w:r w:rsidRPr="00985557">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E21FD0" w:rsidRPr="00985557" w:rsidTr="00E21FD0">
        <w:trPr>
          <w:jc w:val="center"/>
        </w:trPr>
        <w:tc>
          <w:tcPr>
            <w:tcW w:w="720" w:type="dxa"/>
          </w:tcPr>
          <w:p w:rsidR="00E21FD0" w:rsidRPr="00985557" w:rsidRDefault="00E21FD0" w:rsidP="00E21FD0">
            <w:r w:rsidRPr="00985557">
              <w:t>6.5</w:t>
            </w:r>
          </w:p>
        </w:tc>
        <w:tc>
          <w:tcPr>
            <w:tcW w:w="2246" w:type="dxa"/>
          </w:tcPr>
          <w:p w:rsidR="00E21FD0" w:rsidRPr="00985557" w:rsidRDefault="00E21FD0" w:rsidP="00E21FD0">
            <w:r w:rsidRPr="00985557">
              <w:t xml:space="preserve">Компетентность в </w:t>
            </w:r>
            <w:r w:rsidRPr="00985557">
              <w:lastRenderedPageBreak/>
              <w:t>использовании современных средств и систем организации учебно-воспитательного процесса</w:t>
            </w:r>
          </w:p>
        </w:tc>
        <w:tc>
          <w:tcPr>
            <w:tcW w:w="3523" w:type="dxa"/>
          </w:tcPr>
          <w:p w:rsidR="00E21FD0" w:rsidRPr="00985557" w:rsidRDefault="00E21FD0" w:rsidP="00E21FD0">
            <w:r w:rsidRPr="00985557">
              <w:lastRenderedPageBreak/>
              <w:t xml:space="preserve">Обеспечивает эффективность </w:t>
            </w:r>
            <w:r w:rsidRPr="00985557">
              <w:lastRenderedPageBreak/>
              <w:t>учебно-воспитательного процесса</w:t>
            </w:r>
          </w:p>
        </w:tc>
        <w:tc>
          <w:tcPr>
            <w:tcW w:w="3827" w:type="dxa"/>
          </w:tcPr>
          <w:p w:rsidR="00E21FD0" w:rsidRPr="00985557" w:rsidRDefault="00E21FD0" w:rsidP="00E21FD0">
            <w:r w:rsidRPr="00985557">
              <w:lastRenderedPageBreak/>
              <w:t xml:space="preserve">— Знание современных средств и </w:t>
            </w:r>
            <w:r w:rsidRPr="00985557">
              <w:lastRenderedPageBreak/>
              <w:t>методов построения образовательного процесса;</w:t>
            </w:r>
          </w:p>
          <w:p w:rsidR="00E21FD0" w:rsidRPr="00985557" w:rsidRDefault="00E21FD0" w:rsidP="00E21FD0">
            <w:r w:rsidRPr="00985557">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E21FD0" w:rsidRPr="00985557" w:rsidRDefault="00E21FD0" w:rsidP="00E21FD0">
            <w:r w:rsidRPr="00985557">
              <w:t>— умение обосновать выбранные методы и средства обучения</w:t>
            </w:r>
          </w:p>
        </w:tc>
      </w:tr>
      <w:tr w:rsidR="00E21FD0" w:rsidRPr="00985557" w:rsidTr="00E21FD0">
        <w:trPr>
          <w:jc w:val="center"/>
        </w:trPr>
        <w:tc>
          <w:tcPr>
            <w:tcW w:w="720" w:type="dxa"/>
          </w:tcPr>
          <w:p w:rsidR="00E21FD0" w:rsidRPr="00985557" w:rsidRDefault="00E21FD0" w:rsidP="00E21FD0">
            <w:r w:rsidRPr="00985557">
              <w:lastRenderedPageBreak/>
              <w:t>6.6</w:t>
            </w:r>
          </w:p>
        </w:tc>
        <w:tc>
          <w:tcPr>
            <w:tcW w:w="2246" w:type="dxa"/>
          </w:tcPr>
          <w:p w:rsidR="00E21FD0" w:rsidRPr="00985557" w:rsidRDefault="00E21FD0" w:rsidP="00E21FD0">
            <w:r w:rsidRPr="00985557">
              <w:t>Компетентность в способах умственной деятельности</w:t>
            </w:r>
          </w:p>
        </w:tc>
        <w:tc>
          <w:tcPr>
            <w:tcW w:w="3523" w:type="dxa"/>
          </w:tcPr>
          <w:p w:rsidR="00E21FD0" w:rsidRPr="00985557" w:rsidRDefault="00E21FD0" w:rsidP="00E21FD0">
            <w:r w:rsidRPr="00985557">
              <w:t xml:space="preserve">Характеризует уровень владения педагогом и </w:t>
            </w:r>
            <w:proofErr w:type="gramStart"/>
            <w:r w:rsidRPr="00985557">
              <w:t>обучающимися</w:t>
            </w:r>
            <w:proofErr w:type="gramEnd"/>
            <w:r w:rsidRPr="00985557">
              <w:t xml:space="preserve"> системой интеллектуальных операций</w:t>
            </w:r>
          </w:p>
        </w:tc>
        <w:tc>
          <w:tcPr>
            <w:tcW w:w="3827" w:type="dxa"/>
          </w:tcPr>
          <w:p w:rsidR="00E21FD0" w:rsidRPr="00985557" w:rsidRDefault="00E21FD0" w:rsidP="00E21FD0">
            <w:r w:rsidRPr="00985557">
              <w:t>— Знание системы интеллектуальных операций;</w:t>
            </w:r>
          </w:p>
          <w:p w:rsidR="00E21FD0" w:rsidRPr="00985557" w:rsidRDefault="00E21FD0" w:rsidP="00E21FD0">
            <w:r w:rsidRPr="00985557">
              <w:t>— владение интеллектуальными операциями;</w:t>
            </w:r>
          </w:p>
          <w:p w:rsidR="00E21FD0" w:rsidRPr="00985557" w:rsidRDefault="00E21FD0" w:rsidP="00E21FD0">
            <w:r w:rsidRPr="00985557">
              <w:t>— умение сформировать интеллектуальные операц</w:t>
            </w:r>
            <w:proofErr w:type="gramStart"/>
            <w:r w:rsidRPr="00985557">
              <w:t>ии у у</w:t>
            </w:r>
            <w:proofErr w:type="gramEnd"/>
            <w:r w:rsidRPr="00985557">
              <w:t>чеников;</w:t>
            </w:r>
          </w:p>
          <w:p w:rsidR="00E21FD0" w:rsidRPr="00985557" w:rsidRDefault="00E21FD0" w:rsidP="00E21FD0">
            <w:r w:rsidRPr="00985557">
              <w:t>— умение организовать использование интеллектуальных операций, адекватных решаемой задаче</w:t>
            </w:r>
          </w:p>
        </w:tc>
      </w:tr>
    </w:tbl>
    <w:p w:rsidR="00E21FD0" w:rsidRPr="00985557" w:rsidRDefault="00E21FD0" w:rsidP="00E21FD0">
      <w:pPr>
        <w:rPr>
          <w:b/>
        </w:rPr>
      </w:pPr>
    </w:p>
    <w:p w:rsidR="00E21FD0" w:rsidRDefault="00E21FD0" w:rsidP="00E21FD0">
      <w:pPr>
        <w:jc w:val="center"/>
        <w:rPr>
          <w:rFonts w:ascii="Georgia" w:hAnsi="Georgia"/>
          <w:b/>
        </w:rPr>
      </w:pPr>
    </w:p>
    <w:p w:rsidR="00E21FD0" w:rsidRDefault="00E21FD0" w:rsidP="00E21FD0">
      <w:pPr>
        <w:jc w:val="center"/>
        <w:rPr>
          <w:rFonts w:ascii="Georgia" w:hAnsi="Georgia"/>
          <w:b/>
        </w:rPr>
      </w:pPr>
    </w:p>
    <w:p w:rsidR="00E21FD0" w:rsidRDefault="00E21FD0" w:rsidP="00E21FD0">
      <w:pPr>
        <w:jc w:val="center"/>
        <w:rPr>
          <w:rFonts w:ascii="Georgia" w:hAnsi="Georgia"/>
          <w:b/>
        </w:rPr>
      </w:pPr>
    </w:p>
    <w:p w:rsidR="00E21FD0" w:rsidRDefault="00E21FD0" w:rsidP="00E21FD0">
      <w:pPr>
        <w:jc w:val="center"/>
        <w:rPr>
          <w:rFonts w:ascii="Georgia" w:hAnsi="Georgia"/>
          <w:b/>
        </w:rPr>
      </w:pPr>
    </w:p>
    <w:p w:rsidR="00E21FD0" w:rsidRDefault="00E21FD0" w:rsidP="00E21FD0">
      <w:pPr>
        <w:jc w:val="center"/>
        <w:rPr>
          <w:rFonts w:ascii="Georgia" w:hAnsi="Georgia"/>
          <w:b/>
        </w:rPr>
      </w:pPr>
    </w:p>
    <w:p w:rsidR="00E21FD0" w:rsidRDefault="00E21FD0" w:rsidP="00E21FD0">
      <w:pPr>
        <w:jc w:val="center"/>
        <w:rPr>
          <w:rFonts w:ascii="Georgia" w:hAnsi="Georgia"/>
          <w:b/>
        </w:rPr>
      </w:pPr>
    </w:p>
    <w:p w:rsidR="00E21FD0" w:rsidRDefault="00E21FD0" w:rsidP="00E21FD0">
      <w:pPr>
        <w:jc w:val="center"/>
        <w:rPr>
          <w:rFonts w:ascii="Georgia" w:hAnsi="Georgia"/>
          <w:b/>
        </w:rPr>
      </w:pPr>
    </w:p>
    <w:p w:rsidR="00E21FD0" w:rsidRDefault="00E21FD0" w:rsidP="00E21FD0">
      <w:pPr>
        <w:jc w:val="center"/>
        <w:rPr>
          <w:rFonts w:ascii="Georgia" w:hAnsi="Georgia"/>
          <w:b/>
        </w:rPr>
      </w:pPr>
    </w:p>
    <w:p w:rsidR="00E21FD0" w:rsidRDefault="00E21FD0" w:rsidP="00E21FD0">
      <w:pPr>
        <w:jc w:val="center"/>
        <w:rPr>
          <w:rFonts w:ascii="Georgia" w:hAnsi="Georgia"/>
          <w:b/>
        </w:rPr>
      </w:pPr>
    </w:p>
    <w:p w:rsidR="00E21FD0" w:rsidRDefault="00E21FD0" w:rsidP="00E21FD0">
      <w:pPr>
        <w:jc w:val="center"/>
        <w:rPr>
          <w:rFonts w:ascii="Georgia" w:hAnsi="Georgia"/>
          <w:b/>
        </w:rPr>
      </w:pPr>
    </w:p>
    <w:p w:rsidR="00E21FD0" w:rsidRDefault="00E21FD0" w:rsidP="00E21FD0">
      <w:pPr>
        <w:jc w:val="center"/>
        <w:rPr>
          <w:rFonts w:ascii="Georgia" w:hAnsi="Georgia"/>
          <w:b/>
        </w:rPr>
      </w:pPr>
    </w:p>
    <w:p w:rsidR="00E21FD0" w:rsidRDefault="00E21FD0" w:rsidP="00E21FD0">
      <w:pPr>
        <w:jc w:val="center"/>
        <w:rPr>
          <w:rFonts w:ascii="Georgia" w:hAnsi="Georgia"/>
          <w:b/>
        </w:rPr>
      </w:pPr>
    </w:p>
    <w:p w:rsidR="00E21FD0" w:rsidRDefault="00E21FD0" w:rsidP="00E21FD0">
      <w:pPr>
        <w:jc w:val="center"/>
        <w:rPr>
          <w:rFonts w:ascii="Georgia" w:hAnsi="Georgia"/>
          <w:b/>
        </w:rPr>
      </w:pPr>
    </w:p>
    <w:p w:rsidR="00E21FD0" w:rsidRDefault="00E21FD0" w:rsidP="00E21FD0">
      <w:pPr>
        <w:jc w:val="center"/>
        <w:rPr>
          <w:rFonts w:ascii="Georgia" w:hAnsi="Georgia"/>
          <w:b/>
        </w:rPr>
      </w:pPr>
    </w:p>
    <w:p w:rsidR="00E21FD0" w:rsidRDefault="00E21FD0" w:rsidP="00E21FD0">
      <w:pPr>
        <w:jc w:val="center"/>
        <w:rPr>
          <w:rFonts w:ascii="Georgia" w:hAnsi="Georgia"/>
          <w:b/>
        </w:rPr>
      </w:pPr>
    </w:p>
    <w:p w:rsidR="00E21FD0" w:rsidRDefault="00E21FD0" w:rsidP="00E21FD0">
      <w:pPr>
        <w:jc w:val="center"/>
        <w:rPr>
          <w:rFonts w:ascii="Georgia" w:hAnsi="Georgia"/>
          <w:b/>
        </w:rPr>
      </w:pPr>
    </w:p>
    <w:p w:rsidR="00E21FD0" w:rsidRDefault="00E21FD0" w:rsidP="00E21FD0">
      <w:pPr>
        <w:jc w:val="center"/>
        <w:rPr>
          <w:rFonts w:ascii="Georgia" w:hAnsi="Georgia"/>
          <w:b/>
        </w:rPr>
      </w:pPr>
    </w:p>
    <w:p w:rsidR="00E21FD0" w:rsidRDefault="00E21FD0" w:rsidP="00E21FD0">
      <w:pPr>
        <w:jc w:val="center"/>
        <w:rPr>
          <w:rFonts w:ascii="Georgia" w:hAnsi="Georgia"/>
          <w:b/>
        </w:rPr>
      </w:pPr>
    </w:p>
    <w:p w:rsidR="00E21FD0" w:rsidRDefault="00E21FD0" w:rsidP="00E21FD0">
      <w:pPr>
        <w:jc w:val="center"/>
        <w:rPr>
          <w:rFonts w:ascii="Georgia" w:hAnsi="Georgia"/>
          <w:b/>
        </w:rPr>
      </w:pPr>
    </w:p>
    <w:p w:rsidR="00E21FD0" w:rsidRDefault="00E21FD0" w:rsidP="00E21FD0">
      <w:pPr>
        <w:jc w:val="center"/>
        <w:rPr>
          <w:rFonts w:ascii="Georgia" w:hAnsi="Georgia"/>
          <w:b/>
        </w:rPr>
      </w:pPr>
    </w:p>
    <w:p w:rsidR="00E21FD0" w:rsidRDefault="00E21FD0" w:rsidP="00E21FD0">
      <w:pPr>
        <w:jc w:val="center"/>
        <w:rPr>
          <w:rFonts w:ascii="Georgia" w:hAnsi="Georgia"/>
          <w:b/>
        </w:rPr>
      </w:pPr>
    </w:p>
    <w:p w:rsidR="00E21FD0" w:rsidRDefault="00E21FD0" w:rsidP="00E21FD0">
      <w:pPr>
        <w:jc w:val="center"/>
        <w:rPr>
          <w:rFonts w:ascii="Georgia" w:hAnsi="Georgia"/>
          <w:b/>
        </w:rPr>
      </w:pPr>
    </w:p>
    <w:p w:rsidR="00E21FD0" w:rsidRDefault="00E21FD0" w:rsidP="00E21FD0">
      <w:pPr>
        <w:jc w:val="center"/>
        <w:rPr>
          <w:rFonts w:ascii="Georgia" w:hAnsi="Georgia"/>
          <w:b/>
        </w:rPr>
      </w:pPr>
    </w:p>
    <w:p w:rsidR="00E21FD0" w:rsidRDefault="00E21FD0" w:rsidP="00E21FD0">
      <w:pPr>
        <w:jc w:val="center"/>
        <w:rPr>
          <w:rFonts w:ascii="Georgia" w:hAnsi="Georgia"/>
          <w:b/>
        </w:rPr>
      </w:pPr>
    </w:p>
    <w:p w:rsidR="00E21FD0" w:rsidRDefault="00E21FD0" w:rsidP="00E21FD0">
      <w:pPr>
        <w:jc w:val="center"/>
        <w:rPr>
          <w:rFonts w:ascii="Georgia" w:hAnsi="Georgia"/>
          <w:b/>
        </w:rPr>
      </w:pPr>
    </w:p>
    <w:p w:rsidR="00E21FD0" w:rsidRDefault="00E21FD0" w:rsidP="00E21FD0">
      <w:pPr>
        <w:jc w:val="center"/>
        <w:rPr>
          <w:rFonts w:ascii="Georgia" w:hAnsi="Georgia"/>
          <w:b/>
        </w:rPr>
      </w:pPr>
    </w:p>
    <w:p w:rsidR="00E21FD0" w:rsidRDefault="00E21FD0" w:rsidP="00E21FD0">
      <w:pPr>
        <w:jc w:val="center"/>
        <w:rPr>
          <w:rFonts w:ascii="Georgia" w:hAnsi="Georgia"/>
          <w:b/>
        </w:rPr>
      </w:pPr>
    </w:p>
    <w:p w:rsidR="00E21FD0" w:rsidRDefault="00E21FD0" w:rsidP="00E21FD0">
      <w:pPr>
        <w:jc w:val="center"/>
        <w:rPr>
          <w:rFonts w:ascii="Georgia" w:hAnsi="Georgia"/>
          <w:b/>
        </w:rPr>
      </w:pPr>
    </w:p>
    <w:p w:rsidR="00E21FD0" w:rsidRDefault="00E21FD0" w:rsidP="00E21FD0">
      <w:pPr>
        <w:jc w:val="center"/>
        <w:rPr>
          <w:rFonts w:ascii="Georgia" w:hAnsi="Georgia"/>
          <w:b/>
        </w:rPr>
      </w:pPr>
    </w:p>
    <w:p w:rsidR="00E21FD0" w:rsidRDefault="00E21FD0" w:rsidP="00E21FD0">
      <w:pPr>
        <w:jc w:val="center"/>
        <w:rPr>
          <w:rFonts w:ascii="Georgia" w:hAnsi="Georgia"/>
          <w:b/>
        </w:rPr>
      </w:pPr>
    </w:p>
    <w:p w:rsidR="00E21FD0" w:rsidRPr="00876A29" w:rsidRDefault="00E21FD0" w:rsidP="00E21FD0">
      <w:pPr>
        <w:jc w:val="center"/>
        <w:rPr>
          <w:rFonts w:ascii="Georgia" w:hAnsi="Georgia"/>
          <w:b/>
        </w:rPr>
      </w:pPr>
      <w:r w:rsidRPr="00876A29">
        <w:rPr>
          <w:rFonts w:ascii="Georgia" w:hAnsi="Georgia"/>
          <w:b/>
        </w:rPr>
        <w:lastRenderedPageBreak/>
        <w:t>Модель психолого-педагогического сопровождения участников образовательного процесса на основной ступени общего образования</w:t>
      </w:r>
    </w:p>
    <w:p w:rsidR="00E21FD0" w:rsidRPr="00876A29" w:rsidRDefault="00E21FD0" w:rsidP="00E21FD0">
      <w:pPr>
        <w:rPr>
          <w:rFonts w:ascii="Georgia" w:hAnsi="Georgia"/>
          <w:b/>
        </w:rPr>
      </w:pPr>
    </w:p>
    <w:p w:rsidR="00E21FD0" w:rsidRPr="00876A29" w:rsidRDefault="00E21FD0" w:rsidP="00E21FD0">
      <w:pPr>
        <w:jc w:val="center"/>
        <w:rPr>
          <w:rFonts w:ascii="Georgia" w:hAnsi="Georgia"/>
          <w:b/>
        </w:rPr>
      </w:pPr>
      <w:r w:rsidRPr="00876A29">
        <w:rPr>
          <w:rFonts w:ascii="Georgia" w:hAnsi="Georgia"/>
          <w:b/>
        </w:rPr>
        <w:t>Уровни психолого-педагогического сопровождения</w: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2392"/>
        <w:gridCol w:w="2554"/>
        <w:gridCol w:w="2126"/>
      </w:tblGrid>
      <w:tr w:rsidR="00E21FD0" w:rsidRPr="00876A29" w:rsidTr="00E21FD0">
        <w:tc>
          <w:tcPr>
            <w:tcW w:w="2392" w:type="dxa"/>
          </w:tcPr>
          <w:p w:rsidR="00E21FD0" w:rsidRDefault="00E21FD0" w:rsidP="00E21FD0">
            <w:pPr>
              <w:jc w:val="center"/>
              <w:rPr>
                <w:rFonts w:ascii="Georgia" w:hAnsi="Georgia"/>
                <w:b/>
              </w:rPr>
            </w:pPr>
          </w:p>
          <w:p w:rsidR="00E21FD0" w:rsidRDefault="00E21FD0" w:rsidP="00E21FD0">
            <w:pPr>
              <w:jc w:val="center"/>
              <w:rPr>
                <w:rFonts w:ascii="Georgia" w:hAnsi="Georgia"/>
                <w:b/>
              </w:rPr>
            </w:pPr>
            <w:r w:rsidRPr="00876A29">
              <w:rPr>
                <w:rFonts w:ascii="Georgia" w:hAnsi="Georgia"/>
                <w:b/>
              </w:rPr>
              <w:t>Индивидуальное</w:t>
            </w:r>
          </w:p>
          <w:p w:rsidR="00E21FD0" w:rsidRPr="00876A29" w:rsidRDefault="00E21FD0" w:rsidP="00E21FD0">
            <w:pPr>
              <w:jc w:val="center"/>
              <w:rPr>
                <w:rFonts w:ascii="Georgia" w:hAnsi="Georgia"/>
                <w:b/>
              </w:rPr>
            </w:pPr>
          </w:p>
        </w:tc>
        <w:tc>
          <w:tcPr>
            <w:tcW w:w="2392" w:type="dxa"/>
          </w:tcPr>
          <w:p w:rsidR="00E21FD0" w:rsidRDefault="00E21FD0" w:rsidP="00E21FD0">
            <w:pPr>
              <w:jc w:val="center"/>
              <w:rPr>
                <w:rFonts w:ascii="Georgia" w:hAnsi="Georgia"/>
                <w:b/>
              </w:rPr>
            </w:pPr>
          </w:p>
          <w:p w:rsidR="00E21FD0" w:rsidRPr="00876A29" w:rsidRDefault="00E21FD0" w:rsidP="00E21FD0">
            <w:pPr>
              <w:jc w:val="center"/>
              <w:rPr>
                <w:rFonts w:ascii="Georgia" w:hAnsi="Georgia"/>
                <w:b/>
              </w:rPr>
            </w:pPr>
            <w:r w:rsidRPr="00876A29">
              <w:rPr>
                <w:rFonts w:ascii="Georgia" w:hAnsi="Georgia"/>
                <w:b/>
              </w:rPr>
              <w:t>Групповое</w:t>
            </w:r>
          </w:p>
        </w:tc>
        <w:tc>
          <w:tcPr>
            <w:tcW w:w="2554" w:type="dxa"/>
          </w:tcPr>
          <w:p w:rsidR="00E21FD0" w:rsidRDefault="00E21FD0" w:rsidP="00E21FD0">
            <w:pPr>
              <w:jc w:val="center"/>
              <w:rPr>
                <w:rFonts w:ascii="Georgia" w:hAnsi="Georgia"/>
                <w:b/>
              </w:rPr>
            </w:pPr>
          </w:p>
          <w:p w:rsidR="00E21FD0" w:rsidRPr="00876A29" w:rsidRDefault="00E21FD0" w:rsidP="00E21FD0">
            <w:pPr>
              <w:jc w:val="center"/>
              <w:rPr>
                <w:rFonts w:ascii="Georgia" w:hAnsi="Georgia"/>
                <w:b/>
              </w:rPr>
            </w:pPr>
            <w:r w:rsidRPr="00876A29">
              <w:rPr>
                <w:rFonts w:ascii="Georgia" w:hAnsi="Georgia"/>
                <w:b/>
              </w:rPr>
              <w:t>На уровне класса</w:t>
            </w:r>
          </w:p>
        </w:tc>
        <w:tc>
          <w:tcPr>
            <w:tcW w:w="2126" w:type="dxa"/>
          </w:tcPr>
          <w:p w:rsidR="00E21FD0" w:rsidRDefault="00E21FD0" w:rsidP="00E21FD0">
            <w:pPr>
              <w:jc w:val="center"/>
              <w:rPr>
                <w:rFonts w:ascii="Georgia" w:hAnsi="Georgia"/>
                <w:b/>
              </w:rPr>
            </w:pPr>
          </w:p>
          <w:p w:rsidR="00E21FD0" w:rsidRPr="00876A29" w:rsidRDefault="00E21FD0" w:rsidP="00E21FD0">
            <w:pPr>
              <w:jc w:val="center"/>
              <w:rPr>
                <w:rFonts w:ascii="Georgia" w:hAnsi="Georgia"/>
                <w:b/>
              </w:rPr>
            </w:pPr>
            <w:r w:rsidRPr="00876A29">
              <w:rPr>
                <w:rFonts w:ascii="Georgia" w:hAnsi="Georgia"/>
                <w:b/>
              </w:rPr>
              <w:t>На уровне ОУ</w:t>
            </w:r>
          </w:p>
        </w:tc>
      </w:tr>
    </w:tbl>
    <w:p w:rsidR="00E21FD0" w:rsidRPr="00876A29" w:rsidRDefault="001243C4" w:rsidP="00E21FD0">
      <w:pPr>
        <w:rPr>
          <w:rFonts w:ascii="Georgia" w:hAnsi="Georgia"/>
          <w:b/>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00" o:spid="_x0000_s1053" type="#_x0000_t88" style="position:absolute;margin-left:221.65pt;margin-top:-182.25pt;width:27pt;height:405pt;rotation:90;flip:y;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"/>
        </w:pict>
      </w:r>
    </w:p>
    <w:p w:rsidR="00E21FD0" w:rsidRPr="00876A29" w:rsidRDefault="00E21FD0" w:rsidP="00E21FD0">
      <w:pPr>
        <w:rPr>
          <w:rFonts w:ascii="Georgia" w:hAnsi="Georgia"/>
          <w:b/>
        </w:rPr>
      </w:pPr>
    </w:p>
    <w:p w:rsidR="00E21FD0" w:rsidRDefault="00E21FD0" w:rsidP="00E21FD0">
      <w:pPr>
        <w:jc w:val="center"/>
        <w:rPr>
          <w:rFonts w:ascii="Georgia" w:hAnsi="Georgia"/>
          <w:b/>
        </w:rPr>
      </w:pPr>
    </w:p>
    <w:p w:rsidR="00E21FD0" w:rsidRPr="00876A29" w:rsidRDefault="00E21FD0" w:rsidP="00E21FD0">
      <w:pPr>
        <w:jc w:val="center"/>
        <w:rPr>
          <w:rFonts w:ascii="Georgia" w:hAnsi="Georgia"/>
          <w:b/>
        </w:rPr>
      </w:pPr>
      <w:r w:rsidRPr="00876A29">
        <w:rPr>
          <w:rFonts w:ascii="Georgia" w:hAnsi="Georgia"/>
          <w:b/>
        </w:rPr>
        <w:t>Основные формы сопровождения</w:t>
      </w:r>
    </w:p>
    <w:p w:rsidR="00E21FD0" w:rsidRPr="00876A29" w:rsidRDefault="001243C4" w:rsidP="00E21FD0">
      <w:pPr>
        <w:ind w:firstLine="454"/>
        <w:rPr>
          <w:rFonts w:ascii="Georgia" w:hAnsi="Georgia"/>
          <w:b/>
        </w:rPr>
      </w:pPr>
      <w:r>
        <w:rPr>
          <w:noProof/>
        </w:rPr>
        <w:pict>
          <v:group id="Группа 191" o:spid="_x0000_s1044" style="position:absolute;left:0;text-align:left;margin-left:32.65pt;margin-top:1.85pt;width:405pt;height:133.55pt;z-index:251669504" coordorigin="2345,5296" coordsize="8100,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">
            <v:shapetype id="_x0000_t202" coordsize="21600,21600" o:spt="202" path="m,l,21600r21600,l21600,xe">
              <v:stroke joinstyle="miter"/>
              <v:path gradientshapeok="t" o:connecttype="rect"/>
            </v:shapetype>
            <v:shape id="Text Box 144" o:spid="_x0000_s1045" type="#_x0000_t202" style="position:absolute;left:2525;top:6167;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SSTcMA&#10;AADcAAAADwAAAGRycy9kb3ducmV2LnhtbERPTWvCQBC9C/0PyxR6kWZTFWtSV5GCYm/Wir0O2TEJ&#10;zc7G3TWm/75bELzN433OfNmbRnTkfG1ZwUuSgiAurK65VHD4Wj/PQPiArLGxTAp+ycNy8TCYY67t&#10;lT+p24dSxBD2OSqoQmhzKX1RkUGf2JY4cifrDIYIXSm1w2sMN40cpelUGqw5NlTY0ntFxc/+YhTM&#10;Jtvu23+Md8diemqyMHztNmen1NNjv3oDEagPd/HNvdVxfjaC/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SSTcMAAADcAAAADwAAAAAAAAAAAAAAAACYAgAAZHJzL2Rv&#10;d25yZXYueG1sUEsFBgAAAAAEAAQA9QAAAIgDAAAAAA==&#10;">
              <v:textbox>
                <w:txbxContent>
                  <w:p w:rsidR="001243C4" w:rsidRPr="0064611A" w:rsidRDefault="001243C4" w:rsidP="00E21FD0">
                    <w:pPr>
                      <w:rPr>
                        <w:rFonts w:ascii="Bookman Old Style" w:hAnsi="Bookman Old Style"/>
                      </w:rPr>
                    </w:pPr>
                    <w:r w:rsidRPr="0064611A">
                      <w:rPr>
                        <w:rFonts w:ascii="Bookman Old Style" w:hAnsi="Bookman Old Style"/>
                        <w:sz w:val="20"/>
                      </w:rPr>
                      <w:t>Консультирование</w:t>
                    </w:r>
                  </w:p>
                </w:txbxContent>
              </v:textbox>
            </v:shape>
            <v:shape id="Text Box 145" o:spid="_x0000_s1046" type="#_x0000_t202" style="position:absolute;left:2525;top:6887;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31sMA&#10;AADcAAAADwAAAGRycy9kb3ducmV2LnhtbERPS2sCMRC+C/6HMIIXqVm1WN0apQgt9uYLex024+7i&#10;ZrJN4rr+e1MoeJuP7zmLVWsq0ZDzpWUFo2ECgjizuuRcwfHw+TID4QOyxsoyKbiTh9Wy21lgqu2N&#10;d9TsQy5iCPsUFRQh1KmUPivIoB/amjhyZ+sMhghdLrXDWww3lRwnyVQaLDk2FFjTuqDssr8aBbPX&#10;TfPjvyfbUzY9V/MweGu+fp1S/V778Q4iUBue4n/3Rsf58w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31sMAAADcAAAADwAAAAAAAAAAAAAAAACYAgAAZHJzL2Rv&#10;d25yZXYueG1sUEsFBgAAAAAEAAQA9QAAAIgDAAAAAA==&#10;">
              <v:textbox>
                <w:txbxContent>
                  <w:p w:rsidR="001243C4" w:rsidRPr="0064611A" w:rsidRDefault="001243C4" w:rsidP="00E21FD0">
                    <w:pPr>
                      <w:jc w:val="center"/>
                      <w:rPr>
                        <w:rFonts w:ascii="Bookman Old Style" w:hAnsi="Bookman Old Style"/>
                      </w:rPr>
                    </w:pPr>
                    <w:r w:rsidRPr="0064611A">
                      <w:rPr>
                        <w:rFonts w:ascii="Bookman Old Style" w:hAnsi="Bookman Old Style"/>
                      </w:rPr>
                      <w:t>Развивающая работа</w:t>
                    </w:r>
                  </w:p>
                </w:txbxContent>
              </v:textbox>
            </v:shape>
            <v:shape id="Text Box 146" o:spid="_x0000_s1047" type="#_x0000_t202" style="position:absolute;left:5765;top:6707;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vosMA&#10;AADcAAAADwAAAGRycy9kb3ducmV2LnhtbERPS2sCMRC+F/wPYQQvpWZ9YHVrFBFa9FYf2OuwGXcX&#10;N5M1iev675uC0Nt8fM+ZL1tTiYacLy0rGPQTEMSZ1SXnCo6Hz7cpCB+QNVaWScGDPCwXnZc5ptre&#10;eUfNPuQihrBPUUERQp1K6bOCDPq+rYkjd7bOYIjQ5VI7vMdwU8lhkkykwZJjQ4E1rQvKLvubUTAd&#10;b5ofvx19n7LJuZqF1/fm6+qU6nXb1QeIQG34Fz/dGx3nz8b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GvosMAAADcAAAADwAAAAAAAAAAAAAAAACYAgAAZHJzL2Rv&#10;d25yZXYueG1sUEsFBgAAAAAEAAQA9QAAAIgDAAAAAA==&#10;">
              <v:textbox>
                <w:txbxContent>
                  <w:p w:rsidR="001243C4" w:rsidRPr="0064611A" w:rsidRDefault="001243C4" w:rsidP="00E21FD0">
                    <w:pPr>
                      <w:rPr>
                        <w:sz w:val="20"/>
                        <w:szCs w:val="20"/>
                      </w:rPr>
                    </w:pPr>
                    <w:r w:rsidRPr="0064611A">
                      <w:rPr>
                        <w:rFonts w:ascii="Bookman Old Style" w:hAnsi="Bookman Old Style"/>
                        <w:sz w:val="20"/>
                        <w:szCs w:val="20"/>
                      </w:rPr>
                      <w:t>Профилактик</w:t>
                    </w:r>
                    <w:r w:rsidRPr="0064611A">
                      <w:rPr>
                        <w:sz w:val="20"/>
                        <w:szCs w:val="20"/>
                      </w:rPr>
                      <w:t>а</w:t>
                    </w:r>
                  </w:p>
                </w:txbxContent>
              </v:textbox>
            </v:shape>
            <v:shape id="Text Box 147" o:spid="_x0000_s1048" type="#_x0000_t202" style="position:absolute;left:8285;top:6876;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0KOcMA&#10;AADcAAAADwAAAGRycy9kb3ducmV2LnhtbERPS2sCMRC+F/wPYQpeSs1qfW6NIoLF3qoVvQ6bcXdx&#10;M1mTuG7/fSMUepuP7znzZWsq0ZDzpWUF/V4CgjizuuRcweF78zoF4QOyxsoyKfghD8tF52mOqbZ3&#10;3lGzD7mIIexTVFCEUKdS+qwgg75na+LIna0zGCJ0udQO7zHcVHKQJGNpsOTYUGBN64Kyy/5mFEyH&#10;2+bkP9++jtn4XM3Cy6T5uDqlus/t6h1EoDb8i//cWx3nz0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0KOcMAAADcAAAADwAAAAAAAAAAAAAAAACYAgAAZHJzL2Rv&#10;d25yZXYueG1sUEsFBgAAAAAEAAQA9QAAAIgDAAAAAA==&#10;">
              <v:textbox>
                <w:txbxContent>
                  <w:p w:rsidR="001243C4" w:rsidRPr="0064611A" w:rsidRDefault="001243C4" w:rsidP="00E21FD0">
                    <w:pPr>
                      <w:rPr>
                        <w:rFonts w:ascii="Bookman Old Style" w:hAnsi="Bookman Old Style"/>
                      </w:rPr>
                    </w:pPr>
                    <w:r w:rsidRPr="0064611A">
                      <w:rPr>
                        <w:rFonts w:ascii="Bookman Old Style" w:hAnsi="Bookman Old Style"/>
                        <w:sz w:val="20"/>
                      </w:rPr>
                      <w:t>Просвещение</w:t>
                    </w:r>
                    <w:r w:rsidRPr="0064611A">
                      <w:rPr>
                        <w:rFonts w:ascii="Bookman Old Style" w:hAnsi="Bookman Old Style"/>
                      </w:rPr>
                      <w:t xml:space="preserve"> </w:t>
                    </w:r>
                  </w:p>
                </w:txbxContent>
              </v:textbox>
            </v:shape>
            <v:shape id="Text Box 148" o:spid="_x0000_s1049" type="#_x0000_t202" style="position:absolute;left:8285;top:6156;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TsMA&#10;AADcAAAADwAAAGRycy9kb3ducmV2LnhtbERPTWvCQBC9F/wPywheim5qJdXUVURo0Zu1otchOyah&#10;2dl0dxvjv3cFobd5vM+ZLztTi5acrywreBklIIhzqysuFBy+P4ZTED4ga6wtk4IreVguek9zzLS9&#10;8Be1+1CIGMI+QwVlCE0mpc9LMuhHtiGO3Nk6gyFCV0jt8BLDTS3HSZJKgxXHhhIbWpeU/+z/jILp&#10;ZNOe/PZ1d8zTcz0Lz2/t569TatDvVu8gAnXhX/xwb3ScP0v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UTsMAAADcAAAADwAAAAAAAAAAAAAAAACYAgAAZHJzL2Rv&#10;d25yZXYueG1sUEsFBgAAAAAEAAQA9QAAAIgDAAAAAA==&#10;">
              <v:textbox>
                <w:txbxContent>
                  <w:p w:rsidR="001243C4" w:rsidRPr="0064611A" w:rsidRDefault="001243C4" w:rsidP="00E21FD0">
                    <w:pPr>
                      <w:rPr>
                        <w:rFonts w:ascii="Bookman Old Style" w:hAnsi="Bookman Old Style"/>
                      </w:rPr>
                    </w:pPr>
                    <w:r w:rsidRPr="0064611A">
                      <w:rPr>
                        <w:rFonts w:ascii="Bookman Old Style" w:hAnsi="Bookman Old Style"/>
                      </w:rPr>
                      <w:t xml:space="preserve">Экспертиза </w:t>
                    </w:r>
                  </w:p>
                </w:txbxContent>
              </v:textbox>
            </v:shape>
            <v:shape id="Text Box 149" o:spid="_x0000_s1050" type="#_x0000_t202" style="position:absolute;left:5765;top:5987;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Mx1cMA&#10;AADcAAAADwAAAGRycy9kb3ducmV2LnhtbERPS2sCMRC+F/wPYQQvpWar4mNrFBEqerO26HXYjLtL&#10;N5Ntkq7rvzeC4G0+vufMl62pREPOl5YVvPcTEMSZ1SXnCn6+P9+mIHxA1lhZJgVX8rBcdF7mmGp7&#10;4S9qDiEXMYR9igqKEOpUSp8VZND3bU0cubN1BkOELpfa4SWGm0oOkmQsDZYcGwqsaV1Q9nv4Nwqm&#10;o21z8rvh/piNz9UsvE6azZ9TqtdtVx8gArXhKX64tzrOn03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Mx1cMAAADcAAAADwAAAAAAAAAAAAAAAACYAgAAZHJzL2Rv&#10;d25yZXYueG1sUEsFBgAAAAAEAAQA9QAAAIgDAAAAAA==&#10;">
              <v:textbox>
                <w:txbxContent>
                  <w:p w:rsidR="001243C4" w:rsidRPr="0064611A" w:rsidRDefault="001243C4" w:rsidP="00E21FD0">
                    <w:pPr>
                      <w:jc w:val="center"/>
                      <w:rPr>
                        <w:rFonts w:ascii="Bookman Old Style" w:hAnsi="Bookman Old Style"/>
                      </w:rPr>
                    </w:pPr>
                    <w:r w:rsidRPr="0064611A">
                      <w:rPr>
                        <w:rFonts w:ascii="Bookman Old Style" w:hAnsi="Bookman Old Style"/>
                      </w:rPr>
                      <w:t>Диагностика</w:t>
                    </w:r>
                  </w:p>
                </w:txbxContent>
              </v:textbox>
            </v:shape>
            <v:shape id="Text Box 150" o:spid="_x0000_s1051" type="#_x0000_t202" style="position:absolute;left:5225;top:7427;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lp8YA&#10;AADcAAAADwAAAGRycy9kb3ducmV2LnhtbESPQW/CMAyF75P4D5GRuKCRwhCDjoCmSZvgtrFpu1qN&#10;aas1TkmyUv49PiDtZus9v/d5ve1dozoKsfZsYDrJQBEX3tZcGvj6fL1fgooJ2WLjmQxcKMJ2M7hb&#10;Y279mT+oO6RSSQjHHA1UKbW51rGoyGGc+JZYtKMPDpOsodQ24FnCXaNnWbbQDmuWhgpbeqmo+D38&#10;OQPL+a77ifuH9+9icWxWafzYvZ2CMaNh//wEKlGf/s23650V/JXQyjMygd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lp8YAAADcAAAADwAAAAAAAAAAAAAAAACYAgAAZHJz&#10;L2Rvd25yZXYueG1sUEsFBgAAAAAEAAQA9QAAAIsDAAAAAA==&#10;">
              <v:textbox>
                <w:txbxContent>
                  <w:p w:rsidR="001243C4" w:rsidRPr="0064611A" w:rsidRDefault="001243C4" w:rsidP="00E21FD0">
                    <w:pPr>
                      <w:rPr>
                        <w:rFonts w:ascii="Bookman Old Style" w:hAnsi="Bookman Old Style"/>
                        <w:sz w:val="20"/>
                      </w:rPr>
                    </w:pPr>
                    <w:r w:rsidRPr="0064611A">
                      <w:rPr>
                        <w:rFonts w:ascii="Bookman Old Style" w:hAnsi="Bookman Old Style"/>
                        <w:sz w:val="20"/>
                      </w:rPr>
                      <w:t>Коррекционная работа</w:t>
                    </w:r>
                  </w:p>
                </w:txbxContent>
              </v:textbox>
            </v:shape>
            <v:shape id="AutoShape 151" o:spid="_x0000_s1052" type="#_x0000_t88" style="position:absolute;left:6125;top:1516;width:540;height:8100;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7/LcIA&#10;AADcAAAADwAAAGRycy9kb3ducmV2LnhtbERPS2sCMRC+C/0PYQq9adYKolujSKFQKBV8HOxtuhk3&#10;SzeTkKS723/fCIK3+fies9oMthUdhdg4VjCdFCCIK6cbrhWcjm/jBYiYkDW2jknBH0XYrB9GKyy1&#10;63lP3SHVIodwLFGBScmXUsbKkMU4cZ44cxcXLKYMQy11wD6H21Y+F8VcWmw4Nxj09Gqo+jn8WgW7&#10;me92zp+/+8ssfn2i/DCVD0o9PQ7bFxCJhnQX39zvOs9fLuH6TL5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rv8twgAAANwAAAAPAAAAAAAAAAAAAAAAAJgCAABkcnMvZG93&#10;bnJldi54bWxQSwUGAAAAAAQABAD1AAAAhwMAAAAA&#10;"/>
          </v:group>
        </w:pict>
      </w:r>
    </w:p>
    <w:p w:rsidR="00E21FD0" w:rsidRPr="00876A29" w:rsidRDefault="00E21FD0" w:rsidP="00E21FD0">
      <w:pPr>
        <w:ind w:firstLine="454"/>
        <w:rPr>
          <w:rFonts w:ascii="Georgia" w:hAnsi="Georgia"/>
          <w:b/>
        </w:rPr>
      </w:pPr>
    </w:p>
    <w:p w:rsidR="00E21FD0" w:rsidRPr="00876A29" w:rsidRDefault="00E21FD0" w:rsidP="00E21FD0">
      <w:pPr>
        <w:ind w:firstLine="454"/>
        <w:rPr>
          <w:rFonts w:ascii="Georgia" w:hAnsi="Georgia"/>
          <w:b/>
        </w:rPr>
      </w:pPr>
    </w:p>
    <w:p w:rsidR="00E21FD0" w:rsidRPr="00876A29" w:rsidRDefault="00E21FD0" w:rsidP="00E21FD0">
      <w:pPr>
        <w:ind w:firstLine="454"/>
        <w:rPr>
          <w:rFonts w:ascii="Georgia" w:hAnsi="Georgia"/>
          <w:b/>
        </w:rPr>
      </w:pPr>
    </w:p>
    <w:p w:rsidR="00E21FD0" w:rsidRPr="00876A29" w:rsidRDefault="00E21FD0" w:rsidP="00E21FD0">
      <w:pPr>
        <w:ind w:firstLine="454"/>
        <w:rPr>
          <w:rFonts w:ascii="Georgia" w:hAnsi="Georgia"/>
        </w:rPr>
      </w:pPr>
    </w:p>
    <w:p w:rsidR="00E21FD0" w:rsidRPr="00876A29" w:rsidRDefault="00E21FD0" w:rsidP="00E21FD0">
      <w:pPr>
        <w:ind w:firstLine="454"/>
        <w:rPr>
          <w:rFonts w:ascii="Georgia" w:hAnsi="Georgia"/>
          <w:b/>
        </w:rPr>
      </w:pPr>
    </w:p>
    <w:p w:rsidR="00E21FD0" w:rsidRPr="00876A29" w:rsidRDefault="00E21FD0" w:rsidP="00E21FD0">
      <w:pPr>
        <w:ind w:firstLine="454"/>
        <w:rPr>
          <w:rFonts w:ascii="Georgia" w:hAnsi="Georgia"/>
          <w:b/>
        </w:rPr>
      </w:pPr>
    </w:p>
    <w:p w:rsidR="00E21FD0" w:rsidRPr="00876A29" w:rsidRDefault="00E21FD0" w:rsidP="00E21FD0">
      <w:pPr>
        <w:ind w:firstLine="454"/>
        <w:rPr>
          <w:rFonts w:ascii="Georgia" w:hAnsi="Georgia"/>
          <w:b/>
        </w:rPr>
      </w:pPr>
    </w:p>
    <w:p w:rsidR="00E21FD0" w:rsidRPr="00876A29" w:rsidRDefault="00E21FD0" w:rsidP="00E21FD0">
      <w:pPr>
        <w:ind w:firstLine="454"/>
        <w:rPr>
          <w:rFonts w:ascii="Georgia" w:hAnsi="Georgia"/>
          <w:b/>
        </w:rPr>
      </w:pPr>
    </w:p>
    <w:p w:rsidR="00E21FD0" w:rsidRPr="00876A29" w:rsidRDefault="00E21FD0" w:rsidP="00E21FD0">
      <w:pPr>
        <w:ind w:firstLine="454"/>
        <w:rPr>
          <w:rFonts w:ascii="Georgia" w:hAnsi="Georgia"/>
          <w:b/>
        </w:rPr>
      </w:pPr>
    </w:p>
    <w:p w:rsidR="00E21FD0" w:rsidRDefault="00E21FD0" w:rsidP="00E21FD0">
      <w:pPr>
        <w:rPr>
          <w:rFonts w:ascii="Georgia" w:hAnsi="Georgia"/>
          <w:b/>
        </w:rPr>
      </w:pPr>
    </w:p>
    <w:p w:rsidR="00E21FD0" w:rsidRPr="00876A29" w:rsidRDefault="00E21FD0" w:rsidP="00E21FD0">
      <w:pPr>
        <w:rPr>
          <w:rFonts w:ascii="Georgia" w:hAnsi="Georgia"/>
          <w:b/>
        </w:rPr>
      </w:pPr>
      <w:r w:rsidRPr="00876A29">
        <w:rPr>
          <w:rFonts w:ascii="Georgia" w:hAnsi="Georgia"/>
          <w:b/>
        </w:rPr>
        <w:t>Основные   направления психолого-педагогического сопровождения</w:t>
      </w:r>
    </w:p>
    <w:p w:rsidR="00E21FD0" w:rsidRPr="00876A29" w:rsidRDefault="001243C4" w:rsidP="00E21FD0">
      <w:pPr>
        <w:ind w:firstLine="454"/>
        <w:rPr>
          <w:rFonts w:ascii="Georgia" w:hAnsi="Georgia"/>
          <w:b/>
        </w:rPr>
      </w:pPr>
      <w:r>
        <w:rPr>
          <w:noProof/>
        </w:rPr>
        <w:pict>
          <v:shape id="Правая фигурная скобка 190" o:spid="_x0000_s1043" type="#_x0000_t88" style="position:absolute;left:0;text-align:left;margin-left:234pt;margin-top:-182.4pt;width:27pt;height:405pt;rotation:9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"/>
        </w:pict>
      </w:r>
    </w:p>
    <w:p w:rsidR="00E21FD0" w:rsidRPr="00876A29" w:rsidRDefault="00E21FD0" w:rsidP="00E21FD0">
      <w:pPr>
        <w:ind w:firstLine="454"/>
        <w:rPr>
          <w:rFonts w:ascii="Georgia" w:hAnsi="Georgia"/>
          <w:b/>
        </w:rPr>
      </w:pPr>
    </w:p>
    <w:p w:rsidR="00E21FD0" w:rsidRPr="00876A29" w:rsidRDefault="001243C4" w:rsidP="00E21FD0">
      <w:pPr>
        <w:ind w:firstLine="454"/>
        <w:rPr>
          <w:rFonts w:ascii="Georgia" w:hAnsi="Georgia"/>
          <w:b/>
        </w:rPr>
      </w:pPr>
      <w:r>
        <w:rPr>
          <w:noProof/>
        </w:rPr>
        <w:pict>
          <v:group id="Полотно 189" o:spid="_x0000_s1030" editas="canvas" style="position:absolute;margin-left:-78.7pt;margin-top:6.55pt;width:527.6pt;height:320.95pt;z-index:251667456;mso-position-horizontal-relative:char;mso-position-vertical-relative:line" coordsize="66998,40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66998;height:40754;visibility:visible;mso-wrap-style:square">
              <v:fill o:detectmouseclick="t"/>
              <v:path o:connecttype="none"/>
            </v:shape>
            <v:shape id="Text Box 131" o:spid="_x0000_s1032" type="#_x0000_t202" style="position:absolute;left:8800;top:1688;width:16000;height:9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BDXcYA&#10;AADcAAAADwAAAGRycy9kb3ducmV2LnhtbESPT2/CMAzF70h8h8hIu0wjZUz86QhomjTEbhtDcLUa&#10;01ZrnJJkpfv282ESN1vv+b2fV5veNaqjEGvPBibjDBRx4W3NpYHD19vDAlRMyBYbz2TglyJs1sPB&#10;CnPrr/xJ3T6VSkI45migSqnNtY5FRQ7j2LfEop19cJhkDaW2Aa8S7hr9mGUz7bBmaaiwpdeKiu/9&#10;jzOweNp1p/g+/TgWs3OzTPfzbnsJxtyN+pdnUIn6dDP/X++s4M+FVp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BDXcYAAADcAAAADwAAAAAAAAAAAAAAAACYAgAAZHJz&#10;L2Rvd25yZXYueG1sUEsFBgAAAAAEAAQA9QAAAIsDAAAAAA==&#10;">
              <v:textbox>
                <w:txbxContent>
                  <w:p w:rsidR="001243C4" w:rsidRPr="00D22571" w:rsidRDefault="001243C4" w:rsidP="00E21FD0">
                    <w:pPr>
                      <w:jc w:val="center"/>
                      <w:rPr>
                        <w:rStyle w:val="dash041e005f0431005f044b005f0447005f043d005f044b005f0439005f005fchar1char1"/>
                        <w:rFonts w:ascii="Bookman Old Style" w:hAnsi="Bookman Old Style"/>
                        <w:sz w:val="22"/>
                        <w:szCs w:val="22"/>
                      </w:rPr>
                    </w:pPr>
                    <w:r w:rsidRPr="00D22571">
                      <w:rPr>
                        <w:rStyle w:val="dash041e005f0431005f044b005f0447005f043d005f044b005f0439005f005fchar1char1"/>
                        <w:rFonts w:ascii="Bookman Old Style" w:hAnsi="Bookman Old Style"/>
                        <w:sz w:val="22"/>
                        <w:szCs w:val="22"/>
                      </w:rPr>
                      <w:t>Сохранение и укрепление психологического здоровья</w:t>
                    </w:r>
                  </w:p>
                  <w:p w:rsidR="001243C4" w:rsidRPr="0064611A" w:rsidRDefault="001243C4" w:rsidP="00E21FD0">
                    <w:pPr>
                      <w:jc w:val="center"/>
                      <w:rPr>
                        <w:rFonts w:ascii="Bookman Old Style" w:hAnsi="Bookman Old Style"/>
                      </w:rPr>
                    </w:pPr>
                  </w:p>
                </w:txbxContent>
              </v:textbox>
            </v:shape>
            <v:shape id="Text Box 132" o:spid="_x0000_s1033" type="#_x0000_t202" style="position:absolute;left:31664;top:2237;width:14095;height:9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mxsMA&#10;AADcAAAADwAAAGRycy9kb3ducmV2LnhtbERPS2sCMRC+F/wPYQQvpWar4mNrFBEqerO26HXYjLtL&#10;N5Ntkq7rvzeC4G0+vufMl62pREPOl5YVvPcTEMSZ1SXnCn6+P9+mIHxA1lhZJgVX8rBcdF7mmGp7&#10;4S9qDiEXMYR9igqKEOpUSp8VZND3bU0cubN1BkOELpfa4SWGm0oOkmQsDZYcGwqsaV1Q9nv4Nwqm&#10;o21z8rvh/piNz9UsvE6azZ9TqtdtVx8gArXhKX64tzrOn8z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zmxsMAAADcAAAADwAAAAAAAAAAAAAAAACYAgAAZHJzL2Rv&#10;d25yZXYueG1sUEsFBgAAAAAEAAQA9QAAAIgDAAAAAA==&#10;">
              <v:textbox>
                <w:txbxContent>
                  <w:p w:rsidR="001243C4" w:rsidRPr="00D22571" w:rsidRDefault="001243C4" w:rsidP="00E21FD0">
                    <w:pPr>
                      <w:jc w:val="center"/>
                      <w:rPr>
                        <w:rFonts w:ascii="Bookman Old Style" w:hAnsi="Bookman Old Style"/>
                      </w:rPr>
                    </w:pPr>
                    <w:r w:rsidRPr="00D22571">
                      <w:rPr>
                        <w:rStyle w:val="dash041e005f0431005f044b005f0447005f043d005f044b005f0439005f005fchar1char1"/>
                        <w:rFonts w:ascii="Bookman Old Style" w:hAnsi="Bookman Old Style"/>
                        <w:sz w:val="22"/>
                        <w:szCs w:val="22"/>
                      </w:rPr>
                      <w:t>Мониторинг возможностей и способностей обучающихся</w:t>
                    </w:r>
                  </w:p>
                </w:txbxContent>
              </v:textbox>
            </v:shape>
            <v:shape id="Text Box 133" o:spid="_x0000_s1034" type="#_x0000_t202" style="position:absolute;left:48751;top:1078;width:16662;height:9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fMYA&#10;AADcAAAADwAAAGRycy9kb3ducmV2LnhtbESPQU/CQBCF7yb+h82YeCGwVQmUykKMiQZuiASuk+7Q&#10;NnZn6+5a6r93DiTeZvLevPfNcj24VvUUYuPZwMMkA0VcettwZeDw+TbOQcWEbLH1TAZ+KcJ6dXuz&#10;xML6C39Qv0+VkhCOBRqoU+oKrWNZk8M48R2xaGcfHCZZQ6VtwIuEu1Y/ZtlMO2xYGmrs6LWm8mv/&#10;4wzk001/itun3bGcndtFGs379+9gzP3d8PIMKtGQ/s3X640V/Fz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M/fMYAAADcAAAADwAAAAAAAAAAAAAAAACYAgAAZHJz&#10;L2Rvd25yZXYueG1sUEsFBgAAAAAEAAQA9QAAAIsDAAAAAA==&#10;">
              <v:textbox>
                <w:txbxContent>
                  <w:p w:rsidR="001243C4" w:rsidRPr="00A1042C" w:rsidRDefault="001243C4" w:rsidP="00E21FD0">
                    <w:pPr>
                      <w:jc w:val="center"/>
                      <w:rPr>
                        <w:rFonts w:ascii="Bookman Old Style" w:hAnsi="Bookman Old Style"/>
                        <w:sz w:val="20"/>
                        <w:szCs w:val="20"/>
                      </w:rPr>
                    </w:pPr>
                    <w:r w:rsidRPr="00A1042C">
                      <w:rPr>
                        <w:rStyle w:val="dash041e005f0431005f044b005f0447005f043d005f044b005f0439005f005fchar1char1"/>
                        <w:rFonts w:ascii="Bookman Old Style" w:hAnsi="Bookman Old Style"/>
                        <w:sz w:val="20"/>
                        <w:szCs w:val="20"/>
                      </w:rPr>
                      <w:t xml:space="preserve">Психолого-педаго-гическая поддержка участников </w:t>
                    </w:r>
                    <w:proofErr w:type="gramStart"/>
                    <w:r w:rsidRPr="00A1042C">
                      <w:rPr>
                        <w:rStyle w:val="dash041e005f0431005f044b005f0447005f043d005f044b005f0439005f005fchar1char1"/>
                        <w:rFonts w:ascii="Bookman Old Style" w:hAnsi="Bookman Old Style"/>
                        <w:sz w:val="20"/>
                        <w:szCs w:val="20"/>
                      </w:rPr>
                      <w:t>олим-пиадного</w:t>
                    </w:r>
                    <w:proofErr w:type="gramEnd"/>
                    <w:r w:rsidRPr="00A1042C">
                      <w:rPr>
                        <w:rStyle w:val="dash041e005f0431005f044b005f0447005f043d005f044b005f0439005f005fchar1char1"/>
                        <w:rFonts w:ascii="Bookman Old Style" w:hAnsi="Bookman Old Style"/>
                        <w:sz w:val="20"/>
                        <w:szCs w:val="20"/>
                      </w:rPr>
                      <w:t xml:space="preserve"> движения</w:t>
                    </w:r>
                  </w:p>
                </w:txbxContent>
              </v:textbox>
            </v:shape>
            <v:shape id="Text Box 134" o:spid="_x0000_s1035" type="#_x0000_t202" style="position:absolute;left:30302;top:28610;width:12565;height:9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58MA&#10;AADcAAAADwAAAGRycy9kb3ducmV2LnhtbERPTWvCQBC9F/oflin0UnRjW2yauooIFr1pKnodsmMS&#10;mp1Nd9cY/70rFLzN433OZNabRnTkfG1ZwWiYgCAurK65VLD7WQ5SED4ga2wsk4ILeZhNHx8mmGl7&#10;5i11eShFDGGfoYIqhDaT0hcVGfRD2xJH7midwRChK6V2eI7hppGvSTKWBmuODRW2tKio+M1PRkH6&#10;vuoOfv222RfjY/MZXj667z+n1PNTP/8CEagPd/G/e6Xj/HQEt2fiBXJ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a58MAAADcAAAADwAAAAAAAAAAAAAAAACYAgAAZHJzL2Rv&#10;d25yZXYueG1sUEsFBgAAAAAEAAQA9QAAAIgDAAAAAA==&#10;">
              <v:textbox>
                <w:txbxContent>
                  <w:p w:rsidR="001243C4" w:rsidRPr="00D22571" w:rsidRDefault="001243C4" w:rsidP="00E21FD0">
                    <w:pPr>
                      <w:jc w:val="center"/>
                      <w:rPr>
                        <w:rFonts w:ascii="Bookman Old Style" w:hAnsi="Bookman Old Style"/>
                      </w:rPr>
                    </w:pPr>
                    <w:r w:rsidRPr="00D22571">
                      <w:rPr>
                        <w:rStyle w:val="dash041e005f0431005f044b005f0447005f043d005f044b005f0439005f005fchar1char1"/>
                        <w:rFonts w:ascii="Bookman Old Style" w:hAnsi="Bookman Old Style"/>
                        <w:sz w:val="22"/>
                        <w:szCs w:val="22"/>
                      </w:rPr>
                      <w:t>Выявление и поддержка одарённых детей</w:t>
                    </w:r>
                  </w:p>
                </w:txbxContent>
              </v:textbox>
            </v:shape>
            <v:shape id="Text Box 135" o:spid="_x0000_s1036" type="#_x0000_t202" style="position:absolute;left:29186;top:12506;width:15999;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0EkMMA&#10;AADcAAAADwAAAGRycy9kb3ducmV2LnhtbERPTWvCQBC9C/0PyxS8SN3UFpumriKCRW+alvY6ZMck&#10;NDsbd9cY/70rFLzN433ObNGbRnTkfG1ZwfM4AUFcWF1zqeD7a/2UgvABWWNjmRRcyMNi/jCYYabt&#10;mffU5aEUMYR9hgqqENpMSl9UZNCPbUscuYN1BkOErpTa4TmGm0ZOkmQqDdYcGypsaVVR8ZefjIL0&#10;ddP9+u3L7qeYHpr3MHrrPo9OqeFjv/wAEagPd/G/e6Pj/HQCt2fiB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0EkMMAAADcAAAADwAAAAAAAAAAAAAAAACYAgAAZHJzL2Rv&#10;d25yZXYueG1sUEsFBgAAAAAEAAQA9QAAAIgDAAAAAA==&#10;">
              <v:textbox>
                <w:txbxContent>
                  <w:p w:rsidR="001243C4" w:rsidRPr="0064611A" w:rsidRDefault="001243C4" w:rsidP="00E21FD0">
                    <w:pPr>
                      <w:jc w:val="center"/>
                      <w:rPr>
                        <w:rFonts w:ascii="Bookman Old Style" w:hAnsi="Bookman Old Style"/>
                      </w:rPr>
                    </w:pPr>
                    <w:r w:rsidRPr="00D22571">
                      <w:rPr>
                        <w:rStyle w:val="dash041e005f0431005f044b005f0447005f043d005f044b005f0439005f005fchar1char1"/>
                        <w:rFonts w:ascii="Bookman Old Style" w:hAnsi="Bookman Old Style"/>
                        <w:sz w:val="22"/>
                        <w:szCs w:val="22"/>
                      </w:rPr>
                      <w:t>Выявление и поддержка детей с особыми образовательными</w:t>
                    </w:r>
                    <w:r w:rsidRPr="0064611A">
                      <w:rPr>
                        <w:rStyle w:val="dash041e005f0431005f044b005f0447005f043d005f044b005f0439005f005fchar1char1"/>
                        <w:rFonts w:ascii="Bookman Old Style" w:hAnsi="Bookman Old Style"/>
                      </w:rPr>
                      <w:t xml:space="preserve"> потребностями</w:t>
                    </w:r>
                  </w:p>
                </w:txbxContent>
              </v:textbox>
            </v:shape>
            <v:shape id="Text Box 136" o:spid="_x0000_s1037" type="#_x0000_t202" style="position:absolute;left:9942;top:11382;width:17131;height:9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hC8MA&#10;AADcAAAADwAAAGRycy9kb3ducmV2LnhtbERPTWvCQBC9C/0PyxS8SN1UxaapqxRB0Zva0l6H7JiE&#10;ZmfT3TXGf+8Kgrd5vM+ZLTpTi5acrywreB0mIIhzqysuFHx/rV5SED4ga6wtk4ILeVjMn3ozzLQ9&#10;857aQyhEDGGfoYIyhCaT0uclGfRD2xBH7midwRChK6R2eI7hppajJJlKgxXHhhIbWpaU/x1ORkE6&#10;2bS/fjve/eTTY/0eBm/t+t8p1X/uPj9ABOrCQ3x3b3Scn47h9ky8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GhC8MAAADcAAAADwAAAAAAAAAAAAAAAACYAgAAZHJzL2Rv&#10;d25yZXYueG1sUEsFBgAAAAAEAAQA9QAAAIgDAAAAAA==&#10;">
              <v:textbox>
                <w:txbxContent>
                  <w:p w:rsidR="001243C4" w:rsidRPr="00D22571" w:rsidRDefault="001243C4" w:rsidP="00E21FD0">
                    <w:pPr>
                      <w:jc w:val="center"/>
                      <w:rPr>
                        <w:rFonts w:ascii="Bookman Old Style" w:hAnsi="Bookman Old Style"/>
                      </w:rPr>
                    </w:pPr>
                    <w:r w:rsidRPr="00D22571">
                      <w:rPr>
                        <w:rStyle w:val="dash041e005f0431005f044b005f0447005f043d005f044b005f0439005f005fchar1char1"/>
                        <w:rFonts w:ascii="Bookman Old Style" w:hAnsi="Bookman Old Style"/>
                        <w:sz w:val="22"/>
                        <w:szCs w:val="22"/>
                      </w:rPr>
                      <w:t>Формирование ценности здоровья и безопасного образа жизни</w:t>
                    </w:r>
                  </w:p>
                </w:txbxContent>
              </v:textbox>
            </v:shape>
            <v:shape id="Text Box 137" o:spid="_x0000_s1038" type="#_x0000_t202" style="position:absolute;left:10349;top:20718;width:16913;height:9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5f8MA&#10;AADcAAAADwAAAGRycy9kb3ducmV2LnhtbERPTWvCQBC9C/0PyxR6Ed20FZumrlIKit40Fb0O2TEJ&#10;zc6mu9uY/ntXELzN433ObNGbRnTkfG1ZwfM4AUFcWF1zqWD/vRylIHxA1thYJgX/5GExfxjMMNP2&#10;zDvq8lCKGMI+QwVVCG0mpS8qMujHtiWO3Mk6gyFCV0rt8BzDTSNfkmQqDdYcGyps6aui4if/MwrS&#10;ybo7+s3r9lBMT817GL51q1+n1NNj//kBIlAf7uKbe63j/HQC12fiB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g5f8MAAADcAAAADwAAAAAAAAAAAAAAAACYAgAAZHJzL2Rv&#10;d25yZXYueG1sUEsFBgAAAAAEAAQA9QAAAIgDAAAAAA==&#10;">
              <v:textbox>
                <w:txbxContent>
                  <w:p w:rsidR="001243C4" w:rsidRPr="00D22571" w:rsidRDefault="001243C4" w:rsidP="00E21FD0">
                    <w:pPr>
                      <w:jc w:val="center"/>
                      <w:rPr>
                        <w:rFonts w:ascii="Bookman Old Style" w:hAnsi="Bookman Old Style"/>
                      </w:rPr>
                    </w:pPr>
                    <w:r w:rsidRPr="00D22571">
                      <w:rPr>
                        <w:rStyle w:val="dash041e005f0431005f044b005f0447005f043d005f044b005f0439005f005fchar1char1"/>
                        <w:rFonts w:ascii="Bookman Old Style" w:hAnsi="Bookman Old Style"/>
                        <w:sz w:val="22"/>
                        <w:szCs w:val="22"/>
                      </w:rPr>
                      <w:t>Развитие экологической культуры</w:t>
                    </w:r>
                  </w:p>
                  <w:p w:rsidR="001243C4" w:rsidRPr="0064611A" w:rsidRDefault="001243C4" w:rsidP="00E21FD0">
                    <w:pPr>
                      <w:jc w:val="center"/>
                      <w:rPr>
                        <w:rFonts w:ascii="Bookman Old Style" w:hAnsi="Bookman Old Style"/>
                        <w:sz w:val="28"/>
                      </w:rPr>
                    </w:pPr>
                  </w:p>
                </w:txbxContent>
              </v:textbox>
            </v:shape>
            <v:shape id="Text Box 138" o:spid="_x0000_s1039" type="#_x0000_t202" style="position:absolute;left:11260;top:29847;width:16954;height:9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Sc5MMA&#10;AADcAAAADwAAAGRycy9kb3ducmV2LnhtbERPyWrDMBC9F/oPYgq9hETOWteNEkKhIbllo70O1sQ2&#10;tUaOpDru31eBQG/zeOvMl52pRUvOV5YVDAcJCOLc6ooLBafjRz8F4QOyxtoyKfglD8vF48McM22v&#10;vKf2EAoRQ9hnqKAMocmk9HlJBv3ANsSRO1tnMEToCqkdXmO4qeUoSWbSYMWxocSG3kvKvw8/RkE6&#10;2bRffjvefeazc/0aei/t+uKUen7qVm8gAnXhX3x3b3Scn07h9k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Sc5MMAAADcAAAADwAAAAAAAAAAAAAAAACYAgAAZHJzL2Rv&#10;d25yZXYueG1sUEsFBgAAAAAEAAQA9QAAAIgDAAAAAA==&#10;">
              <v:textbox>
                <w:txbxContent>
                  <w:p w:rsidR="001243C4" w:rsidRPr="00D22571" w:rsidRDefault="001243C4" w:rsidP="00E21FD0">
                    <w:pPr>
                      <w:jc w:val="center"/>
                      <w:rPr>
                        <w:rFonts w:ascii="Bookman Old Style" w:hAnsi="Bookman Old Style"/>
                      </w:rPr>
                    </w:pPr>
                    <w:r w:rsidRPr="00D22571">
                      <w:rPr>
                        <w:rStyle w:val="dash041e005f0431005f044b005f0447005f043d005f044b005f0439005f005fchar1char1"/>
                        <w:rFonts w:ascii="Bookman Old Style" w:hAnsi="Bookman Old Style"/>
                        <w:sz w:val="22"/>
                        <w:szCs w:val="22"/>
                      </w:rPr>
                      <w:t>Дифференциация и индивидуализация обучения</w:t>
                    </w:r>
                  </w:p>
                  <w:p w:rsidR="001243C4" w:rsidRPr="00073B37" w:rsidRDefault="001243C4" w:rsidP="00E21FD0"/>
                </w:txbxContent>
              </v:textbox>
            </v:shape>
            <v:shape id="Text Box 139" o:spid="_x0000_s1040" type="#_x0000_t202" style="position:absolute;left:47504;top:10816;width:17909;height:11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Ck8MA&#10;AADcAAAADwAAAGRycy9kb3ducmV2LnhtbERPTWvCQBC9F/wPywheSt1UJU1TVxGhojdrS3sdsmMS&#10;mp1Nd7cx/ntXELzN433OfNmbRnTkfG1ZwfM4AUFcWF1zqeDr8/0pA+EDssbGMik4k4flYvAwx1zb&#10;E39QdwiliCHsc1RQhdDmUvqiIoN+bFviyB2tMxgidKXUDk8x3DRykiSpNFhzbKiwpXVFxe/h3yjI&#10;Ztvux++m++8iPTav4fGl2/w5pUbDfvUGIlAf7uKbe6vj/CyF6zPxAr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YCk8MAAADcAAAADwAAAAAAAAAAAAAAAACYAgAAZHJzL2Rv&#10;d25yZXYueG1sUEsFBgAAAAAEAAQA9QAAAIgDAAAAAA==&#10;">
              <v:textbox>
                <w:txbxContent>
                  <w:p w:rsidR="001243C4" w:rsidRPr="002A0104" w:rsidRDefault="001243C4" w:rsidP="00E21FD0">
                    <w:pPr>
                      <w:jc w:val="center"/>
                      <w:rPr>
                        <w:rFonts w:ascii="Bookman Old Style" w:hAnsi="Bookman Old Style"/>
                        <w:sz w:val="28"/>
                      </w:rPr>
                    </w:pPr>
                    <w:r w:rsidRPr="002A0104">
                      <w:rPr>
                        <w:rStyle w:val="dash041e005f0431005f044b005f0447005f043d005f044b005f0439005f005fchar1char1"/>
                        <w:rFonts w:ascii="Bookman Old Style" w:hAnsi="Bookman Old Style"/>
                        <w:sz w:val="20"/>
                        <w:szCs w:val="18"/>
                      </w:rPr>
                      <w:t>Обеспечение осознанного и</w:t>
                    </w:r>
                    <w:r w:rsidRPr="002A0104">
                      <w:rPr>
                        <w:rStyle w:val="dash041e005f0431005f044b005f0447005f043d005f044b005f0439005f005fchar1char1"/>
                        <w:rFonts w:ascii="Bookman Old Style" w:hAnsi="Bookman Old Style"/>
                        <w:sz w:val="32"/>
                        <w:szCs w:val="28"/>
                      </w:rPr>
                      <w:t xml:space="preserve"> </w:t>
                    </w:r>
                    <w:r w:rsidRPr="002A0104">
                      <w:rPr>
                        <w:rStyle w:val="dash041e005f0431005f044b005f0447005f043d005f044b005f0439005f005fchar1char1"/>
                        <w:rFonts w:ascii="Bookman Old Style" w:hAnsi="Bookman Old Style"/>
                        <w:sz w:val="20"/>
                        <w:szCs w:val="18"/>
                      </w:rPr>
                      <w:t>ответственного выбора</w:t>
                    </w:r>
                    <w:r w:rsidRPr="002A0104">
                      <w:rPr>
                        <w:rStyle w:val="dash041e005f0431005f044b005f0447005f043d005f044b005f0439005f005fchar1char1"/>
                        <w:rFonts w:ascii="Bookman Old Style" w:hAnsi="Bookman Old Style"/>
                        <w:sz w:val="32"/>
                        <w:szCs w:val="28"/>
                      </w:rPr>
                      <w:t xml:space="preserve"> </w:t>
                    </w:r>
                    <w:r w:rsidRPr="002A0104">
                      <w:rPr>
                        <w:rStyle w:val="dash041e005f0431005f044b005f0447005f043d005f044b005f0439005f005fchar1char1"/>
                        <w:rFonts w:ascii="Bookman Old Style" w:hAnsi="Bookman Old Style"/>
                        <w:sz w:val="20"/>
                        <w:szCs w:val="18"/>
                      </w:rPr>
                      <w:t>дальнейшей профессиональной сферы деятельности</w:t>
                    </w:r>
                  </w:p>
                </w:txbxContent>
              </v:textbox>
            </v:shape>
            <v:shape id="Text Box 140" o:spid="_x0000_s1041" type="#_x0000_t202" style="position:absolute;left:44561;top:22561;width:21909;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nCMMA&#10;AADcAAAADwAAAGRycy9kb3ducmV2LnhtbERPTWvCQBC9F/wPywheim6qRdPUVUSo6M2q2OuQHZPQ&#10;7Gy6u43x37tCobd5vM+ZLztTi5acrywreBklIIhzqysuFJyOH8MUhA/IGmvLpOBGHpaL3tMcM22v&#10;/EntIRQihrDPUEEZQpNJ6fOSDPqRbYgjd7HOYIjQFVI7vMZwU8txkkylwYpjQ4kNrUvKvw+/RkH6&#10;um2//G6yP+fTS/0Wnmft5scpNeh3q3cQgbrwL/5zb3Wcn87g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nCMMAAADcAAAADwAAAAAAAAAAAAAAAACYAgAAZHJzL2Rv&#10;d25yZXYueG1sUEsFBgAAAAAEAAQA9QAAAIgDAAAAAA==&#10;">
              <v:textbox>
                <w:txbxContent>
                  <w:p w:rsidR="001243C4" w:rsidRPr="002A0104" w:rsidRDefault="001243C4" w:rsidP="00E21FD0">
                    <w:pPr>
                      <w:jc w:val="center"/>
                      <w:rPr>
                        <w:rFonts w:ascii="Bookman Old Style" w:hAnsi="Bookman Old Style"/>
                        <w:sz w:val="20"/>
                        <w:szCs w:val="18"/>
                      </w:rPr>
                    </w:pPr>
                    <w:r w:rsidRPr="002A0104">
                      <w:rPr>
                        <w:rStyle w:val="dash041e005f0431005f044b005f0447005f043d005f044b005f0439005f005fchar1char1"/>
                        <w:rFonts w:ascii="Bookman Old Style" w:hAnsi="Bookman Old Style"/>
                        <w:sz w:val="20"/>
                        <w:szCs w:val="18"/>
                      </w:rPr>
                      <w:t>Формирование коммуникативных навыков в</w:t>
                    </w:r>
                    <w:r w:rsidRPr="002A0104">
                      <w:rPr>
                        <w:rStyle w:val="dash041e005f0431005f044b005f0447005f043d005f044b005f0439005f005fchar1char1"/>
                        <w:rFonts w:ascii="Bookman Old Style" w:hAnsi="Bookman Old Style"/>
                        <w:sz w:val="32"/>
                        <w:szCs w:val="28"/>
                      </w:rPr>
                      <w:t> </w:t>
                    </w:r>
                    <w:r w:rsidRPr="002A0104">
                      <w:rPr>
                        <w:rStyle w:val="dash041e005f0431005f044b005f0447005f043d005f044b005f0439005f005fchar1char1"/>
                        <w:rFonts w:ascii="Bookman Old Style" w:hAnsi="Bookman Old Style"/>
                        <w:sz w:val="20"/>
                        <w:szCs w:val="18"/>
                      </w:rPr>
                      <w:t>разновозрастной среде и среде</w:t>
                    </w:r>
                    <w:r w:rsidRPr="002A0104">
                      <w:rPr>
                        <w:rStyle w:val="dash041e005f0431005f044b005f0447005f043d005f044b005f0439005f005fchar1char1"/>
                        <w:rFonts w:ascii="Bookman Old Style" w:hAnsi="Bookman Old Style"/>
                        <w:sz w:val="32"/>
                        <w:szCs w:val="28"/>
                      </w:rPr>
                      <w:t xml:space="preserve"> </w:t>
                    </w:r>
                    <w:r w:rsidRPr="002A0104">
                      <w:rPr>
                        <w:rStyle w:val="dash041e005f0431005f044b005f0447005f043d005f044b005f0439005f005fchar1char1"/>
                        <w:rFonts w:ascii="Bookman Old Style" w:hAnsi="Bookman Old Style"/>
                        <w:sz w:val="20"/>
                        <w:szCs w:val="18"/>
                      </w:rPr>
                      <w:t>сверстников</w:t>
                    </w:r>
                  </w:p>
                  <w:p w:rsidR="001243C4" w:rsidRPr="002A0104" w:rsidRDefault="001243C4" w:rsidP="00E21FD0">
                    <w:pPr>
                      <w:jc w:val="center"/>
                      <w:rPr>
                        <w:rFonts w:ascii="Bookman Old Style" w:hAnsi="Bookman Old Style"/>
                        <w:sz w:val="32"/>
                      </w:rPr>
                    </w:pPr>
                  </w:p>
                </w:txbxContent>
              </v:textbox>
            </v:shape>
            <v:shape id="Text Box 141" o:spid="_x0000_s1042" type="#_x0000_t202" style="position:absolute;left:46374;top:30933;width:17909;height:9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UzesYA&#10;AADcAAAADwAAAGRycy9kb3ducmV2LnhtbESPQU/CQBCF7yb+h82YeCGwVQmUykKMiQZuiASuk+7Q&#10;NnZn6+5a6r93DiTeZvLevPfNcj24VvUUYuPZwMMkA0VcettwZeDw+TbOQcWEbLH1TAZ+KcJ6dXuz&#10;xML6C39Qv0+VkhCOBRqoU+oKrWNZk8M48R2xaGcfHCZZQ6VtwIuEu1Y/ZtlMO2xYGmrs6LWm8mv/&#10;4wzk001/itun3bGcndtFGs379+9gzP3d8PIMKtGQ/s3X640V/Fx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UzesYAAADcAAAADwAAAAAAAAAAAAAAAACYAgAAZHJz&#10;L2Rvd25yZXYueG1sUEsFBgAAAAAEAAQA9QAAAIsDAAAAAA==&#10;">
              <v:textbox>
                <w:txbxContent>
                  <w:p w:rsidR="001243C4" w:rsidRPr="00D22571" w:rsidRDefault="001243C4" w:rsidP="00E21FD0">
                    <w:pPr>
                      <w:jc w:val="center"/>
                      <w:rPr>
                        <w:rFonts w:ascii="Bookman Old Style" w:hAnsi="Bookman Old Style"/>
                      </w:rPr>
                    </w:pPr>
                    <w:r w:rsidRPr="00D22571">
                      <w:rPr>
                        <w:rStyle w:val="dash041e005f0431005f044b005f0447005f043d005f044b005f0439005f005fchar1char1"/>
                        <w:rFonts w:ascii="Bookman Old Style" w:hAnsi="Bookman Old Style"/>
                        <w:sz w:val="22"/>
                        <w:szCs w:val="22"/>
                      </w:rPr>
                      <w:t>Поддержка детских объединений и ученического самоуправления</w:t>
                    </w:r>
                  </w:p>
                  <w:p w:rsidR="001243C4" w:rsidRPr="00D47933" w:rsidRDefault="001243C4" w:rsidP="00E21FD0"/>
                </w:txbxContent>
              </v:textbox>
            </v:shape>
          </v:group>
        </w:pict>
      </w:r>
      <w:r>
        <w:pict>
          <v:rect id="Прямоугольник 177" o:spid="_x0000_s1054" style="width:459.55pt;height:279.5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E21FD0" w:rsidRPr="00876A29" w:rsidRDefault="00E21FD0" w:rsidP="00E21FD0">
      <w:pPr>
        <w:ind w:firstLine="454"/>
        <w:jc w:val="both"/>
        <w:rPr>
          <w:rFonts w:ascii="Georgia" w:hAnsi="Georgia"/>
          <w:b/>
        </w:rPr>
      </w:pPr>
    </w:p>
    <w:p w:rsidR="00E21FD0" w:rsidRPr="00876A29" w:rsidRDefault="00E21FD0" w:rsidP="00E21FD0">
      <w:pPr>
        <w:jc w:val="both"/>
        <w:rPr>
          <w:rFonts w:ascii="Georgia" w:hAnsi="Georgia"/>
          <w:b/>
        </w:rPr>
      </w:pPr>
    </w:p>
    <w:p w:rsidR="00E21FD0" w:rsidRDefault="00E21FD0" w:rsidP="00E21FD0">
      <w:pPr>
        <w:jc w:val="both"/>
        <w:rPr>
          <w:rFonts w:ascii="Georgia" w:hAnsi="Georgia"/>
          <w:b/>
        </w:rPr>
      </w:pPr>
    </w:p>
    <w:p w:rsidR="00E21FD0" w:rsidRDefault="00E21FD0" w:rsidP="00E21FD0">
      <w:pPr>
        <w:jc w:val="both"/>
        <w:rPr>
          <w:rFonts w:ascii="Georgia" w:hAnsi="Georgia"/>
          <w:b/>
        </w:rPr>
      </w:pPr>
    </w:p>
    <w:p w:rsidR="00E21FD0" w:rsidRPr="00056381" w:rsidRDefault="00E21FD0" w:rsidP="00E21FD0">
      <w:pPr>
        <w:ind w:firstLine="709"/>
        <w:jc w:val="both"/>
      </w:pP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51047D" w:rsidRDefault="00653A76" w:rsidP="007B1E59">
      <w:pPr>
        <w:pStyle w:val="afd"/>
        <w:numPr>
          <w:ilvl w:val="2"/>
          <w:numId w:val="2"/>
        </w:numPr>
        <w:ind w:left="0" w:firstLine="0"/>
        <w:rPr>
          <w:sz w:val="24"/>
        </w:rPr>
      </w:pPr>
      <w:bookmarkStart w:id="214" w:name="_Toc288394112"/>
      <w:bookmarkStart w:id="215" w:name="_Toc288410579"/>
      <w:bookmarkStart w:id="216" w:name="_Toc288410708"/>
      <w:bookmarkStart w:id="217" w:name="_Toc424564347"/>
      <w:r w:rsidRPr="0051047D">
        <w:rPr>
          <w:sz w:val="24"/>
        </w:rPr>
        <w:lastRenderedPageBreak/>
        <w:t>Финансовое обеспечение реализации основной образовательной программы</w:t>
      </w:r>
      <w:bookmarkEnd w:id="214"/>
      <w:bookmarkEnd w:id="215"/>
      <w:bookmarkEnd w:id="216"/>
      <w:bookmarkEnd w:id="217"/>
    </w:p>
    <w:p w:rsidR="001243C4" w:rsidRDefault="001243C4" w:rsidP="001243C4">
      <w:pPr>
        <w:pStyle w:val="afff5"/>
        <w:spacing w:line="240" w:lineRule="auto"/>
        <w:ind w:right="284" w:firstLine="567"/>
        <w:rPr>
          <w:sz w:val="24"/>
          <w:szCs w:val="24"/>
        </w:rPr>
      </w:pPr>
      <w:r>
        <w:rPr>
          <w:b/>
          <w:sz w:val="24"/>
          <w:szCs w:val="24"/>
        </w:rPr>
        <w:t>Финансовое обеспечение</w:t>
      </w:r>
      <w:r>
        <w:rPr>
          <w:sz w:val="24"/>
          <w:szCs w:val="24"/>
        </w:rPr>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1243C4" w:rsidRDefault="001243C4" w:rsidP="001243C4">
      <w:pPr>
        <w:pStyle w:val="afff5"/>
        <w:spacing w:line="240" w:lineRule="auto"/>
        <w:ind w:right="284" w:firstLine="567"/>
        <w:rPr>
          <w:i/>
          <w:sz w:val="24"/>
          <w:szCs w:val="24"/>
        </w:rPr>
      </w:pPr>
      <w:r>
        <w:rPr>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1243C4" w:rsidRDefault="001243C4" w:rsidP="001243C4">
      <w:pPr>
        <w:pStyle w:val="afff5"/>
        <w:spacing w:line="240" w:lineRule="auto"/>
        <w:ind w:right="284" w:firstLine="567"/>
        <w:rPr>
          <w:sz w:val="24"/>
          <w:szCs w:val="24"/>
        </w:rPr>
      </w:pPr>
      <w:r w:rsidRPr="00BC5014">
        <w:rPr>
          <w:sz w:val="24"/>
          <w:szCs w:val="24"/>
        </w:rPr>
        <w:t>Финансовое обеспечение задания учредителя по реализации основной образовательной программы начального общего образования</w:t>
      </w:r>
      <w:r>
        <w:rPr>
          <w:i/>
          <w:sz w:val="24"/>
          <w:szCs w:val="24"/>
        </w:rPr>
        <w:t xml:space="preserve"> </w:t>
      </w:r>
      <w:r>
        <w:rPr>
          <w:sz w:val="24"/>
          <w:szCs w:val="24"/>
        </w:rPr>
        <w:t>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1243C4" w:rsidRDefault="001243C4" w:rsidP="001243C4">
      <w:pPr>
        <w:pStyle w:val="afff5"/>
        <w:spacing w:line="240" w:lineRule="auto"/>
        <w:ind w:right="284" w:firstLine="567"/>
        <w:rPr>
          <w:i/>
          <w:sz w:val="24"/>
          <w:szCs w:val="24"/>
        </w:rPr>
      </w:pPr>
      <w:r>
        <w:rPr>
          <w:sz w:val="24"/>
          <w:szCs w:val="24"/>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1243C4" w:rsidRDefault="001243C4" w:rsidP="001243C4">
      <w:pPr>
        <w:pStyle w:val="afff5"/>
        <w:spacing w:line="240" w:lineRule="auto"/>
        <w:ind w:right="284" w:firstLine="567"/>
        <w:rPr>
          <w:sz w:val="24"/>
          <w:szCs w:val="24"/>
        </w:rPr>
      </w:pPr>
      <w:r w:rsidRPr="00BC5014">
        <w:rPr>
          <w:sz w:val="24"/>
          <w:szCs w:val="24"/>
        </w:rPr>
        <w:t>Региональный расчётный подушевой норматив</w:t>
      </w:r>
      <w:r>
        <w:rPr>
          <w:sz w:val="24"/>
          <w:szCs w:val="24"/>
        </w:rPr>
        <w:t xml:space="preserve">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со Стандартом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1243C4" w:rsidRDefault="001243C4" w:rsidP="001243C4">
      <w:pPr>
        <w:pStyle w:val="afff5"/>
        <w:spacing w:line="240" w:lineRule="auto"/>
        <w:ind w:right="284" w:firstLine="567"/>
        <w:rPr>
          <w:b/>
          <w:i/>
          <w:sz w:val="24"/>
          <w:szCs w:val="24"/>
        </w:rPr>
      </w:pPr>
      <w:r>
        <w:rPr>
          <w:sz w:val="24"/>
          <w:szCs w:val="24"/>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1243C4" w:rsidRPr="00BC5014" w:rsidRDefault="001243C4" w:rsidP="001243C4">
      <w:pPr>
        <w:pStyle w:val="afff5"/>
        <w:spacing w:line="240" w:lineRule="auto"/>
        <w:ind w:right="284" w:firstLine="567"/>
        <w:rPr>
          <w:sz w:val="24"/>
          <w:szCs w:val="24"/>
        </w:rPr>
      </w:pPr>
      <w:bookmarkStart w:id="218" w:name="bookmark227"/>
      <w:r w:rsidRPr="00BC5014">
        <w:rPr>
          <w:sz w:val="24"/>
          <w:szCs w:val="24"/>
        </w:rPr>
        <w:t>Региональный расчётный подушевой норматив должен покрывать следующие расходы на год:</w:t>
      </w:r>
      <w:bookmarkEnd w:id="218"/>
    </w:p>
    <w:p w:rsidR="001243C4" w:rsidRDefault="001243C4" w:rsidP="001243C4">
      <w:pPr>
        <w:pStyle w:val="afff5"/>
        <w:spacing w:line="240" w:lineRule="auto"/>
        <w:ind w:right="284" w:firstLine="567"/>
        <w:rPr>
          <w:sz w:val="24"/>
          <w:szCs w:val="24"/>
        </w:rPr>
      </w:pPr>
      <w:r>
        <w:rPr>
          <w:sz w:val="24"/>
          <w:szCs w:val="24"/>
        </w:rPr>
        <w:t>- оплату труда работников образовательных учреждений с учётом районных коэффициентов к заработной плате, а также отчисления;</w:t>
      </w:r>
    </w:p>
    <w:p w:rsidR="001243C4" w:rsidRDefault="001243C4" w:rsidP="001243C4">
      <w:pPr>
        <w:pStyle w:val="afff5"/>
        <w:spacing w:line="240" w:lineRule="auto"/>
        <w:ind w:right="284" w:firstLine="567"/>
        <w:rPr>
          <w:sz w:val="24"/>
          <w:szCs w:val="24"/>
        </w:rPr>
      </w:pPr>
      <w:r>
        <w:rPr>
          <w:sz w:val="24"/>
          <w:szCs w:val="24"/>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1243C4" w:rsidRDefault="001243C4" w:rsidP="001243C4">
      <w:pPr>
        <w:pStyle w:val="afff5"/>
        <w:spacing w:line="240" w:lineRule="auto"/>
        <w:ind w:right="284" w:firstLine="567"/>
        <w:rPr>
          <w:sz w:val="24"/>
          <w:szCs w:val="24"/>
        </w:rPr>
      </w:pPr>
      <w:r>
        <w:rPr>
          <w:sz w:val="24"/>
          <w:szCs w:val="24"/>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1243C4" w:rsidRDefault="001243C4" w:rsidP="001243C4">
      <w:pPr>
        <w:pStyle w:val="afff5"/>
        <w:spacing w:line="240" w:lineRule="auto"/>
        <w:ind w:right="284" w:firstLine="567"/>
        <w:rPr>
          <w:i/>
          <w:sz w:val="24"/>
          <w:szCs w:val="24"/>
        </w:rPr>
      </w:pPr>
      <w:proofErr w:type="gramStart"/>
      <w:r>
        <w:rPr>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начального общего образования.</w:t>
      </w:r>
      <w:proofErr w:type="gramEnd"/>
    </w:p>
    <w:p w:rsidR="001243C4" w:rsidRPr="00BC5014" w:rsidRDefault="001243C4" w:rsidP="001243C4">
      <w:pPr>
        <w:pStyle w:val="afff5"/>
        <w:spacing w:line="240" w:lineRule="auto"/>
        <w:ind w:right="284" w:firstLine="567"/>
        <w:rPr>
          <w:sz w:val="24"/>
          <w:szCs w:val="24"/>
        </w:rPr>
      </w:pPr>
      <w:r w:rsidRPr="00BC5014">
        <w:rPr>
          <w:sz w:val="24"/>
          <w:szCs w:val="24"/>
        </w:rPr>
        <w:t>Реализация принципа нормативного подушевого финансирования осуществляется на трёх следующих уровнях:</w:t>
      </w:r>
    </w:p>
    <w:p w:rsidR="001243C4" w:rsidRDefault="001243C4" w:rsidP="001243C4">
      <w:pPr>
        <w:pStyle w:val="afff5"/>
        <w:spacing w:line="240" w:lineRule="auto"/>
        <w:ind w:right="284" w:firstLine="567"/>
        <w:rPr>
          <w:sz w:val="24"/>
          <w:szCs w:val="24"/>
        </w:rPr>
      </w:pPr>
      <w:r>
        <w:rPr>
          <w:sz w:val="24"/>
          <w:szCs w:val="24"/>
        </w:rPr>
        <w:t>- межбюджетных отношений (бюджет субъекта РФ — муниципальный бюджет);</w:t>
      </w:r>
    </w:p>
    <w:p w:rsidR="001243C4" w:rsidRDefault="001243C4" w:rsidP="001243C4">
      <w:pPr>
        <w:pStyle w:val="afff5"/>
        <w:spacing w:line="240" w:lineRule="auto"/>
        <w:ind w:right="284" w:firstLine="567"/>
        <w:rPr>
          <w:sz w:val="24"/>
          <w:szCs w:val="24"/>
        </w:rPr>
      </w:pPr>
      <w:r>
        <w:rPr>
          <w:sz w:val="24"/>
          <w:szCs w:val="24"/>
        </w:rPr>
        <w:t>- внутрибюджетных отношений (муниципальный бюджет — образовательное учреждение);</w:t>
      </w:r>
    </w:p>
    <w:p w:rsidR="001243C4" w:rsidRDefault="001243C4" w:rsidP="001243C4">
      <w:pPr>
        <w:pStyle w:val="afff5"/>
        <w:spacing w:line="240" w:lineRule="auto"/>
        <w:ind w:right="284" w:firstLine="567"/>
        <w:rPr>
          <w:sz w:val="24"/>
          <w:szCs w:val="24"/>
        </w:rPr>
      </w:pPr>
      <w:r>
        <w:rPr>
          <w:sz w:val="24"/>
          <w:szCs w:val="24"/>
        </w:rPr>
        <w:t>- образовательного учреждения.</w:t>
      </w:r>
    </w:p>
    <w:p w:rsidR="001243C4" w:rsidRDefault="001243C4" w:rsidP="001243C4">
      <w:pPr>
        <w:pStyle w:val="afff5"/>
        <w:spacing w:line="240" w:lineRule="auto"/>
        <w:ind w:right="284" w:firstLine="567"/>
        <w:rPr>
          <w:sz w:val="24"/>
          <w:szCs w:val="24"/>
        </w:rPr>
      </w:pPr>
      <w:r>
        <w:rPr>
          <w:sz w:val="24"/>
          <w:szCs w:val="24"/>
        </w:rPr>
        <w:lastRenderedPageBreak/>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1243C4" w:rsidRDefault="001243C4" w:rsidP="001243C4">
      <w:pPr>
        <w:pStyle w:val="afff5"/>
        <w:spacing w:line="240" w:lineRule="auto"/>
        <w:ind w:right="284" w:firstLine="567"/>
        <w:rPr>
          <w:sz w:val="24"/>
          <w:szCs w:val="24"/>
        </w:rPr>
      </w:pPr>
      <w:r>
        <w:rPr>
          <w:sz w:val="24"/>
          <w:szCs w:val="24"/>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1243C4" w:rsidRDefault="001243C4" w:rsidP="001243C4">
      <w:pPr>
        <w:pStyle w:val="afff5"/>
        <w:spacing w:line="240" w:lineRule="auto"/>
        <w:ind w:right="284" w:firstLine="567"/>
        <w:rPr>
          <w:sz w:val="24"/>
          <w:szCs w:val="24"/>
        </w:rPr>
      </w:pPr>
      <w:r>
        <w:rPr>
          <w:sz w:val="24"/>
          <w:szCs w:val="24"/>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1243C4" w:rsidRDefault="001243C4" w:rsidP="001243C4">
      <w:pPr>
        <w:pStyle w:val="afff5"/>
        <w:spacing w:line="240" w:lineRule="auto"/>
        <w:ind w:right="284" w:firstLine="567"/>
        <w:rPr>
          <w:b/>
          <w:sz w:val="24"/>
          <w:szCs w:val="24"/>
        </w:rPr>
      </w:pPr>
      <w:proofErr w:type="gramStart"/>
      <w:r>
        <w:rPr>
          <w:sz w:val="24"/>
          <w:szCs w:val="24"/>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1243C4" w:rsidRDefault="001243C4" w:rsidP="001243C4">
      <w:pPr>
        <w:pStyle w:val="afff5"/>
        <w:spacing w:line="240" w:lineRule="auto"/>
        <w:ind w:right="284" w:firstLine="567"/>
        <w:rPr>
          <w:b/>
          <w:sz w:val="24"/>
          <w:szCs w:val="24"/>
        </w:rPr>
      </w:pPr>
      <w:r>
        <w:rPr>
          <w:b/>
          <w:sz w:val="24"/>
          <w:szCs w:val="24"/>
        </w:rPr>
        <w:t>Формирование фонда оплаты труда</w:t>
      </w:r>
      <w:r>
        <w:rPr>
          <w:sz w:val="24"/>
          <w:szCs w:val="24"/>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1243C4" w:rsidRDefault="001243C4" w:rsidP="001243C4">
      <w:pPr>
        <w:pStyle w:val="afff5"/>
        <w:spacing w:line="240" w:lineRule="auto"/>
        <w:ind w:right="284" w:firstLine="567"/>
        <w:rPr>
          <w:b/>
          <w:i/>
          <w:sz w:val="24"/>
          <w:szCs w:val="24"/>
        </w:rPr>
      </w:pPr>
      <w:r>
        <w:rPr>
          <w:sz w:val="24"/>
          <w:szCs w:val="24"/>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1243C4" w:rsidRPr="00BC5014" w:rsidRDefault="001243C4" w:rsidP="001243C4">
      <w:pPr>
        <w:pStyle w:val="afff5"/>
        <w:spacing w:line="240" w:lineRule="auto"/>
        <w:ind w:right="284" w:firstLine="567"/>
        <w:rPr>
          <w:sz w:val="24"/>
          <w:szCs w:val="24"/>
        </w:rPr>
      </w:pPr>
      <w:bookmarkStart w:id="219" w:name="bookmark228"/>
      <w:r w:rsidRPr="00BC5014">
        <w:rPr>
          <w:sz w:val="24"/>
          <w:szCs w:val="24"/>
        </w:rPr>
        <w:t>Образовательное учреждение самостоятельно определяет и отражает в своих локальных актах:</w:t>
      </w:r>
      <w:bookmarkEnd w:id="219"/>
    </w:p>
    <w:p w:rsidR="001243C4" w:rsidRDefault="001243C4" w:rsidP="001243C4">
      <w:pPr>
        <w:pStyle w:val="afff5"/>
        <w:spacing w:line="240" w:lineRule="auto"/>
        <w:ind w:right="284" w:firstLine="567"/>
        <w:rPr>
          <w:sz w:val="24"/>
          <w:szCs w:val="24"/>
        </w:rPr>
      </w:pPr>
      <w:r>
        <w:rPr>
          <w:sz w:val="24"/>
          <w:szCs w:val="24"/>
        </w:rPr>
        <w:t>- соотношение базовой и стимулирующей частей фонда оплаты труда;</w:t>
      </w:r>
    </w:p>
    <w:p w:rsidR="001243C4" w:rsidRDefault="001243C4" w:rsidP="001243C4">
      <w:pPr>
        <w:pStyle w:val="afff5"/>
        <w:spacing w:line="240" w:lineRule="auto"/>
        <w:ind w:right="284" w:firstLine="567"/>
        <w:rPr>
          <w:sz w:val="24"/>
          <w:szCs w:val="24"/>
        </w:rPr>
      </w:pPr>
      <w:r>
        <w:rPr>
          <w:sz w:val="24"/>
          <w:szCs w:val="24"/>
        </w:rPr>
        <w:t>- соотношение фонда оплаты труда педагогического, административно-управленческого и учебно-вспомогательного персонала;</w:t>
      </w:r>
    </w:p>
    <w:p w:rsidR="001243C4" w:rsidRDefault="001243C4" w:rsidP="001243C4">
      <w:pPr>
        <w:pStyle w:val="afff5"/>
        <w:spacing w:line="240" w:lineRule="auto"/>
        <w:ind w:right="284" w:firstLine="567"/>
        <w:rPr>
          <w:sz w:val="24"/>
          <w:szCs w:val="24"/>
        </w:rPr>
      </w:pPr>
      <w:r>
        <w:rPr>
          <w:sz w:val="24"/>
          <w:szCs w:val="24"/>
        </w:rPr>
        <w:t>- соотношение общей и специальной частей внутри базовой части фонда оплаты труда;</w:t>
      </w:r>
    </w:p>
    <w:p w:rsidR="001243C4" w:rsidRDefault="001243C4" w:rsidP="001243C4">
      <w:pPr>
        <w:pStyle w:val="afff5"/>
        <w:spacing w:line="240" w:lineRule="auto"/>
        <w:ind w:right="284" w:firstLine="567"/>
        <w:rPr>
          <w:i/>
          <w:sz w:val="24"/>
          <w:szCs w:val="24"/>
        </w:rPr>
      </w:pPr>
      <w:r>
        <w:rPr>
          <w:sz w:val="24"/>
          <w:szCs w:val="24"/>
        </w:rPr>
        <w:t xml:space="preserve">- порядок </w:t>
      </w:r>
      <w:proofErr w:type="gramStart"/>
      <w:r>
        <w:rPr>
          <w:sz w:val="24"/>
          <w:szCs w:val="24"/>
        </w:rPr>
        <w:t>распределения стимулирующей части фонда оплаты труда</w:t>
      </w:r>
      <w:proofErr w:type="gramEnd"/>
      <w:r>
        <w:rPr>
          <w:sz w:val="24"/>
          <w:szCs w:val="24"/>
        </w:rPr>
        <w:t xml:space="preserve"> в соответствии с региональными и муниципальными нормативными актами.</w:t>
      </w:r>
    </w:p>
    <w:p w:rsidR="001243C4" w:rsidRPr="00BC5014" w:rsidRDefault="001243C4" w:rsidP="001243C4">
      <w:pPr>
        <w:pStyle w:val="afff5"/>
        <w:spacing w:line="240" w:lineRule="auto"/>
        <w:ind w:right="284" w:firstLine="567"/>
        <w:rPr>
          <w:sz w:val="24"/>
          <w:szCs w:val="24"/>
        </w:rPr>
      </w:pPr>
      <w:r w:rsidRPr="00BC5014">
        <w:rPr>
          <w:sz w:val="24"/>
          <w:szCs w:val="24"/>
        </w:rPr>
        <w:t>В распределении стимулирующей части фонда оплаты труда предусматривается участие органов самоуправления (Управляющего совета ОУ).</w:t>
      </w:r>
    </w:p>
    <w:p w:rsidR="001243C4" w:rsidRDefault="001243C4" w:rsidP="001243C4">
      <w:pPr>
        <w:pStyle w:val="afff5"/>
        <w:spacing w:line="240" w:lineRule="auto"/>
        <w:ind w:right="284" w:firstLine="567"/>
        <w:rPr>
          <w:sz w:val="24"/>
          <w:szCs w:val="24"/>
        </w:rPr>
      </w:pPr>
      <w:r>
        <w:rPr>
          <w:sz w:val="24"/>
          <w:szCs w:val="24"/>
        </w:rPr>
        <w:t xml:space="preserve">Для обеспечения требований Стандарта на основе проведённого </w:t>
      </w:r>
      <w:proofErr w:type="gramStart"/>
      <w:r>
        <w:rPr>
          <w:sz w:val="24"/>
          <w:szCs w:val="24"/>
        </w:rPr>
        <w:t>анализа материально-технических условий реализации основной образовательной программы начального общего образования</w:t>
      </w:r>
      <w:proofErr w:type="gramEnd"/>
      <w:r>
        <w:rPr>
          <w:sz w:val="24"/>
          <w:szCs w:val="24"/>
        </w:rPr>
        <w:t xml:space="preserve"> </w:t>
      </w:r>
      <w:r w:rsidRPr="00BC5014">
        <w:rPr>
          <w:sz w:val="24"/>
          <w:szCs w:val="24"/>
        </w:rPr>
        <w:t>образовательное учреждение:</w:t>
      </w:r>
    </w:p>
    <w:p w:rsidR="001243C4" w:rsidRDefault="001243C4" w:rsidP="001243C4">
      <w:pPr>
        <w:pStyle w:val="afff5"/>
        <w:spacing w:line="240" w:lineRule="auto"/>
        <w:ind w:right="284" w:firstLine="567"/>
        <w:rPr>
          <w:sz w:val="24"/>
          <w:szCs w:val="24"/>
        </w:rPr>
      </w:pPr>
      <w:r>
        <w:rPr>
          <w:sz w:val="24"/>
          <w:szCs w:val="24"/>
        </w:rPr>
        <w:t>1) </w:t>
      </w:r>
      <w:r w:rsidRPr="00BC5014">
        <w:rPr>
          <w:sz w:val="24"/>
          <w:szCs w:val="24"/>
        </w:rPr>
        <w:t>проводит экономический расчёт</w:t>
      </w:r>
      <w:r>
        <w:rPr>
          <w:sz w:val="24"/>
          <w:szCs w:val="24"/>
        </w:rPr>
        <w:t xml:space="preserve"> стоимости обеспечения требований Стандарта по каждой позиции;</w:t>
      </w:r>
    </w:p>
    <w:p w:rsidR="001243C4" w:rsidRDefault="001243C4" w:rsidP="001243C4">
      <w:pPr>
        <w:pStyle w:val="afff5"/>
        <w:spacing w:line="240" w:lineRule="auto"/>
        <w:ind w:right="284" w:firstLine="567"/>
        <w:rPr>
          <w:sz w:val="24"/>
          <w:szCs w:val="24"/>
        </w:rPr>
      </w:pPr>
      <w:r>
        <w:rPr>
          <w:sz w:val="24"/>
          <w:szCs w:val="24"/>
        </w:rPr>
        <w:t>2) 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ООП;</w:t>
      </w:r>
    </w:p>
    <w:p w:rsidR="001243C4" w:rsidRDefault="001243C4" w:rsidP="001243C4">
      <w:pPr>
        <w:pStyle w:val="afff5"/>
        <w:spacing w:line="240" w:lineRule="auto"/>
        <w:ind w:right="284" w:firstLine="567"/>
        <w:rPr>
          <w:sz w:val="24"/>
          <w:szCs w:val="24"/>
        </w:rPr>
      </w:pPr>
      <w:r>
        <w:rPr>
          <w:sz w:val="24"/>
          <w:szCs w:val="24"/>
        </w:rPr>
        <w:t>3) определяет величину затрат на обеспечение требований к условиям реализации ООП;</w:t>
      </w:r>
    </w:p>
    <w:p w:rsidR="001243C4" w:rsidRDefault="001243C4" w:rsidP="001243C4">
      <w:pPr>
        <w:pStyle w:val="afff5"/>
        <w:spacing w:line="240" w:lineRule="auto"/>
        <w:ind w:right="284" w:firstLine="567"/>
        <w:rPr>
          <w:sz w:val="24"/>
          <w:szCs w:val="24"/>
        </w:rPr>
      </w:pPr>
      <w:r>
        <w:rPr>
          <w:sz w:val="24"/>
          <w:szCs w:val="24"/>
        </w:rPr>
        <w:lastRenderedPageBreak/>
        <w:t>4) соотносит необходимые затраты с региональным (муниципальным) графиком внедрения Стандарта и определяет распределение по годам освоения средств на обеспечение требований к условиям реализации ООП в соответствии со Стандартом;</w:t>
      </w:r>
    </w:p>
    <w:p w:rsidR="001243C4" w:rsidRDefault="001243C4" w:rsidP="001243C4">
      <w:pPr>
        <w:pStyle w:val="afff5"/>
        <w:spacing w:line="240" w:lineRule="auto"/>
        <w:ind w:right="284" w:firstLine="567"/>
        <w:rPr>
          <w:sz w:val="24"/>
          <w:szCs w:val="24"/>
        </w:rPr>
      </w:pPr>
      <w:r>
        <w:rPr>
          <w:sz w:val="24"/>
          <w:szCs w:val="24"/>
        </w:rPr>
        <w:t xml:space="preserve">5) определяет объёмы финансирования, обеспечивающие реализацию внеурочной деятельности </w:t>
      </w:r>
      <w:proofErr w:type="gramStart"/>
      <w:r>
        <w:rPr>
          <w:sz w:val="24"/>
          <w:szCs w:val="24"/>
        </w:rPr>
        <w:t>обучающихся</w:t>
      </w:r>
      <w:proofErr w:type="gramEnd"/>
      <w:r>
        <w:rPr>
          <w:sz w:val="24"/>
          <w:szCs w:val="24"/>
        </w:rPr>
        <w:t>, включённой в основную образовательную программу образовательного учреждения;</w:t>
      </w:r>
    </w:p>
    <w:p w:rsidR="001243C4" w:rsidRDefault="001243C4" w:rsidP="001243C4">
      <w:pPr>
        <w:pStyle w:val="afff5"/>
        <w:spacing w:line="240" w:lineRule="auto"/>
        <w:ind w:right="284" w:firstLine="567"/>
        <w:rPr>
          <w:sz w:val="24"/>
          <w:szCs w:val="24"/>
        </w:rPr>
      </w:pPr>
      <w:r>
        <w:rPr>
          <w:sz w:val="24"/>
          <w:szCs w:val="24"/>
        </w:rPr>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1243C4" w:rsidRDefault="001243C4" w:rsidP="001243C4">
      <w:pPr>
        <w:pStyle w:val="afff5"/>
        <w:spacing w:line="240" w:lineRule="auto"/>
        <w:ind w:right="284" w:firstLine="567"/>
        <w:rPr>
          <w:sz w:val="24"/>
          <w:szCs w:val="24"/>
        </w:rPr>
      </w:pPr>
      <w:proofErr w:type="gramStart"/>
      <w:r>
        <w:rPr>
          <w:sz w:val="24"/>
          <w:szCs w:val="24"/>
        </w:rPr>
        <w:t>- </w:t>
      </w:r>
      <w:r w:rsidRPr="00BC5014">
        <w:rPr>
          <w:sz w:val="24"/>
          <w:szCs w:val="24"/>
        </w:rPr>
        <w:t>на основе договоров</w:t>
      </w:r>
      <w:r>
        <w:rPr>
          <w:sz w:val="24"/>
          <w:szCs w:val="24"/>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roofErr w:type="gramEnd"/>
    </w:p>
    <w:p w:rsidR="001243C4" w:rsidRDefault="001243C4" w:rsidP="001243C4">
      <w:pPr>
        <w:pStyle w:val="afff5"/>
        <w:spacing w:line="240" w:lineRule="auto"/>
        <w:ind w:right="284" w:firstLine="567"/>
        <w:rPr>
          <w:sz w:val="24"/>
          <w:szCs w:val="24"/>
        </w:rPr>
      </w:pPr>
      <w:r w:rsidRPr="00BC5014">
        <w:rPr>
          <w:sz w:val="24"/>
          <w:szCs w:val="24"/>
        </w:rPr>
        <w:t>- за счёт выделения ставок педагогов дополнительного образования,</w:t>
      </w:r>
      <w:r>
        <w:rPr>
          <w:i/>
          <w:sz w:val="24"/>
          <w:szCs w:val="24"/>
        </w:rPr>
        <w:t xml:space="preserve"> </w:t>
      </w:r>
      <w:r>
        <w:rPr>
          <w:sz w:val="24"/>
          <w:szCs w:val="24"/>
        </w:rPr>
        <w:t>которые обеспечивают реализацию для обучающихся в общеобразовательном учреждении широкого спектра программ внеурочной деятельности.</w:t>
      </w:r>
    </w:p>
    <w:p w:rsidR="001243C4" w:rsidRDefault="001243C4" w:rsidP="001243C4"/>
    <w:p w:rsidR="009D5D74" w:rsidRPr="00181685" w:rsidRDefault="009D5D74" w:rsidP="007B1E59">
      <w:pPr>
        <w:pStyle w:val="afd"/>
        <w:numPr>
          <w:ilvl w:val="2"/>
          <w:numId w:val="2"/>
        </w:numPr>
        <w:spacing w:line="240" w:lineRule="auto"/>
        <w:ind w:left="0" w:firstLine="0"/>
        <w:rPr>
          <w:sz w:val="24"/>
        </w:rPr>
      </w:pPr>
      <w:bookmarkStart w:id="220" w:name="_Toc288394113"/>
      <w:bookmarkStart w:id="221" w:name="_Toc288410580"/>
      <w:bookmarkStart w:id="222" w:name="_Toc288410709"/>
      <w:bookmarkStart w:id="223" w:name="_Toc424564348"/>
      <w:r w:rsidRPr="00181685">
        <w:rPr>
          <w:sz w:val="24"/>
        </w:rPr>
        <w:t xml:space="preserve">Материально-технические </w:t>
      </w:r>
      <w:r w:rsidR="00BD4FBD" w:rsidRPr="00181685">
        <w:rPr>
          <w:sz w:val="24"/>
        </w:rPr>
        <w:t>условия</w:t>
      </w:r>
      <w:r w:rsidRPr="00181685">
        <w:rPr>
          <w:sz w:val="24"/>
        </w:rPr>
        <w:t xml:space="preserve"> реализации основной образовательной программы</w:t>
      </w:r>
      <w:bookmarkEnd w:id="220"/>
      <w:bookmarkEnd w:id="221"/>
      <w:bookmarkEnd w:id="222"/>
      <w:bookmarkEnd w:id="223"/>
    </w:p>
    <w:p w:rsidR="009D5D74" w:rsidRDefault="009D5D74" w:rsidP="00D63FCA"/>
    <w:p w:rsidR="00181685" w:rsidRPr="0057179A" w:rsidRDefault="00181685" w:rsidP="00181685">
      <w:pPr>
        <w:shd w:val="clear" w:color="auto" w:fill="FFFFFF"/>
        <w:jc w:val="both"/>
      </w:pPr>
      <w:r w:rsidRPr="0057179A">
        <w:t>Материально-технические условия реализации основной образовательной программы начального об</w:t>
      </w:r>
      <w:r>
        <w:t>щего образования обеспечивают МОУ «Большегрызловская  СОШ</w:t>
      </w:r>
      <w:r w:rsidRPr="0057179A">
        <w:t>»:</w:t>
      </w:r>
    </w:p>
    <w:p w:rsidR="00181685" w:rsidRPr="0057179A" w:rsidRDefault="00181685" w:rsidP="00181685">
      <w:pPr>
        <w:shd w:val="clear" w:color="auto" w:fill="FFFFFF"/>
        <w:jc w:val="both"/>
      </w:pPr>
      <w:r w:rsidRPr="0057179A">
        <w:t>1)</w:t>
      </w:r>
      <w:r>
        <w:t xml:space="preserve"> </w:t>
      </w:r>
      <w:r w:rsidRPr="0057179A">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181685" w:rsidRPr="0057179A" w:rsidRDefault="00181685" w:rsidP="00181685">
      <w:pPr>
        <w:shd w:val="clear" w:color="auto" w:fill="FFFFFF"/>
        <w:jc w:val="both"/>
      </w:pPr>
      <w:r w:rsidRPr="0057179A">
        <w:t>2) соблюдение:</w:t>
      </w:r>
    </w:p>
    <w:p w:rsidR="00181685" w:rsidRPr="0057179A" w:rsidRDefault="00181685" w:rsidP="00181685">
      <w:pPr>
        <w:shd w:val="clear" w:color="auto" w:fill="FFFFFF"/>
        <w:jc w:val="both"/>
      </w:pPr>
      <w:r w:rsidRPr="0057179A">
        <w:t>- санитарно-гигиенических норм образовательного процесса (в полном объёме выполняются требования к водоснабжению, канализации, освещению, воздушно-тепловому режиму);</w:t>
      </w:r>
    </w:p>
    <w:p w:rsidR="00181685" w:rsidRPr="0057179A" w:rsidRDefault="00181685" w:rsidP="00181685">
      <w:pPr>
        <w:shd w:val="clear" w:color="auto" w:fill="FFFFFF"/>
        <w:jc w:val="both"/>
      </w:pPr>
      <w:r w:rsidRPr="0057179A">
        <w:t>- санитарно-бытовых условий (имеются оборудованный гардероб, туалеты);</w:t>
      </w:r>
    </w:p>
    <w:p w:rsidR="00181685" w:rsidRPr="0057179A" w:rsidRDefault="00181685" w:rsidP="00181685">
      <w:pPr>
        <w:shd w:val="clear" w:color="auto" w:fill="FFFFFF"/>
        <w:jc w:val="both"/>
      </w:pPr>
      <w:r w:rsidRPr="0057179A">
        <w:t> -</w:t>
      </w:r>
      <w:r>
        <w:t xml:space="preserve"> </w:t>
      </w:r>
      <w:r w:rsidRPr="0057179A">
        <w:t>социально-бытовых условий (имеются оборудованные рабочие места для каждого сотрудника школы, учительская);</w:t>
      </w:r>
    </w:p>
    <w:p w:rsidR="00181685" w:rsidRPr="0057179A" w:rsidRDefault="00181685" w:rsidP="00181685">
      <w:pPr>
        <w:shd w:val="clear" w:color="auto" w:fill="FFFFFF"/>
        <w:jc w:val="both"/>
      </w:pPr>
      <w:r w:rsidRPr="0057179A">
        <w:t>- пожарной и электробезопасности;</w:t>
      </w:r>
    </w:p>
    <w:p w:rsidR="00181685" w:rsidRPr="0057179A" w:rsidRDefault="00181685" w:rsidP="00181685">
      <w:pPr>
        <w:shd w:val="clear" w:color="auto" w:fill="FFFFFF"/>
        <w:jc w:val="both"/>
      </w:pPr>
      <w:r w:rsidRPr="0057179A">
        <w:t>- требований охраны труда.</w:t>
      </w:r>
    </w:p>
    <w:p w:rsidR="00181685" w:rsidRPr="0057179A" w:rsidRDefault="00181685" w:rsidP="00181685">
      <w:pPr>
        <w:shd w:val="clear" w:color="auto" w:fill="FFFFFF"/>
        <w:jc w:val="both"/>
      </w:pPr>
      <w:r w:rsidRPr="0057179A">
        <w:t>Материально-</w:t>
      </w:r>
      <w:r>
        <w:t>техническая база МОУ «Большегрызловская</w:t>
      </w:r>
      <w:r w:rsidRPr="0057179A">
        <w:t xml:space="preserve"> </w:t>
      </w:r>
      <w:r>
        <w:t>СОШ</w:t>
      </w:r>
      <w:r w:rsidRPr="0057179A">
        <w:t xml:space="preserve">» соответствует действующим санитарным и противопожарным нормам, нормам труда работников школы, предъявляемым </w:t>
      </w:r>
      <w:proofErr w:type="gramStart"/>
      <w:r w:rsidRPr="0057179A">
        <w:t>к</w:t>
      </w:r>
      <w:proofErr w:type="gramEnd"/>
      <w:r w:rsidRPr="0057179A">
        <w:t>:</w:t>
      </w:r>
    </w:p>
    <w:p w:rsidR="00181685" w:rsidRPr="0057179A" w:rsidRDefault="00181685" w:rsidP="00181685">
      <w:pPr>
        <w:shd w:val="clear" w:color="auto" w:fill="FFFFFF"/>
        <w:jc w:val="both"/>
      </w:pPr>
      <w:r w:rsidRPr="0057179A">
        <w:t>- территории образовательного учреждения;</w:t>
      </w:r>
    </w:p>
    <w:p w:rsidR="00181685" w:rsidRPr="0057179A" w:rsidRDefault="00181685" w:rsidP="00181685">
      <w:pPr>
        <w:shd w:val="clear" w:color="auto" w:fill="FFFFFF"/>
        <w:jc w:val="both"/>
      </w:pPr>
      <w:r w:rsidRPr="0057179A">
        <w:t>- здани</w:t>
      </w:r>
      <w:r>
        <w:t>ю образовательного учреждения;</w:t>
      </w:r>
    </w:p>
    <w:p w:rsidR="00181685" w:rsidRPr="0057179A" w:rsidRDefault="00181685" w:rsidP="00181685">
      <w:pPr>
        <w:shd w:val="clear" w:color="auto" w:fill="FFFFFF"/>
        <w:jc w:val="both"/>
      </w:pPr>
      <w:r w:rsidRPr="0057179A">
        <w:t xml:space="preserve">- помещению для питания </w:t>
      </w:r>
      <w:proofErr w:type="gramStart"/>
      <w:r w:rsidRPr="0057179A">
        <w:t>обучающихся</w:t>
      </w:r>
      <w:proofErr w:type="gramEnd"/>
      <w:r w:rsidRPr="0057179A">
        <w:t>, а также для хранения и приготовления пищи, которые обеспечивают организаци</w:t>
      </w:r>
      <w:r w:rsidR="00907226">
        <w:t>ю горячего питания обучающихся</w:t>
      </w:r>
      <w:r w:rsidRPr="0057179A">
        <w:t>;</w:t>
      </w:r>
    </w:p>
    <w:p w:rsidR="00181685" w:rsidRPr="0057179A" w:rsidRDefault="00181685" w:rsidP="00181685">
      <w:pPr>
        <w:shd w:val="clear" w:color="auto" w:fill="FFFFFF"/>
        <w:jc w:val="both"/>
      </w:pPr>
      <w:r w:rsidRPr="0057179A">
        <w:t>-</w:t>
      </w:r>
      <w:r>
        <w:t xml:space="preserve"> спортивному залу</w:t>
      </w:r>
      <w:r w:rsidRPr="0057179A">
        <w:t>, оборудованному игровым и спортивным оборудованием.</w:t>
      </w:r>
    </w:p>
    <w:p w:rsidR="00181685" w:rsidRPr="0057179A" w:rsidRDefault="00181685" w:rsidP="00181685">
      <w:pPr>
        <w:shd w:val="clear" w:color="auto" w:fill="FFFFFF"/>
        <w:jc w:val="both"/>
      </w:pPr>
      <w:r w:rsidRPr="0057179A">
        <w:t>Материально-техническое и информационное оснащение школы обеспечивает возможность:</w:t>
      </w:r>
    </w:p>
    <w:p w:rsidR="00181685" w:rsidRPr="0057179A" w:rsidRDefault="00181685" w:rsidP="00181685">
      <w:pPr>
        <w:shd w:val="clear" w:color="auto" w:fill="FFFFFF"/>
        <w:jc w:val="both"/>
      </w:pPr>
      <w:r w:rsidRPr="0057179A">
        <w:t> -</w:t>
      </w:r>
      <w:r>
        <w:t xml:space="preserve"> </w:t>
      </w:r>
      <w:r w:rsidRPr="0057179A">
        <w:t>создания и использования информации (в том числе запись и обработка звука и изображений, выступления с аудио-видео сопровождением и графическим сопровождением, общение в сети Интернет);</w:t>
      </w:r>
    </w:p>
    <w:p w:rsidR="00181685" w:rsidRPr="0057179A" w:rsidRDefault="00181685" w:rsidP="00181685">
      <w:pPr>
        <w:shd w:val="clear" w:color="auto" w:fill="FFFFFF"/>
        <w:jc w:val="both"/>
      </w:pPr>
      <w:r w:rsidRPr="0057179A">
        <w:t>-</w:t>
      </w:r>
      <w:r>
        <w:t xml:space="preserve"> </w:t>
      </w:r>
      <w:r w:rsidRPr="0057179A">
        <w:t>получения информации различными способами (поиск информации в сети Интернет, работа в библиотеке);</w:t>
      </w:r>
    </w:p>
    <w:p w:rsidR="00181685" w:rsidRPr="0057179A" w:rsidRDefault="00181685" w:rsidP="00181685">
      <w:pPr>
        <w:shd w:val="clear" w:color="auto" w:fill="FFFFFF"/>
        <w:jc w:val="both"/>
      </w:pPr>
      <w:r w:rsidRPr="0057179A">
        <w:t>-</w:t>
      </w:r>
      <w:r>
        <w:t xml:space="preserve"> </w:t>
      </w:r>
      <w:r w:rsidRPr="0057179A">
        <w:t>проведения экспериментов, в том числе с использованием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традиционных измерения;</w:t>
      </w:r>
    </w:p>
    <w:p w:rsidR="00181685" w:rsidRPr="0057179A" w:rsidRDefault="00181685" w:rsidP="00181685">
      <w:pPr>
        <w:shd w:val="clear" w:color="auto" w:fill="FFFFFF"/>
        <w:jc w:val="both"/>
      </w:pPr>
      <w:r w:rsidRPr="0057179A">
        <w:t>-</w:t>
      </w:r>
      <w:r>
        <w:t xml:space="preserve"> </w:t>
      </w:r>
      <w:r w:rsidRPr="0057179A">
        <w:t>наблюдений (включая наблюдение микрообъектов), определение местонахождения, наглядного представления и анализа данных;</w:t>
      </w:r>
    </w:p>
    <w:p w:rsidR="00181685" w:rsidRPr="0057179A" w:rsidRDefault="00181685" w:rsidP="00181685">
      <w:pPr>
        <w:shd w:val="clear" w:color="auto" w:fill="FFFFFF"/>
        <w:jc w:val="both"/>
      </w:pPr>
      <w:r w:rsidRPr="0057179A">
        <w:t>- создание материальных объектов, в том числе произведений искусства;</w:t>
      </w:r>
    </w:p>
    <w:p w:rsidR="00181685" w:rsidRPr="0057179A" w:rsidRDefault="00181685" w:rsidP="00181685">
      <w:pPr>
        <w:shd w:val="clear" w:color="auto" w:fill="FFFFFF"/>
        <w:jc w:val="both"/>
      </w:pPr>
      <w:r w:rsidRPr="0057179A">
        <w:lastRenderedPageBreak/>
        <w:t>- обработки материалов и информации с использованием технологических инструментов;</w:t>
      </w:r>
    </w:p>
    <w:p w:rsidR="00181685" w:rsidRPr="0057179A" w:rsidRDefault="00181685" w:rsidP="00181685">
      <w:pPr>
        <w:shd w:val="clear" w:color="auto" w:fill="FFFFFF"/>
        <w:jc w:val="both"/>
      </w:pPr>
      <w:r w:rsidRPr="0057179A">
        <w:t>-исполнения, сочинения музыкальных произведений с применением традиционных инструментов;</w:t>
      </w:r>
    </w:p>
    <w:p w:rsidR="00181685" w:rsidRPr="0057179A" w:rsidRDefault="00181685" w:rsidP="00181685">
      <w:pPr>
        <w:shd w:val="clear" w:color="auto" w:fill="FFFFFF"/>
        <w:jc w:val="both"/>
      </w:pPr>
      <w:r w:rsidRPr="0057179A">
        <w:t>- физического развития, участия в спортивных соревнованиях и играх;</w:t>
      </w:r>
    </w:p>
    <w:p w:rsidR="00181685" w:rsidRPr="0057179A" w:rsidRDefault="00181685" w:rsidP="00181685">
      <w:pPr>
        <w:shd w:val="clear" w:color="auto" w:fill="FFFFFF"/>
        <w:jc w:val="both"/>
      </w:pPr>
      <w:r w:rsidRPr="0057179A">
        <w:t> -</w:t>
      </w:r>
      <w:r w:rsidR="00907226">
        <w:t xml:space="preserve"> </w:t>
      </w:r>
      <w:r w:rsidRPr="0057179A">
        <w:t>планирования учебного процесса, фиксирования его реализации в целом и отдельных этапов (выступлений, дискуссий, экспериментов);</w:t>
      </w:r>
    </w:p>
    <w:p w:rsidR="00181685" w:rsidRPr="0057179A" w:rsidRDefault="00181685" w:rsidP="00181685">
      <w:pPr>
        <w:shd w:val="clear" w:color="auto" w:fill="FFFFFF"/>
        <w:jc w:val="both"/>
      </w:pPr>
      <w:r w:rsidRPr="0057179A">
        <w:t>- размещения своих материалов и работ в информационной среде;</w:t>
      </w:r>
    </w:p>
    <w:p w:rsidR="00181685" w:rsidRPr="0057179A" w:rsidRDefault="00181685" w:rsidP="00181685">
      <w:pPr>
        <w:shd w:val="clear" w:color="auto" w:fill="FFFFFF"/>
        <w:jc w:val="both"/>
      </w:pPr>
      <w:r w:rsidRPr="0057179A">
        <w:t>- проведения массовых мероприятий, собраний, представлений;</w:t>
      </w:r>
    </w:p>
    <w:p w:rsidR="00181685" w:rsidRDefault="00181685" w:rsidP="00181685">
      <w:pPr>
        <w:shd w:val="clear" w:color="auto" w:fill="FFFFFF"/>
        <w:jc w:val="both"/>
      </w:pPr>
      <w:r>
        <w:t>- организации отдыха и питания.</w:t>
      </w:r>
    </w:p>
    <w:p w:rsidR="00907226" w:rsidRDefault="00907226" w:rsidP="00907226">
      <w:pPr>
        <w:jc w:val="both"/>
        <w:rPr>
          <w:b/>
        </w:rPr>
      </w:pPr>
    </w:p>
    <w:p w:rsidR="00907226" w:rsidRDefault="00907226" w:rsidP="00907226">
      <w:pPr>
        <w:jc w:val="both"/>
      </w:pPr>
      <w:r>
        <w:rPr>
          <w:b/>
        </w:rPr>
        <w:t xml:space="preserve">        </w:t>
      </w:r>
      <w:r w:rsidRPr="00DE1180">
        <w:t xml:space="preserve">Для проведения </w:t>
      </w:r>
      <w:r>
        <w:t>учебно-воспитательного процесса в  МОУ «Большегрызловская СОШ» используются  два здания и пришкольная территория.</w:t>
      </w:r>
    </w:p>
    <w:p w:rsidR="00907226" w:rsidRDefault="00907226" w:rsidP="00907226">
      <w:pPr>
        <w:jc w:val="both"/>
      </w:pPr>
      <w:r>
        <w:t>Характеристика зданий:</w:t>
      </w:r>
      <w:r w:rsidRPr="00C2267F">
        <w:t xml:space="preserve"> </w:t>
      </w:r>
    </w:p>
    <w:p w:rsidR="00907226" w:rsidRPr="006D2543" w:rsidRDefault="00907226" w:rsidP="00907226">
      <w:pPr>
        <w:jc w:val="both"/>
      </w:pPr>
      <w:r w:rsidRPr="00F052CA">
        <w:rPr>
          <w:b/>
        </w:rPr>
        <w:t>1-е здание (основное здание школы)</w:t>
      </w:r>
      <w:r w:rsidRPr="006D2543">
        <w:t xml:space="preserve"> – панельное, двухэтажное, с мягкой кровлей, год постройки – 1975. </w:t>
      </w:r>
      <w:r>
        <w:t xml:space="preserve">Общая площадь </w:t>
      </w:r>
      <w:smartTag w:uri="urn:schemas-microsoft-com:office:smarttags" w:element="metricconverter">
        <w:smartTagPr>
          <w:attr w:name="ProductID" w:val="2592,8 кв. м"/>
        </w:smartTagPr>
        <w:r w:rsidRPr="00F052CA">
          <w:rPr>
            <w:u w:val="single"/>
          </w:rPr>
          <w:t>2592,8</w:t>
        </w:r>
        <w:r>
          <w:rPr>
            <w:u w:val="single"/>
          </w:rPr>
          <w:t xml:space="preserve"> кв. м</w:t>
        </w:r>
      </w:smartTag>
      <w:r>
        <w:t xml:space="preserve">  </w:t>
      </w:r>
      <w:r w:rsidRPr="006D2543">
        <w:t>Здание обеспечено холодным и горячим водоснабжением, центральным отоплением и канализацией. В здании установлены системы наружнего и внутреннего видеонаблюдения, автоматической системой пожарной сигнализации с выводом сигнала на пульт подразделения МЧС и системой оповещения людей о пожаре. Двери основных и запасных выходов металлические. Основной вход в здание оснащён видеодомофоном.</w:t>
      </w:r>
    </w:p>
    <w:p w:rsidR="00907226" w:rsidRPr="006D2543" w:rsidRDefault="00907226" w:rsidP="00907226">
      <w:pPr>
        <w:jc w:val="both"/>
      </w:pPr>
      <w:r w:rsidRPr="006D2543">
        <w:t xml:space="preserve">В 2013 году проведен частичный капитальный ремонт кровли. </w:t>
      </w:r>
    </w:p>
    <w:p w:rsidR="00907226" w:rsidRDefault="00907226" w:rsidP="00907226">
      <w:pPr>
        <w:jc w:val="both"/>
        <w:rPr>
          <w:b/>
        </w:rPr>
      </w:pPr>
      <w:r w:rsidRPr="00F052CA">
        <w:rPr>
          <w:b/>
        </w:rPr>
        <w:t xml:space="preserve"> </w:t>
      </w:r>
    </w:p>
    <w:p w:rsidR="00907226" w:rsidRDefault="00907226" w:rsidP="00907226">
      <w:pPr>
        <w:jc w:val="both"/>
      </w:pPr>
      <w:r w:rsidRPr="00F052CA">
        <w:rPr>
          <w:b/>
        </w:rPr>
        <w:t xml:space="preserve">2-е здание (вспомогательное) </w:t>
      </w:r>
      <w:r w:rsidRPr="006D2543">
        <w:t xml:space="preserve">– кирпичное, двухэтажное, с мягкой кровлей, год постройки – 1975. </w:t>
      </w:r>
      <w:r>
        <w:t xml:space="preserve">Общая площадь </w:t>
      </w:r>
      <w:smartTag w:uri="urn:schemas-microsoft-com:office:smarttags" w:element="metricconverter">
        <w:smartTagPr>
          <w:attr w:name="ProductID" w:val="670,4 кв. м"/>
        </w:smartTagPr>
        <w:r w:rsidRPr="00F052CA">
          <w:rPr>
            <w:u w:val="single"/>
          </w:rPr>
          <w:t>670,4</w:t>
        </w:r>
        <w:r>
          <w:rPr>
            <w:u w:val="single"/>
          </w:rPr>
          <w:t xml:space="preserve"> кв. м</w:t>
        </w:r>
      </w:smartTag>
      <w:r>
        <w:rPr>
          <w:u w:val="single"/>
        </w:rPr>
        <w:t>.</w:t>
      </w:r>
      <w:r>
        <w:t xml:space="preserve"> </w:t>
      </w:r>
      <w:r w:rsidRPr="006D2543">
        <w:t>Здание обеспечено холодным и горячим водоснабжением, центральным отоплением и канализацией.</w:t>
      </w:r>
      <w:r>
        <w:t xml:space="preserve"> Оборудовано системой автоматической пожарной сигнализации. Требует капитального ремонта.</w:t>
      </w:r>
    </w:p>
    <w:p w:rsidR="00907226" w:rsidRDefault="00907226" w:rsidP="00907226">
      <w:pPr>
        <w:jc w:val="both"/>
      </w:pPr>
      <w:r>
        <w:t xml:space="preserve">        На пришкольной территории располагаются:</w:t>
      </w:r>
    </w:p>
    <w:p w:rsidR="00907226" w:rsidRDefault="00907226" w:rsidP="00907226">
      <w:pPr>
        <w:jc w:val="both"/>
      </w:pPr>
      <w:r>
        <w:t>- спортивная зона;</w:t>
      </w:r>
    </w:p>
    <w:p w:rsidR="00907226" w:rsidRDefault="00907226" w:rsidP="00907226">
      <w:pPr>
        <w:jc w:val="both"/>
      </w:pPr>
      <w:r>
        <w:t>- учебно-опытный участок (</w:t>
      </w:r>
      <w:smartTag w:uri="urn:schemas-microsoft-com:office:smarttags" w:element="metricconverter">
        <w:smartTagPr>
          <w:attr w:name="ProductID" w:val="500 м2"/>
        </w:smartTagPr>
        <w:r>
          <w:t>500 м</w:t>
        </w:r>
        <w:proofErr w:type="gramStart"/>
        <w:r>
          <w:rPr>
            <w:vertAlign w:val="superscript"/>
          </w:rPr>
          <w:t>2</w:t>
        </w:r>
      </w:smartTag>
      <w:proofErr w:type="gramEnd"/>
      <w:r>
        <w:t>);</w:t>
      </w:r>
    </w:p>
    <w:p w:rsidR="00907226" w:rsidRDefault="00907226" w:rsidP="00907226">
      <w:pPr>
        <w:jc w:val="both"/>
      </w:pPr>
      <w:r>
        <w:t>- игровая зона;</w:t>
      </w:r>
    </w:p>
    <w:p w:rsidR="00907226" w:rsidRDefault="00907226" w:rsidP="00907226">
      <w:pPr>
        <w:jc w:val="both"/>
      </w:pPr>
      <w:r>
        <w:t>- зона отдыха;</w:t>
      </w:r>
    </w:p>
    <w:p w:rsidR="00907226" w:rsidRDefault="00907226" w:rsidP="00907226">
      <w:pPr>
        <w:jc w:val="both"/>
      </w:pPr>
      <w:r>
        <w:t>- дендроуголок и цветники.</w:t>
      </w:r>
    </w:p>
    <w:p w:rsidR="00907226" w:rsidRPr="00DE4BA4" w:rsidRDefault="00907226" w:rsidP="00907226">
      <w:pPr>
        <w:jc w:val="both"/>
      </w:pPr>
      <w:r>
        <w:t xml:space="preserve">   </w:t>
      </w:r>
      <w:r w:rsidRPr="00F052CA">
        <w:t xml:space="preserve"> </w:t>
      </w:r>
      <w:r>
        <w:t xml:space="preserve">        Школа обеспечена материально-технической базой и учебно-материальным оснащением для ведения </w:t>
      </w:r>
      <w:r w:rsidRPr="00DE4BA4">
        <w:t xml:space="preserve"> образовательного процесса </w:t>
      </w:r>
      <w:r>
        <w:t xml:space="preserve">в соответствии с </w:t>
      </w:r>
      <w:r w:rsidRPr="00DE4BA4">
        <w:t>задачам</w:t>
      </w:r>
      <w:r>
        <w:t>и</w:t>
      </w:r>
      <w:r w:rsidRPr="00DE4BA4">
        <w:t xml:space="preserve"> основной образовательной программы</w:t>
      </w:r>
      <w:r>
        <w:t>.</w:t>
      </w:r>
    </w:p>
    <w:p w:rsidR="00907226" w:rsidRDefault="00907226" w:rsidP="00907226">
      <w:pPr>
        <w:tabs>
          <w:tab w:val="left" w:pos="1134"/>
        </w:tabs>
        <w:ind w:right="-159" w:hanging="120"/>
      </w:pPr>
      <w:r w:rsidRPr="00F052CA">
        <w:t xml:space="preserve">      </w:t>
      </w:r>
    </w:p>
    <w:p w:rsidR="00907226" w:rsidRDefault="00907226" w:rsidP="00907226">
      <w:pPr>
        <w:tabs>
          <w:tab w:val="left" w:pos="1134"/>
        </w:tabs>
        <w:ind w:right="-1" w:hanging="120"/>
      </w:pPr>
      <w:r w:rsidRPr="00F052CA">
        <w:t xml:space="preserve"> </w:t>
      </w:r>
      <w:r>
        <w:t xml:space="preserve">В школе </w:t>
      </w:r>
      <w:proofErr w:type="gramStart"/>
      <w:r>
        <w:t>оборудованы</w:t>
      </w:r>
      <w:proofErr w:type="gramEnd"/>
      <w:r>
        <w:t xml:space="preserve"> 17 учебных кабинетов и спортивный зал.</w:t>
      </w:r>
    </w:p>
    <w:p w:rsidR="00907226" w:rsidRDefault="00907226" w:rsidP="00907226">
      <w:pPr>
        <w:tabs>
          <w:tab w:val="left" w:pos="1134"/>
        </w:tabs>
        <w:ind w:left="600" w:right="-159" w:hanging="600"/>
      </w:pPr>
      <w:r w:rsidRPr="00F052CA">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3146"/>
        <w:gridCol w:w="5812"/>
      </w:tblGrid>
      <w:tr w:rsidR="00907226" w:rsidRPr="00F94A89" w:rsidTr="00180EB6">
        <w:tc>
          <w:tcPr>
            <w:tcW w:w="648" w:type="dxa"/>
          </w:tcPr>
          <w:p w:rsidR="00907226" w:rsidRPr="00F94A89" w:rsidRDefault="00907226" w:rsidP="00180EB6">
            <w:pPr>
              <w:tabs>
                <w:tab w:val="left" w:pos="900"/>
              </w:tabs>
              <w:jc w:val="center"/>
            </w:pPr>
            <w:r w:rsidRPr="00F94A89">
              <w:t xml:space="preserve">№ </w:t>
            </w:r>
            <w:proofErr w:type="gramStart"/>
            <w:r w:rsidRPr="00F94A89">
              <w:t>п</w:t>
            </w:r>
            <w:proofErr w:type="gramEnd"/>
            <w:r w:rsidRPr="00F94A89">
              <w:t>/п</w:t>
            </w:r>
          </w:p>
        </w:tc>
        <w:tc>
          <w:tcPr>
            <w:tcW w:w="3146" w:type="dxa"/>
          </w:tcPr>
          <w:p w:rsidR="00907226" w:rsidRPr="00F94A89" w:rsidRDefault="00907226" w:rsidP="00180EB6">
            <w:pPr>
              <w:tabs>
                <w:tab w:val="left" w:pos="1134"/>
              </w:tabs>
              <w:ind w:right="-159"/>
              <w:jc w:val="center"/>
            </w:pPr>
            <w:r w:rsidRPr="00F94A89">
              <w:t>Наименование кабинета</w:t>
            </w:r>
          </w:p>
        </w:tc>
        <w:tc>
          <w:tcPr>
            <w:tcW w:w="5812" w:type="dxa"/>
          </w:tcPr>
          <w:p w:rsidR="00907226" w:rsidRPr="00F94A89" w:rsidRDefault="00907226" w:rsidP="00180EB6">
            <w:pPr>
              <w:tabs>
                <w:tab w:val="left" w:pos="1134"/>
              </w:tabs>
              <w:ind w:right="-159"/>
              <w:jc w:val="center"/>
            </w:pPr>
            <w:r w:rsidRPr="00F94A89">
              <w:t>Оснащение</w:t>
            </w:r>
          </w:p>
        </w:tc>
      </w:tr>
      <w:tr w:rsidR="00907226" w:rsidRPr="00F94A89" w:rsidTr="00180EB6">
        <w:tc>
          <w:tcPr>
            <w:tcW w:w="648" w:type="dxa"/>
          </w:tcPr>
          <w:p w:rsidR="00907226" w:rsidRPr="00F94A89" w:rsidRDefault="00907226" w:rsidP="00180EB6">
            <w:pPr>
              <w:tabs>
                <w:tab w:val="left" w:pos="1134"/>
              </w:tabs>
              <w:ind w:right="-159"/>
            </w:pPr>
            <w:r w:rsidRPr="00F94A89">
              <w:t>1.</w:t>
            </w:r>
          </w:p>
        </w:tc>
        <w:tc>
          <w:tcPr>
            <w:tcW w:w="3146" w:type="dxa"/>
          </w:tcPr>
          <w:p w:rsidR="00907226" w:rsidRPr="00F94A89" w:rsidRDefault="00907226" w:rsidP="00180EB6">
            <w:pPr>
              <w:tabs>
                <w:tab w:val="left" w:pos="1134"/>
              </w:tabs>
              <w:ind w:right="-159"/>
            </w:pPr>
            <w:r w:rsidRPr="00F94A89">
              <w:t xml:space="preserve">Кабинет химии и биологии </w:t>
            </w:r>
            <w:r w:rsidRPr="00F94A89">
              <w:rPr>
                <w:u w:val="single"/>
              </w:rPr>
              <w:t xml:space="preserve"> </w:t>
            </w:r>
            <w:r w:rsidRPr="00F94A89">
              <w:t xml:space="preserve">рабочих мест 30, </w:t>
            </w:r>
          </w:p>
        </w:tc>
        <w:tc>
          <w:tcPr>
            <w:tcW w:w="5812" w:type="dxa"/>
          </w:tcPr>
          <w:p w:rsidR="00907226" w:rsidRPr="00F94A89" w:rsidRDefault="00907226" w:rsidP="00180EB6">
            <w:pPr>
              <w:tabs>
                <w:tab w:val="left" w:pos="1134"/>
              </w:tabs>
              <w:ind w:right="34"/>
            </w:pPr>
            <w:r w:rsidRPr="00F94A89">
              <w:t xml:space="preserve">Кабинет оборудован 2 </w:t>
            </w:r>
            <w:proofErr w:type="gramStart"/>
            <w:r w:rsidRPr="00F94A89">
              <w:t>лаборантскими</w:t>
            </w:r>
            <w:proofErr w:type="gramEnd"/>
            <w:r w:rsidRPr="00F94A89">
              <w:t xml:space="preserve"> (химии и биологии) и вытяжной вентиляцией.</w:t>
            </w:r>
          </w:p>
          <w:p w:rsidR="00907226" w:rsidRPr="00F94A89" w:rsidRDefault="00907226" w:rsidP="00180EB6">
            <w:pPr>
              <w:tabs>
                <w:tab w:val="left" w:pos="1134"/>
              </w:tabs>
              <w:ind w:right="34"/>
            </w:pPr>
            <w:r w:rsidRPr="00F94A89">
              <w:t>В кабинете имеются:</w:t>
            </w:r>
          </w:p>
          <w:p w:rsidR="00907226" w:rsidRPr="00F94A89" w:rsidRDefault="00907226" w:rsidP="00180EB6">
            <w:pPr>
              <w:tabs>
                <w:tab w:val="left" w:pos="1134"/>
              </w:tabs>
              <w:ind w:right="34"/>
            </w:pPr>
            <w:r w:rsidRPr="00F94A89">
              <w:t>- компьютер с периферийными устройствами</w:t>
            </w:r>
            <w:r w:rsidRPr="00F94A89">
              <w:rPr>
                <w:u w:val="single"/>
              </w:rPr>
              <w:t>,</w:t>
            </w:r>
            <w:r w:rsidRPr="00F94A89">
              <w:t xml:space="preserve"> выходом в Интернет и выходом в школьную локальную сеть;</w:t>
            </w:r>
          </w:p>
          <w:p w:rsidR="00907226" w:rsidRPr="00F94A89" w:rsidRDefault="00907226" w:rsidP="00180EB6">
            <w:pPr>
              <w:tabs>
                <w:tab w:val="left" w:pos="1134"/>
              </w:tabs>
              <w:ind w:right="34"/>
            </w:pPr>
            <w:r w:rsidRPr="00F94A89">
              <w:t>-</w:t>
            </w:r>
            <w:r>
              <w:t xml:space="preserve"> </w:t>
            </w:r>
            <w:r w:rsidRPr="00F94A89">
              <w:t>мультимедийный проектор;</w:t>
            </w:r>
          </w:p>
          <w:p w:rsidR="00907226" w:rsidRPr="00F94A89" w:rsidRDefault="00907226" w:rsidP="00180EB6">
            <w:pPr>
              <w:tabs>
                <w:tab w:val="left" w:pos="1134"/>
              </w:tabs>
              <w:ind w:right="34"/>
            </w:pPr>
            <w:r w:rsidRPr="00F94A89">
              <w:t>- телевизор;</w:t>
            </w:r>
          </w:p>
          <w:p w:rsidR="00907226" w:rsidRPr="00F94A89" w:rsidRDefault="00907226" w:rsidP="00180EB6">
            <w:pPr>
              <w:tabs>
                <w:tab w:val="left" w:pos="1134"/>
              </w:tabs>
              <w:ind w:right="34"/>
            </w:pPr>
            <w:r w:rsidRPr="00F94A89">
              <w:t xml:space="preserve">-  </w:t>
            </w:r>
            <w:r w:rsidRPr="00F94A89">
              <w:rPr>
                <w:lang w:val="en-US"/>
              </w:rPr>
              <w:t>DVD</w:t>
            </w:r>
            <w:r w:rsidRPr="00F94A89">
              <w:t>-рекодер;</w:t>
            </w:r>
          </w:p>
          <w:p w:rsidR="00907226" w:rsidRPr="00F94A89" w:rsidRDefault="00907226" w:rsidP="00180EB6">
            <w:pPr>
              <w:tabs>
                <w:tab w:val="left" w:pos="1134"/>
              </w:tabs>
              <w:ind w:right="34"/>
            </w:pPr>
            <w:r w:rsidRPr="00F94A89">
              <w:t>- комплекты лабораторного оборудования и реактивов для проведения лабораторных работ по разделам неорганической и органической химии;</w:t>
            </w:r>
          </w:p>
          <w:p w:rsidR="00907226" w:rsidRPr="00F94A89" w:rsidRDefault="00907226" w:rsidP="00180EB6">
            <w:pPr>
              <w:tabs>
                <w:tab w:val="left" w:pos="1134"/>
              </w:tabs>
              <w:ind w:right="34"/>
            </w:pPr>
            <w:r w:rsidRPr="00F94A89">
              <w:lastRenderedPageBreak/>
              <w:t>- комплекты лабораторного оборудования по разделам биологии.</w:t>
            </w:r>
          </w:p>
        </w:tc>
      </w:tr>
      <w:tr w:rsidR="00907226" w:rsidRPr="00F94A89" w:rsidTr="00180EB6">
        <w:tc>
          <w:tcPr>
            <w:tcW w:w="648" w:type="dxa"/>
          </w:tcPr>
          <w:p w:rsidR="00907226" w:rsidRPr="00F94A89" w:rsidRDefault="00907226" w:rsidP="00180EB6">
            <w:pPr>
              <w:tabs>
                <w:tab w:val="left" w:pos="1134"/>
              </w:tabs>
              <w:ind w:right="-159"/>
            </w:pPr>
            <w:r w:rsidRPr="00F94A89">
              <w:lastRenderedPageBreak/>
              <w:t>2</w:t>
            </w:r>
          </w:p>
        </w:tc>
        <w:tc>
          <w:tcPr>
            <w:tcW w:w="3146" w:type="dxa"/>
          </w:tcPr>
          <w:p w:rsidR="00907226" w:rsidRPr="00F94A89" w:rsidRDefault="00907226" w:rsidP="00180EB6">
            <w:pPr>
              <w:tabs>
                <w:tab w:val="left" w:pos="1134"/>
              </w:tabs>
              <w:ind w:right="-159"/>
            </w:pPr>
            <w:r w:rsidRPr="00F94A89">
              <w:t xml:space="preserve">Кабинет физики, </w:t>
            </w:r>
          </w:p>
          <w:p w:rsidR="00907226" w:rsidRPr="00F94A89" w:rsidRDefault="00907226" w:rsidP="00180EB6">
            <w:pPr>
              <w:tabs>
                <w:tab w:val="left" w:pos="1134"/>
              </w:tabs>
              <w:ind w:right="-159"/>
            </w:pPr>
            <w:r w:rsidRPr="00F94A89">
              <w:t>рабочих мест -24</w:t>
            </w:r>
          </w:p>
        </w:tc>
        <w:tc>
          <w:tcPr>
            <w:tcW w:w="5812" w:type="dxa"/>
          </w:tcPr>
          <w:p w:rsidR="00907226" w:rsidRPr="00F94A89" w:rsidRDefault="00907226" w:rsidP="00180EB6">
            <w:pPr>
              <w:tabs>
                <w:tab w:val="left" w:pos="1134"/>
              </w:tabs>
              <w:ind w:right="34"/>
            </w:pPr>
            <w:r w:rsidRPr="00F94A89">
              <w:t>В кабинете установлены столы с подводкой низковольтного напряжения.</w:t>
            </w:r>
          </w:p>
          <w:p w:rsidR="00907226" w:rsidRPr="00F94A89" w:rsidRDefault="00907226" w:rsidP="00180EB6">
            <w:pPr>
              <w:tabs>
                <w:tab w:val="left" w:pos="1134"/>
              </w:tabs>
              <w:ind w:right="34"/>
            </w:pPr>
            <w:r w:rsidRPr="00F94A89">
              <w:t>В кабинете имеются:</w:t>
            </w:r>
          </w:p>
          <w:p w:rsidR="00907226" w:rsidRPr="00F94A89" w:rsidRDefault="00907226" w:rsidP="00180EB6">
            <w:pPr>
              <w:tabs>
                <w:tab w:val="left" w:pos="1134"/>
              </w:tabs>
              <w:ind w:right="34"/>
            </w:pPr>
            <w:r w:rsidRPr="00F94A89">
              <w:t>- компьютер с периферийными устройствами</w:t>
            </w:r>
            <w:r w:rsidRPr="00F94A89">
              <w:rPr>
                <w:u w:val="single"/>
              </w:rPr>
              <w:t>,</w:t>
            </w:r>
            <w:r w:rsidRPr="00F94A89">
              <w:t xml:space="preserve"> выходом в Интернет и выходом в школьную локальную сеть; </w:t>
            </w:r>
          </w:p>
          <w:p w:rsidR="00907226" w:rsidRPr="00F94A89" w:rsidRDefault="00907226" w:rsidP="00180EB6">
            <w:pPr>
              <w:tabs>
                <w:tab w:val="left" w:pos="1134"/>
              </w:tabs>
              <w:ind w:right="34"/>
            </w:pPr>
            <w:r w:rsidRPr="00F94A89">
              <w:t>- мультимедийный проектор;</w:t>
            </w:r>
          </w:p>
          <w:p w:rsidR="00907226" w:rsidRPr="00F94A89" w:rsidRDefault="00907226" w:rsidP="00180EB6">
            <w:pPr>
              <w:tabs>
                <w:tab w:val="left" w:pos="1134"/>
              </w:tabs>
              <w:ind w:right="34"/>
            </w:pPr>
            <w:r w:rsidRPr="00F94A89">
              <w:t>- принтер;</w:t>
            </w:r>
          </w:p>
          <w:p w:rsidR="00907226" w:rsidRPr="00F94A89" w:rsidRDefault="00907226" w:rsidP="00180EB6">
            <w:pPr>
              <w:tabs>
                <w:tab w:val="left" w:pos="1134"/>
              </w:tabs>
              <w:ind w:right="34"/>
            </w:pPr>
            <w:r w:rsidRPr="00F94A89">
              <w:t>- комплекты лабораторного и демонстрационного оборудования и реактивов для проведения лабораторных работ по всем разделам учебной программы.</w:t>
            </w:r>
          </w:p>
        </w:tc>
      </w:tr>
      <w:tr w:rsidR="00907226" w:rsidRPr="00F94A89" w:rsidTr="00180EB6">
        <w:trPr>
          <w:trHeight w:val="1331"/>
        </w:trPr>
        <w:tc>
          <w:tcPr>
            <w:tcW w:w="648" w:type="dxa"/>
          </w:tcPr>
          <w:p w:rsidR="00907226" w:rsidRPr="00F94A89" w:rsidRDefault="00907226" w:rsidP="00180EB6">
            <w:pPr>
              <w:tabs>
                <w:tab w:val="left" w:pos="1134"/>
              </w:tabs>
              <w:ind w:right="-159"/>
            </w:pPr>
            <w:r w:rsidRPr="00F94A89">
              <w:t>3</w:t>
            </w:r>
          </w:p>
        </w:tc>
        <w:tc>
          <w:tcPr>
            <w:tcW w:w="3146" w:type="dxa"/>
          </w:tcPr>
          <w:p w:rsidR="00907226" w:rsidRPr="00F94A89" w:rsidRDefault="00907226" w:rsidP="00180EB6">
            <w:pPr>
              <w:tabs>
                <w:tab w:val="left" w:pos="1134"/>
              </w:tabs>
              <w:ind w:right="-159"/>
            </w:pPr>
            <w:r w:rsidRPr="00F94A89">
              <w:t>Кабинет информатики (1стационарный и 1 мобильный) по 11 рабочих мест</w:t>
            </w:r>
          </w:p>
        </w:tc>
        <w:tc>
          <w:tcPr>
            <w:tcW w:w="5812" w:type="dxa"/>
          </w:tcPr>
          <w:p w:rsidR="00907226" w:rsidRPr="00F94A89" w:rsidRDefault="00907226" w:rsidP="00180EB6">
            <w:pPr>
              <w:tabs>
                <w:tab w:val="left" w:pos="1134"/>
              </w:tabs>
              <w:ind w:right="34"/>
            </w:pPr>
            <w:r w:rsidRPr="00F94A89">
              <w:t>- персональные компьютеры – 11;</w:t>
            </w:r>
          </w:p>
          <w:p w:rsidR="00907226" w:rsidRPr="00F94A89" w:rsidRDefault="00907226" w:rsidP="00180EB6">
            <w:pPr>
              <w:tabs>
                <w:tab w:val="left" w:pos="1134"/>
              </w:tabs>
              <w:ind w:right="34"/>
            </w:pPr>
            <w:r w:rsidRPr="00F94A89">
              <w:t>- ноутбуки – 11;</w:t>
            </w:r>
          </w:p>
          <w:p w:rsidR="00907226" w:rsidRPr="00F94A89" w:rsidRDefault="00907226" w:rsidP="00180EB6">
            <w:pPr>
              <w:tabs>
                <w:tab w:val="left" w:pos="1134"/>
              </w:tabs>
              <w:ind w:right="34"/>
            </w:pPr>
            <w:r w:rsidRPr="00F94A89">
              <w:t>- выход в Интернет и школьную локальную сеть</w:t>
            </w:r>
            <w:proofErr w:type="gramStart"/>
            <w:r w:rsidRPr="00F94A89">
              <w:t>.;</w:t>
            </w:r>
            <w:proofErr w:type="gramEnd"/>
          </w:p>
          <w:p w:rsidR="00907226" w:rsidRPr="00F94A89" w:rsidRDefault="00907226" w:rsidP="00180EB6">
            <w:pPr>
              <w:tabs>
                <w:tab w:val="left" w:pos="1134"/>
              </w:tabs>
              <w:ind w:right="34"/>
            </w:pPr>
            <w:r w:rsidRPr="00F94A89">
              <w:t>- принтер – 1;</w:t>
            </w:r>
          </w:p>
          <w:p w:rsidR="00907226" w:rsidRPr="00F94A89" w:rsidRDefault="00907226" w:rsidP="00180EB6">
            <w:pPr>
              <w:tabs>
                <w:tab w:val="left" w:pos="1134"/>
              </w:tabs>
              <w:ind w:right="34"/>
            </w:pPr>
            <w:r w:rsidRPr="00F94A89">
              <w:t>- МФУ - 3</w:t>
            </w:r>
          </w:p>
        </w:tc>
      </w:tr>
      <w:tr w:rsidR="00907226" w:rsidRPr="00F94A89" w:rsidTr="00180EB6">
        <w:tc>
          <w:tcPr>
            <w:tcW w:w="648" w:type="dxa"/>
          </w:tcPr>
          <w:p w:rsidR="00907226" w:rsidRPr="00F94A89" w:rsidRDefault="00907226" w:rsidP="00180EB6">
            <w:pPr>
              <w:tabs>
                <w:tab w:val="left" w:pos="1134"/>
              </w:tabs>
              <w:ind w:right="-159"/>
            </w:pPr>
            <w:r w:rsidRPr="00F94A89">
              <w:t>4</w:t>
            </w:r>
          </w:p>
        </w:tc>
        <w:tc>
          <w:tcPr>
            <w:tcW w:w="3146" w:type="dxa"/>
          </w:tcPr>
          <w:p w:rsidR="00907226" w:rsidRPr="00F94A89" w:rsidRDefault="00907226" w:rsidP="00180EB6">
            <w:pPr>
              <w:tabs>
                <w:tab w:val="left" w:pos="1134"/>
              </w:tabs>
              <w:ind w:right="-159"/>
            </w:pPr>
            <w:r w:rsidRPr="00F94A89">
              <w:t>Кабинет математики</w:t>
            </w:r>
          </w:p>
          <w:p w:rsidR="00907226" w:rsidRPr="00F94A89" w:rsidRDefault="00907226" w:rsidP="00180EB6">
            <w:pPr>
              <w:tabs>
                <w:tab w:val="left" w:pos="1134"/>
              </w:tabs>
              <w:ind w:right="-159"/>
            </w:pPr>
            <w:r w:rsidRPr="00F94A89">
              <w:t>рабочих мест - 30</w:t>
            </w:r>
          </w:p>
        </w:tc>
        <w:tc>
          <w:tcPr>
            <w:tcW w:w="5812" w:type="dxa"/>
          </w:tcPr>
          <w:p w:rsidR="00907226" w:rsidRPr="00F94A89" w:rsidRDefault="00907226" w:rsidP="00180EB6">
            <w:pPr>
              <w:tabs>
                <w:tab w:val="left" w:pos="1134"/>
              </w:tabs>
              <w:ind w:right="34"/>
            </w:pPr>
            <w:r w:rsidRPr="00F94A89">
              <w:t>-</w:t>
            </w:r>
            <w:r>
              <w:t xml:space="preserve"> </w:t>
            </w:r>
            <w:r w:rsidRPr="00F94A89">
              <w:t>интерактивная доска;</w:t>
            </w:r>
          </w:p>
          <w:p w:rsidR="00907226" w:rsidRPr="00F94A89" w:rsidRDefault="00907226" w:rsidP="00180EB6">
            <w:pPr>
              <w:tabs>
                <w:tab w:val="left" w:pos="1134"/>
              </w:tabs>
              <w:ind w:right="34"/>
            </w:pPr>
            <w:r w:rsidRPr="00F94A89">
              <w:t>-</w:t>
            </w:r>
            <w:r>
              <w:t xml:space="preserve"> </w:t>
            </w:r>
            <w:r w:rsidRPr="00F94A89">
              <w:t>мультимедиапроектор;</w:t>
            </w:r>
          </w:p>
          <w:p w:rsidR="00907226" w:rsidRPr="00F94A89" w:rsidRDefault="00907226" w:rsidP="00180EB6">
            <w:pPr>
              <w:tabs>
                <w:tab w:val="left" w:pos="1134"/>
              </w:tabs>
              <w:ind w:right="34"/>
            </w:pPr>
            <w:r w:rsidRPr="00F94A89">
              <w:t>- персональный компьютер с периферийными устройствами, выходом в Интернет и локальную сеть</w:t>
            </w:r>
          </w:p>
        </w:tc>
      </w:tr>
      <w:tr w:rsidR="00907226" w:rsidRPr="00F94A89" w:rsidTr="00180EB6">
        <w:tc>
          <w:tcPr>
            <w:tcW w:w="648" w:type="dxa"/>
          </w:tcPr>
          <w:p w:rsidR="00907226" w:rsidRPr="00F94A89" w:rsidRDefault="00907226" w:rsidP="00180EB6">
            <w:pPr>
              <w:tabs>
                <w:tab w:val="left" w:pos="1134"/>
              </w:tabs>
              <w:ind w:right="-159"/>
            </w:pPr>
            <w:r w:rsidRPr="00F94A89">
              <w:t>5</w:t>
            </w:r>
          </w:p>
        </w:tc>
        <w:tc>
          <w:tcPr>
            <w:tcW w:w="3146" w:type="dxa"/>
          </w:tcPr>
          <w:p w:rsidR="00907226" w:rsidRPr="00F94A89" w:rsidRDefault="00907226" w:rsidP="00180EB6">
            <w:pPr>
              <w:tabs>
                <w:tab w:val="left" w:pos="1134"/>
              </w:tabs>
              <w:ind w:right="-159"/>
            </w:pPr>
            <w:r w:rsidRPr="00F94A89">
              <w:t>Кабинет русского языка и литературы</w:t>
            </w:r>
          </w:p>
          <w:p w:rsidR="00907226" w:rsidRPr="00F94A89" w:rsidRDefault="00907226" w:rsidP="00180EB6">
            <w:pPr>
              <w:tabs>
                <w:tab w:val="left" w:pos="1134"/>
              </w:tabs>
              <w:ind w:right="-159"/>
            </w:pPr>
            <w:r w:rsidRPr="00F94A89">
              <w:t>рабочих мест -24</w:t>
            </w:r>
          </w:p>
        </w:tc>
        <w:tc>
          <w:tcPr>
            <w:tcW w:w="5812" w:type="dxa"/>
          </w:tcPr>
          <w:p w:rsidR="00907226" w:rsidRPr="00F94A89" w:rsidRDefault="00907226" w:rsidP="00180EB6">
            <w:pPr>
              <w:tabs>
                <w:tab w:val="left" w:pos="1134"/>
              </w:tabs>
              <w:ind w:right="34"/>
            </w:pPr>
            <w:r w:rsidRPr="00F94A89">
              <w:t>-</w:t>
            </w:r>
            <w:r>
              <w:t xml:space="preserve"> </w:t>
            </w:r>
            <w:r w:rsidRPr="00F94A89">
              <w:t>интерактивная доска;</w:t>
            </w:r>
          </w:p>
          <w:p w:rsidR="00907226" w:rsidRPr="00F94A89" w:rsidRDefault="00907226" w:rsidP="00180EB6">
            <w:pPr>
              <w:tabs>
                <w:tab w:val="left" w:pos="1134"/>
              </w:tabs>
              <w:ind w:right="34"/>
            </w:pPr>
            <w:r w:rsidRPr="00F94A89">
              <w:t>-</w:t>
            </w:r>
            <w:r>
              <w:t xml:space="preserve"> </w:t>
            </w:r>
            <w:r w:rsidRPr="00F94A89">
              <w:t>мультимедиапроектор;</w:t>
            </w:r>
          </w:p>
          <w:p w:rsidR="00907226" w:rsidRPr="00F94A89" w:rsidRDefault="00907226" w:rsidP="00180EB6">
            <w:pPr>
              <w:tabs>
                <w:tab w:val="left" w:pos="1134"/>
              </w:tabs>
              <w:ind w:right="34"/>
            </w:pPr>
            <w:r w:rsidRPr="00F94A89">
              <w:t>- персональный компьютер с периферийными устройствами, выходом в Интернет и локальную сеть.</w:t>
            </w:r>
          </w:p>
        </w:tc>
      </w:tr>
      <w:tr w:rsidR="00907226" w:rsidRPr="00F94A89" w:rsidTr="00180EB6">
        <w:tc>
          <w:tcPr>
            <w:tcW w:w="648" w:type="dxa"/>
          </w:tcPr>
          <w:p w:rsidR="00907226" w:rsidRPr="00F94A89" w:rsidRDefault="00907226" w:rsidP="00180EB6">
            <w:pPr>
              <w:tabs>
                <w:tab w:val="left" w:pos="1134"/>
              </w:tabs>
              <w:ind w:right="-159"/>
            </w:pPr>
            <w:r w:rsidRPr="00F94A89">
              <w:t>7</w:t>
            </w:r>
          </w:p>
        </w:tc>
        <w:tc>
          <w:tcPr>
            <w:tcW w:w="3146" w:type="dxa"/>
          </w:tcPr>
          <w:p w:rsidR="00907226" w:rsidRPr="00F94A89" w:rsidRDefault="00907226" w:rsidP="00180EB6">
            <w:pPr>
              <w:tabs>
                <w:tab w:val="left" w:pos="1134"/>
              </w:tabs>
              <w:ind w:right="-159"/>
            </w:pPr>
            <w:r w:rsidRPr="00F94A89">
              <w:t>Кабинет английского языка</w:t>
            </w:r>
          </w:p>
          <w:p w:rsidR="00907226" w:rsidRPr="00F94A89" w:rsidRDefault="00907226" w:rsidP="00180EB6">
            <w:pPr>
              <w:tabs>
                <w:tab w:val="left" w:pos="1134"/>
              </w:tabs>
              <w:ind w:right="-159"/>
            </w:pPr>
            <w:r w:rsidRPr="00F94A89">
              <w:t>рабочих мест -24</w:t>
            </w:r>
          </w:p>
        </w:tc>
        <w:tc>
          <w:tcPr>
            <w:tcW w:w="5812" w:type="dxa"/>
          </w:tcPr>
          <w:p w:rsidR="00907226" w:rsidRPr="00F94A89" w:rsidRDefault="00907226" w:rsidP="00180EB6">
            <w:pPr>
              <w:tabs>
                <w:tab w:val="left" w:pos="1134"/>
              </w:tabs>
              <w:ind w:right="34"/>
            </w:pPr>
            <w:r w:rsidRPr="00F94A89">
              <w:t>- персональный компьютер с периферийными устройствами, выходом в Интернет и локальную сеть.</w:t>
            </w:r>
          </w:p>
          <w:p w:rsidR="00907226" w:rsidRPr="00F94A89" w:rsidRDefault="00907226" w:rsidP="00180EB6">
            <w:pPr>
              <w:tabs>
                <w:tab w:val="left" w:pos="1134"/>
              </w:tabs>
              <w:ind w:right="34"/>
            </w:pPr>
            <w:r w:rsidRPr="00F94A89">
              <w:t>- телевизор;</w:t>
            </w:r>
          </w:p>
          <w:p w:rsidR="00907226" w:rsidRPr="00F94A89" w:rsidRDefault="00907226" w:rsidP="00180EB6">
            <w:pPr>
              <w:tabs>
                <w:tab w:val="left" w:pos="1134"/>
              </w:tabs>
              <w:ind w:right="34"/>
            </w:pPr>
            <w:r w:rsidRPr="00F94A89">
              <w:t xml:space="preserve">-  </w:t>
            </w:r>
            <w:r w:rsidRPr="00F94A89">
              <w:rPr>
                <w:lang w:val="en-US"/>
              </w:rPr>
              <w:t>DVD</w:t>
            </w:r>
            <w:r w:rsidRPr="00F94A89">
              <w:t>-рекодер;</w:t>
            </w:r>
          </w:p>
        </w:tc>
      </w:tr>
      <w:tr w:rsidR="00907226" w:rsidRPr="00F94A89" w:rsidTr="00180EB6">
        <w:tc>
          <w:tcPr>
            <w:tcW w:w="648" w:type="dxa"/>
          </w:tcPr>
          <w:p w:rsidR="00907226" w:rsidRPr="00F94A89" w:rsidRDefault="00907226" w:rsidP="00180EB6">
            <w:pPr>
              <w:tabs>
                <w:tab w:val="left" w:pos="1134"/>
              </w:tabs>
              <w:ind w:right="-159"/>
            </w:pPr>
            <w:r w:rsidRPr="00F94A89">
              <w:t>8</w:t>
            </w:r>
          </w:p>
        </w:tc>
        <w:tc>
          <w:tcPr>
            <w:tcW w:w="3146" w:type="dxa"/>
          </w:tcPr>
          <w:p w:rsidR="00907226" w:rsidRPr="00F94A89" w:rsidRDefault="00907226" w:rsidP="00180EB6">
            <w:pPr>
              <w:tabs>
                <w:tab w:val="left" w:pos="1134"/>
              </w:tabs>
              <w:ind w:right="-159"/>
            </w:pPr>
            <w:r w:rsidRPr="00F94A89">
              <w:t>Кабинет ОБЖ</w:t>
            </w:r>
          </w:p>
          <w:p w:rsidR="00907226" w:rsidRPr="00F94A89" w:rsidRDefault="00907226" w:rsidP="00180EB6">
            <w:pPr>
              <w:tabs>
                <w:tab w:val="left" w:pos="1134"/>
              </w:tabs>
              <w:ind w:right="-159"/>
            </w:pPr>
            <w:r w:rsidRPr="00F94A89">
              <w:t>рабочих мест -24</w:t>
            </w:r>
          </w:p>
        </w:tc>
        <w:tc>
          <w:tcPr>
            <w:tcW w:w="5812" w:type="dxa"/>
          </w:tcPr>
          <w:p w:rsidR="00907226" w:rsidRPr="00F94A89" w:rsidRDefault="00907226" w:rsidP="00180EB6">
            <w:pPr>
              <w:tabs>
                <w:tab w:val="left" w:pos="1134"/>
              </w:tabs>
              <w:ind w:right="34"/>
            </w:pPr>
            <w:r w:rsidRPr="00F94A89">
              <w:t>- персональный компьютер с периферийными устройствами, выходом в Интернет и локальную сеть.</w:t>
            </w:r>
          </w:p>
          <w:p w:rsidR="00907226" w:rsidRPr="00F94A89" w:rsidRDefault="00907226" w:rsidP="00180EB6">
            <w:pPr>
              <w:tabs>
                <w:tab w:val="left" w:pos="1134"/>
              </w:tabs>
              <w:ind w:right="34"/>
            </w:pPr>
            <w:r w:rsidRPr="00F94A89">
              <w:t>-</w:t>
            </w:r>
            <w:r>
              <w:t xml:space="preserve"> </w:t>
            </w:r>
            <w:r w:rsidRPr="00F94A89">
              <w:t>мультимедиапроектор.</w:t>
            </w:r>
          </w:p>
          <w:p w:rsidR="00907226" w:rsidRPr="00F94A89" w:rsidRDefault="00907226" w:rsidP="00180EB6">
            <w:pPr>
              <w:tabs>
                <w:tab w:val="left" w:pos="1134"/>
              </w:tabs>
              <w:ind w:right="34"/>
            </w:pPr>
            <w:r w:rsidRPr="00F94A89">
              <w:t>-</w:t>
            </w:r>
            <w:r>
              <w:t xml:space="preserve"> </w:t>
            </w:r>
            <w:r w:rsidRPr="00F94A89">
              <w:t>оверхед-проектор;</w:t>
            </w:r>
          </w:p>
          <w:p w:rsidR="00907226" w:rsidRPr="00F94A89" w:rsidRDefault="00907226" w:rsidP="00180EB6">
            <w:pPr>
              <w:tabs>
                <w:tab w:val="left" w:pos="1134"/>
              </w:tabs>
              <w:ind w:right="34"/>
            </w:pPr>
            <w:r w:rsidRPr="00F94A89">
              <w:t>-</w:t>
            </w:r>
            <w:r>
              <w:t xml:space="preserve"> </w:t>
            </w:r>
            <w:r w:rsidRPr="00F94A89">
              <w:t>тренажёр для оказания первой медицинской помощи</w:t>
            </w:r>
          </w:p>
        </w:tc>
      </w:tr>
      <w:tr w:rsidR="00907226" w:rsidRPr="00F94A89" w:rsidTr="00180EB6">
        <w:tc>
          <w:tcPr>
            <w:tcW w:w="648" w:type="dxa"/>
          </w:tcPr>
          <w:p w:rsidR="00907226" w:rsidRPr="00F94A89" w:rsidRDefault="00907226" w:rsidP="00180EB6">
            <w:pPr>
              <w:tabs>
                <w:tab w:val="left" w:pos="1134"/>
              </w:tabs>
              <w:ind w:right="-159"/>
            </w:pPr>
            <w:r w:rsidRPr="00F94A89">
              <w:t>9</w:t>
            </w:r>
          </w:p>
        </w:tc>
        <w:tc>
          <w:tcPr>
            <w:tcW w:w="3146" w:type="dxa"/>
          </w:tcPr>
          <w:p w:rsidR="00907226" w:rsidRPr="00F94A89" w:rsidRDefault="00907226" w:rsidP="00907226">
            <w:pPr>
              <w:tabs>
                <w:tab w:val="left" w:pos="1134"/>
              </w:tabs>
              <w:ind w:right="34"/>
            </w:pPr>
            <w:r w:rsidRPr="00F94A89">
              <w:t>Кабинет истории и географии</w:t>
            </w:r>
          </w:p>
          <w:p w:rsidR="00907226" w:rsidRPr="00F94A89" w:rsidRDefault="00907226" w:rsidP="00907226">
            <w:pPr>
              <w:tabs>
                <w:tab w:val="left" w:pos="1134"/>
              </w:tabs>
              <w:ind w:right="34"/>
            </w:pPr>
            <w:r w:rsidRPr="00F94A89">
              <w:t>рабочих мест -24</w:t>
            </w:r>
          </w:p>
        </w:tc>
        <w:tc>
          <w:tcPr>
            <w:tcW w:w="5812" w:type="dxa"/>
          </w:tcPr>
          <w:p w:rsidR="00907226" w:rsidRPr="00F94A89" w:rsidRDefault="00907226" w:rsidP="00180EB6">
            <w:pPr>
              <w:tabs>
                <w:tab w:val="left" w:pos="1134"/>
              </w:tabs>
              <w:ind w:right="34"/>
            </w:pPr>
            <w:r w:rsidRPr="00F94A89">
              <w:t xml:space="preserve">Кабинет оборудован </w:t>
            </w:r>
            <w:proofErr w:type="gramStart"/>
            <w:r w:rsidRPr="00F94A89">
              <w:t>лаборантской</w:t>
            </w:r>
            <w:proofErr w:type="gramEnd"/>
            <w:r w:rsidRPr="00F94A89">
              <w:t>.</w:t>
            </w:r>
          </w:p>
          <w:p w:rsidR="00907226" w:rsidRPr="00F94A89" w:rsidRDefault="00907226" w:rsidP="00180EB6">
            <w:pPr>
              <w:tabs>
                <w:tab w:val="left" w:pos="1134"/>
              </w:tabs>
              <w:ind w:right="34"/>
            </w:pPr>
            <w:r w:rsidRPr="00F94A89">
              <w:t>- персональный компьютер с периферийными устройствами, выходом в Интернет и локальную сеть.</w:t>
            </w:r>
          </w:p>
          <w:p w:rsidR="00907226" w:rsidRPr="00F94A89" w:rsidRDefault="00907226" w:rsidP="00180EB6">
            <w:pPr>
              <w:tabs>
                <w:tab w:val="left" w:pos="1134"/>
              </w:tabs>
              <w:ind w:right="34"/>
            </w:pPr>
            <w:r w:rsidRPr="00F94A89">
              <w:t>-</w:t>
            </w:r>
            <w:r>
              <w:t xml:space="preserve"> </w:t>
            </w:r>
            <w:r w:rsidRPr="00F94A89">
              <w:t>мультимедиапроектор;</w:t>
            </w:r>
          </w:p>
          <w:p w:rsidR="00907226" w:rsidRPr="00F94A89" w:rsidRDefault="00907226" w:rsidP="00180EB6">
            <w:pPr>
              <w:tabs>
                <w:tab w:val="left" w:pos="1134"/>
              </w:tabs>
              <w:ind w:right="34"/>
            </w:pPr>
            <w:r w:rsidRPr="00F94A89">
              <w:t>-</w:t>
            </w:r>
            <w:r>
              <w:t xml:space="preserve"> </w:t>
            </w:r>
            <w:r w:rsidRPr="00F94A89">
              <w:t>комплекты бумажных карт по разделам программы обучения.</w:t>
            </w:r>
          </w:p>
        </w:tc>
      </w:tr>
      <w:tr w:rsidR="00907226" w:rsidRPr="00F94A89" w:rsidTr="00180EB6">
        <w:tc>
          <w:tcPr>
            <w:tcW w:w="648" w:type="dxa"/>
          </w:tcPr>
          <w:p w:rsidR="00907226" w:rsidRPr="00F94A89" w:rsidRDefault="00907226" w:rsidP="00180EB6">
            <w:pPr>
              <w:tabs>
                <w:tab w:val="left" w:pos="1134"/>
              </w:tabs>
              <w:ind w:right="-159"/>
            </w:pPr>
            <w:r w:rsidRPr="00F94A89">
              <w:t>10</w:t>
            </w:r>
          </w:p>
        </w:tc>
        <w:tc>
          <w:tcPr>
            <w:tcW w:w="3146" w:type="dxa"/>
          </w:tcPr>
          <w:p w:rsidR="00907226" w:rsidRPr="00F94A89" w:rsidRDefault="00907226" w:rsidP="00180EB6">
            <w:pPr>
              <w:tabs>
                <w:tab w:val="left" w:pos="1134"/>
              </w:tabs>
              <w:ind w:right="-159"/>
            </w:pPr>
            <w:r w:rsidRPr="00F94A89">
              <w:t xml:space="preserve">Кабинет музыки и </w:t>
            </w:r>
            <w:proofErr w:type="gramStart"/>
            <w:r w:rsidRPr="00F94A89">
              <w:t>ИЗО</w:t>
            </w:r>
            <w:proofErr w:type="gramEnd"/>
          </w:p>
          <w:p w:rsidR="00907226" w:rsidRPr="00F94A89" w:rsidRDefault="00907226" w:rsidP="00180EB6">
            <w:pPr>
              <w:tabs>
                <w:tab w:val="left" w:pos="1134"/>
              </w:tabs>
              <w:ind w:right="-159"/>
            </w:pPr>
            <w:r w:rsidRPr="00F94A89">
              <w:t>рабочих мест -24</w:t>
            </w:r>
          </w:p>
        </w:tc>
        <w:tc>
          <w:tcPr>
            <w:tcW w:w="5812" w:type="dxa"/>
          </w:tcPr>
          <w:p w:rsidR="00907226" w:rsidRPr="00F94A89" w:rsidRDefault="00907226" w:rsidP="00180EB6">
            <w:pPr>
              <w:tabs>
                <w:tab w:val="left" w:pos="1134"/>
              </w:tabs>
              <w:ind w:right="34"/>
            </w:pPr>
            <w:r w:rsidRPr="00F94A89">
              <w:t>-</w:t>
            </w:r>
            <w:r>
              <w:t xml:space="preserve"> </w:t>
            </w:r>
            <w:r w:rsidRPr="00F94A89">
              <w:t>Пианино</w:t>
            </w:r>
          </w:p>
        </w:tc>
      </w:tr>
      <w:tr w:rsidR="00907226" w:rsidRPr="00F94A89" w:rsidTr="00180EB6">
        <w:tc>
          <w:tcPr>
            <w:tcW w:w="648" w:type="dxa"/>
          </w:tcPr>
          <w:p w:rsidR="00907226" w:rsidRPr="00F94A89" w:rsidRDefault="00907226" w:rsidP="00180EB6">
            <w:pPr>
              <w:tabs>
                <w:tab w:val="left" w:pos="1134"/>
              </w:tabs>
              <w:ind w:right="-159"/>
            </w:pPr>
            <w:r w:rsidRPr="00F94A89">
              <w:t>11</w:t>
            </w:r>
          </w:p>
        </w:tc>
        <w:tc>
          <w:tcPr>
            <w:tcW w:w="3146" w:type="dxa"/>
          </w:tcPr>
          <w:p w:rsidR="00907226" w:rsidRPr="00F94A89" w:rsidRDefault="00907226" w:rsidP="00180EB6">
            <w:pPr>
              <w:tabs>
                <w:tab w:val="left" w:pos="1134"/>
              </w:tabs>
              <w:ind w:right="-159"/>
            </w:pPr>
            <w:r w:rsidRPr="00F94A89">
              <w:t>Кабинет начальных классов</w:t>
            </w:r>
          </w:p>
        </w:tc>
        <w:tc>
          <w:tcPr>
            <w:tcW w:w="5812" w:type="dxa"/>
          </w:tcPr>
          <w:p w:rsidR="00907226" w:rsidRPr="00F94A89" w:rsidRDefault="00907226" w:rsidP="00180EB6">
            <w:pPr>
              <w:tabs>
                <w:tab w:val="left" w:pos="1134"/>
              </w:tabs>
              <w:ind w:right="34"/>
            </w:pPr>
            <w:r w:rsidRPr="00F94A89">
              <w:t>- персональный компьютер с периферийными устройствами, выходом в Интернет и локальную сеть.</w:t>
            </w:r>
          </w:p>
        </w:tc>
      </w:tr>
      <w:tr w:rsidR="00907226" w:rsidRPr="00F94A89" w:rsidTr="00180EB6">
        <w:tc>
          <w:tcPr>
            <w:tcW w:w="648" w:type="dxa"/>
          </w:tcPr>
          <w:p w:rsidR="00907226" w:rsidRPr="00F94A89" w:rsidRDefault="00907226" w:rsidP="00180EB6">
            <w:pPr>
              <w:tabs>
                <w:tab w:val="left" w:pos="1134"/>
              </w:tabs>
              <w:ind w:right="-159"/>
            </w:pPr>
            <w:r w:rsidRPr="00F94A89">
              <w:t>12</w:t>
            </w:r>
          </w:p>
        </w:tc>
        <w:tc>
          <w:tcPr>
            <w:tcW w:w="3146" w:type="dxa"/>
          </w:tcPr>
          <w:p w:rsidR="00907226" w:rsidRPr="00F94A89" w:rsidRDefault="00907226" w:rsidP="00180EB6">
            <w:pPr>
              <w:tabs>
                <w:tab w:val="left" w:pos="1134"/>
              </w:tabs>
              <w:ind w:right="-159"/>
            </w:pPr>
            <w:r w:rsidRPr="00F94A89">
              <w:t>Кабинет начальных классов</w:t>
            </w:r>
          </w:p>
        </w:tc>
        <w:tc>
          <w:tcPr>
            <w:tcW w:w="5812" w:type="dxa"/>
          </w:tcPr>
          <w:p w:rsidR="00907226" w:rsidRPr="00F94A89" w:rsidRDefault="00907226" w:rsidP="00180EB6">
            <w:pPr>
              <w:tabs>
                <w:tab w:val="left" w:pos="1134"/>
              </w:tabs>
              <w:ind w:right="34"/>
            </w:pPr>
            <w:r w:rsidRPr="00F94A89">
              <w:t>- персональный компьютер с периферийными устройствами, выходом в Интернет и локальную сеть.</w:t>
            </w:r>
          </w:p>
        </w:tc>
      </w:tr>
      <w:tr w:rsidR="00907226" w:rsidRPr="00F94A89" w:rsidTr="00180EB6">
        <w:tc>
          <w:tcPr>
            <w:tcW w:w="648" w:type="dxa"/>
          </w:tcPr>
          <w:p w:rsidR="00907226" w:rsidRPr="00F94A89" w:rsidRDefault="00907226" w:rsidP="00180EB6">
            <w:pPr>
              <w:tabs>
                <w:tab w:val="left" w:pos="1134"/>
              </w:tabs>
              <w:ind w:right="-159"/>
            </w:pPr>
            <w:r w:rsidRPr="00F94A89">
              <w:t>13</w:t>
            </w:r>
          </w:p>
        </w:tc>
        <w:tc>
          <w:tcPr>
            <w:tcW w:w="3146" w:type="dxa"/>
          </w:tcPr>
          <w:p w:rsidR="00907226" w:rsidRPr="00F94A89" w:rsidRDefault="00907226" w:rsidP="00180EB6">
            <w:pPr>
              <w:tabs>
                <w:tab w:val="left" w:pos="1134"/>
              </w:tabs>
              <w:ind w:right="-159"/>
            </w:pPr>
            <w:r w:rsidRPr="00F94A89">
              <w:t>Кабинет начальных классов</w:t>
            </w:r>
          </w:p>
        </w:tc>
        <w:tc>
          <w:tcPr>
            <w:tcW w:w="5812" w:type="dxa"/>
          </w:tcPr>
          <w:p w:rsidR="00907226" w:rsidRPr="00F94A89" w:rsidRDefault="00907226" w:rsidP="00180EB6">
            <w:pPr>
              <w:tabs>
                <w:tab w:val="left" w:pos="1134"/>
              </w:tabs>
              <w:ind w:right="34"/>
            </w:pPr>
            <w:r w:rsidRPr="00F94A89">
              <w:t>- персональный компьютер с периферийными устройствами, выходом в Интернет и локальную сеть;</w:t>
            </w:r>
          </w:p>
          <w:p w:rsidR="00907226" w:rsidRPr="00F94A89" w:rsidRDefault="00907226" w:rsidP="00180EB6">
            <w:pPr>
              <w:tabs>
                <w:tab w:val="left" w:pos="1134"/>
              </w:tabs>
              <w:ind w:right="34"/>
            </w:pPr>
            <w:r w:rsidRPr="00F94A89">
              <w:lastRenderedPageBreak/>
              <w:t>-</w:t>
            </w:r>
            <w:r>
              <w:t xml:space="preserve"> </w:t>
            </w:r>
            <w:r w:rsidRPr="00F94A89">
              <w:t>интеракивная доска;</w:t>
            </w:r>
          </w:p>
          <w:p w:rsidR="00907226" w:rsidRPr="00F94A89" w:rsidRDefault="00907226" w:rsidP="00180EB6">
            <w:pPr>
              <w:tabs>
                <w:tab w:val="left" w:pos="1134"/>
              </w:tabs>
              <w:ind w:right="34"/>
            </w:pPr>
            <w:r w:rsidRPr="00F94A89">
              <w:t>-</w:t>
            </w:r>
            <w:r>
              <w:t xml:space="preserve"> </w:t>
            </w:r>
            <w:r w:rsidRPr="00F94A89">
              <w:t>мультимедиапроектор;</w:t>
            </w:r>
          </w:p>
          <w:p w:rsidR="00907226" w:rsidRPr="00F94A89" w:rsidRDefault="00907226" w:rsidP="00180EB6">
            <w:pPr>
              <w:tabs>
                <w:tab w:val="left" w:pos="1134"/>
              </w:tabs>
              <w:ind w:right="34"/>
            </w:pPr>
            <w:r w:rsidRPr="00F94A89">
              <w:t>- комплект учебно-лабораторного оборудования (в соответствии ФГОС НОО)</w:t>
            </w:r>
          </w:p>
        </w:tc>
      </w:tr>
      <w:tr w:rsidR="00907226" w:rsidRPr="00F94A89" w:rsidTr="00180EB6">
        <w:tc>
          <w:tcPr>
            <w:tcW w:w="648" w:type="dxa"/>
          </w:tcPr>
          <w:p w:rsidR="00907226" w:rsidRPr="00F94A89" w:rsidRDefault="00907226" w:rsidP="00180EB6">
            <w:pPr>
              <w:tabs>
                <w:tab w:val="left" w:pos="1134"/>
              </w:tabs>
              <w:ind w:right="-159"/>
            </w:pPr>
            <w:r w:rsidRPr="00F94A89">
              <w:lastRenderedPageBreak/>
              <w:t>14</w:t>
            </w:r>
          </w:p>
        </w:tc>
        <w:tc>
          <w:tcPr>
            <w:tcW w:w="3146" w:type="dxa"/>
          </w:tcPr>
          <w:p w:rsidR="00907226" w:rsidRPr="00F94A89" w:rsidRDefault="00907226" w:rsidP="00180EB6">
            <w:pPr>
              <w:tabs>
                <w:tab w:val="left" w:pos="1134"/>
              </w:tabs>
              <w:ind w:right="-159"/>
            </w:pPr>
            <w:r w:rsidRPr="00F94A89">
              <w:t>Кабинет начальных классов</w:t>
            </w:r>
          </w:p>
        </w:tc>
        <w:tc>
          <w:tcPr>
            <w:tcW w:w="5812" w:type="dxa"/>
          </w:tcPr>
          <w:p w:rsidR="00907226" w:rsidRPr="00F94A89" w:rsidRDefault="00907226" w:rsidP="00180EB6">
            <w:pPr>
              <w:tabs>
                <w:tab w:val="left" w:pos="1134"/>
              </w:tabs>
              <w:ind w:right="34"/>
            </w:pPr>
            <w:r w:rsidRPr="00F94A89">
              <w:t>- персональный компьютер с периферийными устройствами, выходом в Интернет и локальную сеть;</w:t>
            </w:r>
          </w:p>
          <w:p w:rsidR="00907226" w:rsidRPr="00F94A89" w:rsidRDefault="00907226" w:rsidP="00180EB6">
            <w:pPr>
              <w:tabs>
                <w:tab w:val="left" w:pos="1134"/>
              </w:tabs>
              <w:ind w:right="34"/>
            </w:pPr>
            <w:r w:rsidRPr="00F94A89">
              <w:t>-</w:t>
            </w:r>
            <w:r>
              <w:t xml:space="preserve"> </w:t>
            </w:r>
            <w:r w:rsidRPr="00F94A89">
              <w:t>мультимедиапроектор;</w:t>
            </w:r>
          </w:p>
          <w:p w:rsidR="00907226" w:rsidRPr="00F94A89" w:rsidRDefault="00907226" w:rsidP="00180EB6">
            <w:pPr>
              <w:tabs>
                <w:tab w:val="left" w:pos="1134"/>
              </w:tabs>
              <w:ind w:right="34"/>
            </w:pPr>
            <w:r w:rsidRPr="00F94A89">
              <w:t xml:space="preserve">- </w:t>
            </w:r>
            <w:r>
              <w:t xml:space="preserve"> </w:t>
            </w:r>
            <w:r w:rsidRPr="00F94A89">
              <w:rPr>
                <w:lang w:val="en-US"/>
              </w:rPr>
              <w:t xml:space="preserve">LCD </w:t>
            </w:r>
            <w:r w:rsidRPr="00F94A89">
              <w:t>телевизор</w:t>
            </w:r>
          </w:p>
        </w:tc>
      </w:tr>
      <w:tr w:rsidR="00907226" w:rsidRPr="00F94A89" w:rsidTr="00180EB6">
        <w:tc>
          <w:tcPr>
            <w:tcW w:w="648" w:type="dxa"/>
          </w:tcPr>
          <w:p w:rsidR="00907226" w:rsidRPr="00F94A89" w:rsidRDefault="00907226" w:rsidP="00180EB6">
            <w:pPr>
              <w:tabs>
                <w:tab w:val="left" w:pos="1134"/>
              </w:tabs>
              <w:ind w:right="-159"/>
            </w:pPr>
            <w:r w:rsidRPr="00F94A89">
              <w:t>15</w:t>
            </w:r>
          </w:p>
        </w:tc>
        <w:tc>
          <w:tcPr>
            <w:tcW w:w="3146" w:type="dxa"/>
          </w:tcPr>
          <w:p w:rsidR="00907226" w:rsidRPr="00F94A89" w:rsidRDefault="00907226" w:rsidP="00180EB6">
            <w:pPr>
              <w:tabs>
                <w:tab w:val="left" w:pos="1134"/>
              </w:tabs>
              <w:ind w:right="-159"/>
            </w:pPr>
            <w:r w:rsidRPr="00F94A89">
              <w:t>Кабинет обслуживающего труда (кулинария)</w:t>
            </w:r>
          </w:p>
        </w:tc>
        <w:tc>
          <w:tcPr>
            <w:tcW w:w="5812" w:type="dxa"/>
          </w:tcPr>
          <w:p w:rsidR="00907226" w:rsidRPr="00F94A89" w:rsidRDefault="00907226" w:rsidP="00180EB6">
            <w:pPr>
              <w:tabs>
                <w:tab w:val="left" w:pos="1134"/>
              </w:tabs>
              <w:ind w:right="34"/>
            </w:pPr>
            <w:r w:rsidRPr="00F94A89">
              <w:t>-</w:t>
            </w:r>
            <w:r>
              <w:t xml:space="preserve"> </w:t>
            </w:r>
            <w:r w:rsidRPr="00F94A89">
              <w:t>электроплита;</w:t>
            </w:r>
          </w:p>
          <w:p w:rsidR="00907226" w:rsidRPr="00F94A89" w:rsidRDefault="00907226" w:rsidP="00180EB6">
            <w:pPr>
              <w:tabs>
                <w:tab w:val="left" w:pos="1134"/>
              </w:tabs>
              <w:ind w:right="34"/>
            </w:pPr>
            <w:r w:rsidRPr="00F94A89">
              <w:t>-</w:t>
            </w:r>
            <w:r>
              <w:t xml:space="preserve"> </w:t>
            </w:r>
            <w:r w:rsidRPr="00F94A89">
              <w:t>холодильник;</w:t>
            </w:r>
          </w:p>
          <w:p w:rsidR="00907226" w:rsidRPr="00F94A89" w:rsidRDefault="00907226" w:rsidP="00180EB6">
            <w:pPr>
              <w:tabs>
                <w:tab w:val="left" w:pos="1134"/>
              </w:tabs>
              <w:ind w:right="34"/>
            </w:pPr>
            <w:r w:rsidRPr="00F94A89">
              <w:t>-</w:t>
            </w:r>
            <w:r>
              <w:t xml:space="preserve"> </w:t>
            </w:r>
            <w:r w:rsidRPr="00F94A89">
              <w:t>Комплект кухонной посуды</w:t>
            </w:r>
          </w:p>
        </w:tc>
      </w:tr>
      <w:tr w:rsidR="00907226" w:rsidRPr="00F94A89" w:rsidTr="00180EB6">
        <w:tc>
          <w:tcPr>
            <w:tcW w:w="648" w:type="dxa"/>
          </w:tcPr>
          <w:p w:rsidR="00907226" w:rsidRPr="00F94A89" w:rsidRDefault="00907226" w:rsidP="00180EB6">
            <w:pPr>
              <w:tabs>
                <w:tab w:val="left" w:pos="1134"/>
              </w:tabs>
              <w:ind w:right="-159"/>
            </w:pPr>
            <w:r w:rsidRPr="00F94A89">
              <w:t>16</w:t>
            </w:r>
          </w:p>
        </w:tc>
        <w:tc>
          <w:tcPr>
            <w:tcW w:w="3146" w:type="dxa"/>
          </w:tcPr>
          <w:p w:rsidR="00907226" w:rsidRPr="00F94A89" w:rsidRDefault="00907226" w:rsidP="00180EB6">
            <w:pPr>
              <w:tabs>
                <w:tab w:val="left" w:pos="1134"/>
              </w:tabs>
              <w:ind w:right="-159"/>
            </w:pPr>
            <w:r w:rsidRPr="00F94A89">
              <w:t>Кабинет обслуживающего труда (швейный)</w:t>
            </w:r>
          </w:p>
        </w:tc>
        <w:tc>
          <w:tcPr>
            <w:tcW w:w="5812" w:type="dxa"/>
          </w:tcPr>
          <w:p w:rsidR="00907226" w:rsidRPr="00F94A89" w:rsidRDefault="00907226" w:rsidP="00180EB6">
            <w:pPr>
              <w:tabs>
                <w:tab w:val="left" w:pos="1134"/>
              </w:tabs>
              <w:ind w:right="34"/>
            </w:pPr>
            <w:r w:rsidRPr="00F94A89">
              <w:t>- швейные машинки – 8.</w:t>
            </w:r>
          </w:p>
        </w:tc>
      </w:tr>
      <w:tr w:rsidR="00907226" w:rsidRPr="00F94A89" w:rsidTr="00180EB6">
        <w:tc>
          <w:tcPr>
            <w:tcW w:w="648" w:type="dxa"/>
          </w:tcPr>
          <w:p w:rsidR="00907226" w:rsidRPr="00F94A89" w:rsidRDefault="00907226" w:rsidP="00180EB6">
            <w:pPr>
              <w:tabs>
                <w:tab w:val="left" w:pos="1134"/>
              </w:tabs>
              <w:ind w:right="-159"/>
            </w:pPr>
            <w:r w:rsidRPr="00F94A89">
              <w:t>17</w:t>
            </w:r>
          </w:p>
        </w:tc>
        <w:tc>
          <w:tcPr>
            <w:tcW w:w="3146" w:type="dxa"/>
          </w:tcPr>
          <w:p w:rsidR="00907226" w:rsidRPr="00F94A89" w:rsidRDefault="00907226" w:rsidP="00180EB6">
            <w:pPr>
              <w:tabs>
                <w:tab w:val="left" w:pos="1134"/>
              </w:tabs>
              <w:ind w:right="-159"/>
            </w:pPr>
            <w:r w:rsidRPr="00F94A89">
              <w:t>Спортивный зал 9х18 м</w:t>
            </w:r>
          </w:p>
        </w:tc>
        <w:tc>
          <w:tcPr>
            <w:tcW w:w="5812" w:type="dxa"/>
          </w:tcPr>
          <w:p w:rsidR="00907226" w:rsidRPr="00F94A89" w:rsidRDefault="00907226" w:rsidP="00180EB6">
            <w:pPr>
              <w:tabs>
                <w:tab w:val="left" w:pos="1134"/>
              </w:tabs>
              <w:ind w:right="34"/>
            </w:pPr>
            <w:proofErr w:type="gramStart"/>
            <w:r w:rsidRPr="00F94A89">
              <w:t>Оборудован</w:t>
            </w:r>
            <w:proofErr w:type="gramEnd"/>
            <w:r w:rsidRPr="00F94A89">
              <w:t xml:space="preserve"> раздевалками, туалетами и душевыми кабинами.</w:t>
            </w:r>
          </w:p>
          <w:p w:rsidR="00907226" w:rsidRPr="00F94A89" w:rsidRDefault="00907226" w:rsidP="00180EB6">
            <w:pPr>
              <w:tabs>
                <w:tab w:val="left" w:pos="1134"/>
              </w:tabs>
              <w:ind w:right="34"/>
            </w:pPr>
            <w:r w:rsidRPr="00F94A89">
              <w:t>Имеется:</w:t>
            </w:r>
          </w:p>
          <w:p w:rsidR="00907226" w:rsidRPr="00F94A89" w:rsidRDefault="00907226" w:rsidP="00180EB6">
            <w:pPr>
              <w:tabs>
                <w:tab w:val="left" w:pos="1134"/>
              </w:tabs>
              <w:ind w:right="34"/>
            </w:pPr>
            <w:r w:rsidRPr="00F94A89">
              <w:t>- персональный компьютер с периферийными устройствами, выходом в Интернет и локальную сеть;</w:t>
            </w:r>
          </w:p>
          <w:p w:rsidR="00907226" w:rsidRPr="007668B8" w:rsidRDefault="00907226" w:rsidP="00180EB6">
            <w:pPr>
              <w:tabs>
                <w:tab w:val="left" w:pos="1134"/>
              </w:tabs>
              <w:ind w:right="34"/>
            </w:pPr>
            <w:r w:rsidRPr="007668B8">
              <w:t>-брусья параллельные,</w:t>
            </w:r>
          </w:p>
          <w:p w:rsidR="00907226" w:rsidRPr="007668B8" w:rsidRDefault="00907226" w:rsidP="00180EB6">
            <w:pPr>
              <w:tabs>
                <w:tab w:val="left" w:pos="1134"/>
              </w:tabs>
              <w:ind w:right="34"/>
            </w:pPr>
            <w:r w:rsidRPr="007668B8">
              <w:t>- конь гимнастический,</w:t>
            </w:r>
          </w:p>
          <w:p w:rsidR="00907226" w:rsidRPr="007668B8" w:rsidRDefault="00907226" w:rsidP="00180EB6">
            <w:pPr>
              <w:tabs>
                <w:tab w:val="left" w:pos="1134"/>
              </w:tabs>
              <w:ind w:right="34"/>
            </w:pPr>
            <w:r w:rsidRPr="007668B8">
              <w:t xml:space="preserve">- козёл, </w:t>
            </w:r>
          </w:p>
          <w:p w:rsidR="00907226" w:rsidRPr="007668B8" w:rsidRDefault="00907226" w:rsidP="00180EB6">
            <w:pPr>
              <w:tabs>
                <w:tab w:val="left" w:pos="1134"/>
              </w:tabs>
              <w:ind w:right="34"/>
            </w:pPr>
            <w:r w:rsidRPr="007668B8">
              <w:t xml:space="preserve">-бревно гимнастическое, </w:t>
            </w:r>
          </w:p>
          <w:p w:rsidR="00907226" w:rsidRPr="007668B8" w:rsidRDefault="00907226" w:rsidP="00180EB6">
            <w:pPr>
              <w:tabs>
                <w:tab w:val="left" w:pos="1134"/>
              </w:tabs>
              <w:ind w:right="34"/>
            </w:pPr>
            <w:r w:rsidRPr="007668B8">
              <w:t xml:space="preserve">-перекладина навесная, </w:t>
            </w:r>
          </w:p>
          <w:p w:rsidR="00907226" w:rsidRPr="007668B8" w:rsidRDefault="00907226" w:rsidP="00180EB6">
            <w:pPr>
              <w:tabs>
                <w:tab w:val="left" w:pos="1134"/>
              </w:tabs>
              <w:ind w:right="34"/>
            </w:pPr>
            <w:r w:rsidRPr="007668B8">
              <w:t>-канат,</w:t>
            </w:r>
          </w:p>
          <w:p w:rsidR="00907226" w:rsidRPr="007668B8" w:rsidRDefault="00907226" w:rsidP="00180EB6">
            <w:pPr>
              <w:tabs>
                <w:tab w:val="left" w:pos="1134"/>
              </w:tabs>
              <w:ind w:right="34"/>
            </w:pPr>
            <w:r w:rsidRPr="007668B8">
              <w:t>- шест,</w:t>
            </w:r>
          </w:p>
          <w:p w:rsidR="00907226" w:rsidRPr="007668B8" w:rsidRDefault="00907226" w:rsidP="00180EB6">
            <w:pPr>
              <w:tabs>
                <w:tab w:val="left" w:pos="1134"/>
              </w:tabs>
              <w:ind w:right="34"/>
            </w:pPr>
            <w:r w:rsidRPr="007668B8">
              <w:t>- кольца гимнастические,</w:t>
            </w:r>
          </w:p>
          <w:p w:rsidR="00907226" w:rsidRPr="007668B8" w:rsidRDefault="00907226" w:rsidP="00180EB6">
            <w:pPr>
              <w:tabs>
                <w:tab w:val="left" w:pos="1134"/>
              </w:tabs>
              <w:ind w:right="34"/>
            </w:pPr>
            <w:r w:rsidRPr="007668B8">
              <w:t>- шведская стенка,</w:t>
            </w:r>
          </w:p>
          <w:p w:rsidR="00907226" w:rsidRPr="007668B8" w:rsidRDefault="00907226" w:rsidP="00180EB6">
            <w:pPr>
              <w:tabs>
                <w:tab w:val="left" w:pos="1134"/>
              </w:tabs>
              <w:ind w:right="34"/>
            </w:pPr>
            <w:r w:rsidRPr="007668B8">
              <w:t>- скамейки гимнастические,</w:t>
            </w:r>
          </w:p>
          <w:p w:rsidR="00907226" w:rsidRPr="007668B8" w:rsidRDefault="00907226" w:rsidP="00180EB6">
            <w:pPr>
              <w:tabs>
                <w:tab w:val="left" w:pos="1134"/>
              </w:tabs>
              <w:ind w:right="34"/>
            </w:pPr>
            <w:r w:rsidRPr="007668B8">
              <w:t>- баскетбольные щиты,-</w:t>
            </w:r>
          </w:p>
          <w:p w:rsidR="00907226" w:rsidRPr="007668B8" w:rsidRDefault="00907226" w:rsidP="00180EB6">
            <w:pPr>
              <w:tabs>
                <w:tab w:val="left" w:pos="1134"/>
              </w:tabs>
              <w:ind w:right="34"/>
            </w:pPr>
            <w:r w:rsidRPr="007668B8">
              <w:t>- волейбольные стойки и сетка,</w:t>
            </w:r>
          </w:p>
          <w:p w:rsidR="00907226" w:rsidRDefault="00907226" w:rsidP="00180EB6">
            <w:pPr>
              <w:tabs>
                <w:tab w:val="left" w:pos="1134"/>
              </w:tabs>
              <w:ind w:right="34"/>
            </w:pPr>
            <w:r w:rsidRPr="007668B8">
              <w:t>- стол для настольного тенниса</w:t>
            </w:r>
          </w:p>
          <w:p w:rsidR="00907226" w:rsidRPr="00F94A89" w:rsidRDefault="00907226" w:rsidP="00180EB6">
            <w:pPr>
              <w:tabs>
                <w:tab w:val="left" w:pos="1134"/>
              </w:tabs>
              <w:ind w:right="34"/>
            </w:pPr>
          </w:p>
        </w:tc>
      </w:tr>
      <w:tr w:rsidR="00907226" w:rsidRPr="00F94A89" w:rsidTr="00180EB6">
        <w:tc>
          <w:tcPr>
            <w:tcW w:w="648" w:type="dxa"/>
          </w:tcPr>
          <w:p w:rsidR="00907226" w:rsidRPr="00F94A89" w:rsidRDefault="00907226" w:rsidP="00180EB6">
            <w:pPr>
              <w:tabs>
                <w:tab w:val="left" w:pos="1134"/>
              </w:tabs>
              <w:ind w:right="-159"/>
            </w:pPr>
            <w:r w:rsidRPr="00F94A89">
              <w:t>18</w:t>
            </w:r>
          </w:p>
        </w:tc>
        <w:tc>
          <w:tcPr>
            <w:tcW w:w="3146" w:type="dxa"/>
          </w:tcPr>
          <w:p w:rsidR="00907226" w:rsidRPr="00F94A89" w:rsidRDefault="00907226" w:rsidP="00180EB6">
            <w:pPr>
              <w:tabs>
                <w:tab w:val="left" w:pos="1134"/>
              </w:tabs>
              <w:ind w:right="-159"/>
            </w:pPr>
            <w:r w:rsidRPr="00F94A89">
              <w:t>Кабинет технического труда</w:t>
            </w:r>
          </w:p>
        </w:tc>
        <w:tc>
          <w:tcPr>
            <w:tcW w:w="5812" w:type="dxa"/>
          </w:tcPr>
          <w:p w:rsidR="00907226" w:rsidRPr="00F94A89" w:rsidRDefault="00907226" w:rsidP="00180EB6">
            <w:pPr>
              <w:tabs>
                <w:tab w:val="left" w:pos="1134"/>
              </w:tabs>
              <w:ind w:right="34"/>
            </w:pPr>
            <w:r w:rsidRPr="00F94A89">
              <w:t>-</w:t>
            </w:r>
            <w:r>
              <w:t xml:space="preserve"> </w:t>
            </w:r>
            <w:r w:rsidRPr="00F94A89">
              <w:t>верстаки столярные – 6;</w:t>
            </w:r>
          </w:p>
          <w:p w:rsidR="00907226" w:rsidRPr="00F94A89" w:rsidRDefault="00907226" w:rsidP="00180EB6">
            <w:pPr>
              <w:tabs>
                <w:tab w:val="left" w:pos="1134"/>
              </w:tabs>
              <w:ind w:right="34"/>
            </w:pPr>
            <w:r w:rsidRPr="00F94A89">
              <w:t>-</w:t>
            </w:r>
            <w:r>
              <w:t xml:space="preserve"> </w:t>
            </w:r>
            <w:r w:rsidRPr="00F94A89">
              <w:t>станок токарный по металлу -  1</w:t>
            </w:r>
          </w:p>
          <w:p w:rsidR="00907226" w:rsidRPr="00F94A89" w:rsidRDefault="00907226" w:rsidP="00180EB6">
            <w:pPr>
              <w:tabs>
                <w:tab w:val="left" w:pos="1134"/>
              </w:tabs>
              <w:ind w:right="34"/>
            </w:pPr>
            <w:r w:rsidRPr="00F94A89">
              <w:t>- станок токарный по дереву – 2</w:t>
            </w:r>
          </w:p>
          <w:p w:rsidR="00907226" w:rsidRPr="00F94A89" w:rsidRDefault="00907226" w:rsidP="00180EB6">
            <w:pPr>
              <w:tabs>
                <w:tab w:val="left" w:pos="1134"/>
              </w:tabs>
              <w:ind w:right="34"/>
            </w:pPr>
            <w:r w:rsidRPr="00F94A89">
              <w:t>- станок сверлильный – 1</w:t>
            </w:r>
          </w:p>
          <w:p w:rsidR="00907226" w:rsidRPr="00F94A89" w:rsidRDefault="00907226" w:rsidP="00180EB6">
            <w:pPr>
              <w:tabs>
                <w:tab w:val="left" w:pos="1134"/>
              </w:tabs>
              <w:ind w:right="34"/>
            </w:pPr>
            <w:r w:rsidRPr="00F94A89">
              <w:t>-</w:t>
            </w:r>
            <w:r>
              <w:t xml:space="preserve"> </w:t>
            </w:r>
            <w:r w:rsidRPr="00F94A89">
              <w:t xml:space="preserve">станок </w:t>
            </w:r>
            <w:proofErr w:type="gramStart"/>
            <w:r w:rsidRPr="00F94A89">
              <w:t>заточной</w:t>
            </w:r>
            <w:proofErr w:type="gramEnd"/>
            <w:r w:rsidRPr="00F94A89">
              <w:t xml:space="preserve"> – 2.</w:t>
            </w:r>
          </w:p>
        </w:tc>
      </w:tr>
    </w:tbl>
    <w:p w:rsidR="00907226" w:rsidRDefault="00907226" w:rsidP="00907226">
      <w:pPr>
        <w:tabs>
          <w:tab w:val="left" w:pos="1134"/>
        </w:tabs>
        <w:ind w:left="600" w:right="-159" w:hanging="600"/>
      </w:pPr>
      <w:r>
        <w:t xml:space="preserve">       </w:t>
      </w:r>
    </w:p>
    <w:p w:rsidR="00907226" w:rsidRDefault="00907226" w:rsidP="00907226">
      <w:pPr>
        <w:tabs>
          <w:tab w:val="left" w:pos="1134"/>
        </w:tabs>
        <w:ind w:left="600" w:right="-159" w:hanging="600"/>
      </w:pPr>
      <w:r>
        <w:t>Кроме учебных кабинетов в школе имеются:</w:t>
      </w:r>
    </w:p>
    <w:p w:rsidR="00907226" w:rsidRDefault="00907226" w:rsidP="00907226">
      <w:pPr>
        <w:tabs>
          <w:tab w:val="left" w:pos="1134"/>
        </w:tabs>
        <w:ind w:left="600" w:right="-159" w:hanging="600"/>
      </w:pPr>
      <w:r>
        <w:t>- школьный историко-краеведческий музей;</w:t>
      </w:r>
    </w:p>
    <w:p w:rsidR="00907226" w:rsidRDefault="00907226" w:rsidP="00907226">
      <w:pPr>
        <w:tabs>
          <w:tab w:val="left" w:pos="1134"/>
        </w:tabs>
        <w:ind w:left="600" w:right="-159" w:hanging="600"/>
      </w:pPr>
      <w:r>
        <w:t>- читальный зал с компьютером, сканером и принтером;</w:t>
      </w:r>
    </w:p>
    <w:p w:rsidR="00907226" w:rsidRDefault="00907226" w:rsidP="00907226">
      <w:pPr>
        <w:tabs>
          <w:tab w:val="left" w:pos="1134"/>
        </w:tabs>
        <w:ind w:left="600" w:right="-159" w:hanging="600"/>
      </w:pPr>
      <w:r>
        <w:t>- актовый зал;</w:t>
      </w:r>
    </w:p>
    <w:p w:rsidR="00907226" w:rsidRDefault="00907226" w:rsidP="00907226">
      <w:pPr>
        <w:tabs>
          <w:tab w:val="left" w:pos="1134"/>
        </w:tabs>
        <w:ind w:left="600" w:right="-159" w:hanging="600"/>
      </w:pPr>
      <w:r>
        <w:t xml:space="preserve">- рекреация с установленным </w:t>
      </w:r>
      <w:r>
        <w:rPr>
          <w:lang w:val="en-US"/>
        </w:rPr>
        <w:t>LCD</w:t>
      </w:r>
      <w:r w:rsidRPr="00DC5C6B">
        <w:t xml:space="preserve"> </w:t>
      </w:r>
      <w:r>
        <w:t>телевизором;</w:t>
      </w:r>
    </w:p>
    <w:p w:rsidR="00907226" w:rsidRPr="00DC5C6B" w:rsidRDefault="00907226" w:rsidP="00907226">
      <w:pPr>
        <w:tabs>
          <w:tab w:val="left" w:pos="1134"/>
        </w:tabs>
        <w:ind w:left="600" w:right="-159" w:hanging="600"/>
      </w:pPr>
      <w:r>
        <w:t>- книгохранилище.</w:t>
      </w:r>
    </w:p>
    <w:p w:rsidR="00907226" w:rsidRDefault="00907226" w:rsidP="00907226">
      <w:pPr>
        <w:jc w:val="both"/>
      </w:pPr>
      <w:r>
        <w:t xml:space="preserve">      </w:t>
      </w:r>
      <w:proofErr w:type="gramStart"/>
      <w:r>
        <w:t>Обучающиеся</w:t>
      </w:r>
      <w:proofErr w:type="gramEnd"/>
      <w:r>
        <w:t xml:space="preserve"> полностью обеспечены учебниками и учебной литературой в соответствии с учебными программами.</w:t>
      </w:r>
    </w:p>
    <w:p w:rsidR="00907226" w:rsidRDefault="00907226" w:rsidP="00907226">
      <w:pPr>
        <w:jc w:val="both"/>
      </w:pPr>
      <w:r>
        <w:t xml:space="preserve">       Все учебные помещения обеспечены ученической мебелью в соответствии с возрастом и ростом </w:t>
      </w:r>
      <w:proofErr w:type="gramStart"/>
      <w:r>
        <w:t>обучающихся</w:t>
      </w:r>
      <w:proofErr w:type="gramEnd"/>
      <w:r>
        <w:t>.</w:t>
      </w:r>
    </w:p>
    <w:p w:rsidR="00907226" w:rsidRPr="00DE1180" w:rsidRDefault="00907226" w:rsidP="00907226">
      <w:pPr>
        <w:jc w:val="both"/>
      </w:pPr>
      <w:r>
        <w:t xml:space="preserve">       Все помещения школы соответствуют требованиям СанПиН.</w:t>
      </w:r>
    </w:p>
    <w:p w:rsidR="00907226" w:rsidRDefault="00907226" w:rsidP="00907226">
      <w:pPr>
        <w:pStyle w:val="Default"/>
        <w:ind w:firstLine="454"/>
        <w:jc w:val="both"/>
        <w:rPr>
          <w:b/>
          <w:color w:val="auto"/>
        </w:rPr>
      </w:pPr>
    </w:p>
    <w:p w:rsidR="00181685" w:rsidRDefault="00181685" w:rsidP="00181685">
      <w:pPr>
        <w:pStyle w:val="afff4"/>
        <w:tabs>
          <w:tab w:val="left" w:pos="851"/>
        </w:tabs>
        <w:spacing w:line="240" w:lineRule="auto"/>
        <w:ind w:firstLine="567"/>
        <w:rPr>
          <w:b/>
          <w:sz w:val="24"/>
        </w:rPr>
      </w:pPr>
      <w:r w:rsidRPr="00BC4ACC">
        <w:rPr>
          <w:b/>
          <w:sz w:val="24"/>
        </w:rPr>
        <w:lastRenderedPageBreak/>
        <w:t>Учебно-методическое обеспечение программы</w:t>
      </w:r>
    </w:p>
    <w:p w:rsidR="00907226" w:rsidRPr="00BC4ACC" w:rsidRDefault="00907226" w:rsidP="00181685">
      <w:pPr>
        <w:pStyle w:val="afff4"/>
        <w:tabs>
          <w:tab w:val="left" w:pos="851"/>
        </w:tabs>
        <w:spacing w:line="240" w:lineRule="auto"/>
        <w:ind w:firstLine="567"/>
        <w:rPr>
          <w:b/>
          <w:sz w:val="24"/>
        </w:rPr>
      </w:pPr>
    </w:p>
    <w:tbl>
      <w:tblPr>
        <w:tblStyle w:val="afff3"/>
        <w:tblW w:w="10491" w:type="dxa"/>
        <w:tblInd w:w="-318" w:type="dxa"/>
        <w:tblLayout w:type="fixed"/>
        <w:tblLook w:val="04A0" w:firstRow="1" w:lastRow="0" w:firstColumn="1" w:lastColumn="0" w:noHBand="0" w:noVBand="1"/>
      </w:tblPr>
      <w:tblGrid>
        <w:gridCol w:w="884"/>
        <w:gridCol w:w="1557"/>
        <w:gridCol w:w="3577"/>
        <w:gridCol w:w="3498"/>
        <w:gridCol w:w="975"/>
      </w:tblGrid>
      <w:tr w:rsidR="00907226" w:rsidRPr="000C0829" w:rsidTr="00907226">
        <w:tc>
          <w:tcPr>
            <w:tcW w:w="884" w:type="dxa"/>
          </w:tcPr>
          <w:p w:rsidR="00907226" w:rsidRPr="00907226" w:rsidRDefault="00907226" w:rsidP="00180EB6">
            <w:pPr>
              <w:pStyle w:val="afff0"/>
              <w:jc w:val="center"/>
              <w:rPr>
                <w:rFonts w:ascii="Times New Roman" w:hAnsi="Times New Roman" w:cs="Times New Roman"/>
              </w:rPr>
            </w:pPr>
            <w:r w:rsidRPr="00907226">
              <w:rPr>
                <w:rFonts w:ascii="Times New Roman" w:hAnsi="Times New Roman" w:cs="Times New Roman"/>
              </w:rPr>
              <w:t>Класс/</w:t>
            </w:r>
          </w:p>
          <w:p w:rsidR="00907226" w:rsidRPr="00907226" w:rsidRDefault="00907226" w:rsidP="00180EB6">
            <w:pPr>
              <w:pStyle w:val="afff0"/>
              <w:jc w:val="center"/>
              <w:rPr>
                <w:rFonts w:ascii="Times New Roman" w:hAnsi="Times New Roman" w:cs="Times New Roman"/>
              </w:rPr>
            </w:pPr>
            <w:r w:rsidRPr="00907226">
              <w:rPr>
                <w:rFonts w:ascii="Times New Roman" w:hAnsi="Times New Roman" w:cs="Times New Roman"/>
              </w:rPr>
              <w:t>кол-во</w:t>
            </w:r>
          </w:p>
          <w:p w:rsidR="00907226" w:rsidRPr="00907226" w:rsidRDefault="00907226" w:rsidP="00180EB6">
            <w:pPr>
              <w:pStyle w:val="afff0"/>
              <w:jc w:val="center"/>
              <w:rPr>
                <w:rFonts w:ascii="Times New Roman" w:hAnsi="Times New Roman" w:cs="Times New Roman"/>
              </w:rPr>
            </w:pPr>
            <w:r w:rsidRPr="00907226">
              <w:rPr>
                <w:rFonts w:ascii="Times New Roman" w:hAnsi="Times New Roman" w:cs="Times New Roman"/>
              </w:rPr>
              <w:t>уч-ся</w:t>
            </w:r>
          </w:p>
        </w:tc>
        <w:tc>
          <w:tcPr>
            <w:tcW w:w="1557" w:type="dxa"/>
          </w:tcPr>
          <w:p w:rsidR="00907226" w:rsidRPr="00907226" w:rsidRDefault="00907226" w:rsidP="00180EB6">
            <w:pPr>
              <w:pStyle w:val="afff0"/>
              <w:jc w:val="center"/>
              <w:rPr>
                <w:rFonts w:ascii="Times New Roman" w:hAnsi="Times New Roman" w:cs="Times New Roman"/>
              </w:rPr>
            </w:pPr>
            <w:r w:rsidRPr="00907226">
              <w:rPr>
                <w:rFonts w:ascii="Times New Roman" w:hAnsi="Times New Roman" w:cs="Times New Roman"/>
              </w:rPr>
              <w:t>Статус программы</w:t>
            </w:r>
          </w:p>
        </w:tc>
        <w:tc>
          <w:tcPr>
            <w:tcW w:w="3577" w:type="dxa"/>
          </w:tcPr>
          <w:p w:rsidR="00907226" w:rsidRPr="00907226" w:rsidRDefault="00907226" w:rsidP="00180EB6">
            <w:pPr>
              <w:pStyle w:val="afff0"/>
              <w:jc w:val="center"/>
              <w:rPr>
                <w:rFonts w:ascii="Times New Roman" w:hAnsi="Times New Roman" w:cs="Times New Roman"/>
              </w:rPr>
            </w:pPr>
            <w:r w:rsidRPr="00907226">
              <w:rPr>
                <w:rFonts w:ascii="Times New Roman" w:hAnsi="Times New Roman" w:cs="Times New Roman"/>
              </w:rPr>
              <w:t>Программа (название, автор, год издания)</w:t>
            </w:r>
          </w:p>
        </w:tc>
        <w:tc>
          <w:tcPr>
            <w:tcW w:w="3498" w:type="dxa"/>
          </w:tcPr>
          <w:p w:rsidR="00907226" w:rsidRPr="00907226" w:rsidRDefault="00907226" w:rsidP="00180EB6">
            <w:pPr>
              <w:pStyle w:val="afff0"/>
              <w:jc w:val="center"/>
              <w:rPr>
                <w:rFonts w:ascii="Times New Roman" w:hAnsi="Times New Roman" w:cs="Times New Roman"/>
              </w:rPr>
            </w:pPr>
            <w:r w:rsidRPr="00907226">
              <w:rPr>
                <w:rFonts w:ascii="Times New Roman" w:hAnsi="Times New Roman" w:cs="Times New Roman"/>
              </w:rPr>
              <w:t>Учебник (название, автор, год издания)</w:t>
            </w:r>
          </w:p>
        </w:tc>
        <w:tc>
          <w:tcPr>
            <w:tcW w:w="975" w:type="dxa"/>
          </w:tcPr>
          <w:p w:rsidR="00907226" w:rsidRPr="00907226" w:rsidRDefault="00907226" w:rsidP="00180EB6">
            <w:pPr>
              <w:pStyle w:val="afff0"/>
              <w:jc w:val="center"/>
              <w:rPr>
                <w:rFonts w:ascii="Times New Roman" w:hAnsi="Times New Roman" w:cs="Times New Roman"/>
              </w:rPr>
            </w:pPr>
            <w:r w:rsidRPr="00907226">
              <w:rPr>
                <w:rFonts w:ascii="Times New Roman" w:hAnsi="Times New Roman" w:cs="Times New Roman"/>
              </w:rPr>
              <w:t>Кол-во часов</w:t>
            </w:r>
          </w:p>
        </w:tc>
      </w:tr>
      <w:tr w:rsidR="00907226" w:rsidTr="00907226">
        <w:tc>
          <w:tcPr>
            <w:tcW w:w="10491" w:type="dxa"/>
            <w:gridSpan w:val="5"/>
          </w:tcPr>
          <w:p w:rsidR="00907226" w:rsidRPr="00907226" w:rsidRDefault="00907226" w:rsidP="00180EB6">
            <w:pPr>
              <w:pStyle w:val="afff0"/>
              <w:jc w:val="center"/>
              <w:rPr>
                <w:rFonts w:ascii="Times New Roman" w:hAnsi="Times New Roman" w:cs="Times New Roman"/>
                <w:b/>
              </w:rPr>
            </w:pPr>
            <w:r w:rsidRPr="00907226">
              <w:rPr>
                <w:rFonts w:ascii="Times New Roman" w:hAnsi="Times New Roman" w:cs="Times New Roman"/>
                <w:b/>
              </w:rPr>
              <w:t>Начальное общее образование</w:t>
            </w:r>
          </w:p>
          <w:p w:rsidR="00907226" w:rsidRPr="00907226" w:rsidRDefault="00907226" w:rsidP="00180EB6">
            <w:pPr>
              <w:pStyle w:val="afff0"/>
              <w:jc w:val="center"/>
              <w:rPr>
                <w:rFonts w:ascii="Times New Roman" w:hAnsi="Times New Roman" w:cs="Times New Roman"/>
              </w:rPr>
            </w:pPr>
          </w:p>
        </w:tc>
      </w:tr>
      <w:tr w:rsidR="00907226" w:rsidRPr="000C0829" w:rsidTr="00907226">
        <w:trPr>
          <w:trHeight w:val="928"/>
        </w:trPr>
        <w:tc>
          <w:tcPr>
            <w:tcW w:w="884" w:type="dxa"/>
            <w:vMerge w:val="restart"/>
          </w:tcPr>
          <w:p w:rsidR="00907226" w:rsidRPr="00907226" w:rsidRDefault="00907226" w:rsidP="00180EB6">
            <w:pPr>
              <w:pStyle w:val="afff0"/>
              <w:jc w:val="center"/>
              <w:rPr>
                <w:rFonts w:ascii="Times New Roman" w:hAnsi="Times New Roman" w:cs="Times New Roman"/>
              </w:rPr>
            </w:pPr>
            <w:r w:rsidRPr="00907226">
              <w:rPr>
                <w:rFonts w:ascii="Times New Roman" w:hAnsi="Times New Roman" w:cs="Times New Roman"/>
              </w:rPr>
              <w:t>1 (22)</w:t>
            </w:r>
          </w:p>
        </w:tc>
        <w:tc>
          <w:tcPr>
            <w:tcW w:w="1557" w:type="dxa"/>
            <w:vMerge w:val="restart"/>
          </w:tcPr>
          <w:p w:rsidR="00907226" w:rsidRPr="00907226" w:rsidRDefault="00907226" w:rsidP="00180EB6">
            <w:pPr>
              <w:pStyle w:val="afff0"/>
              <w:jc w:val="center"/>
              <w:rPr>
                <w:rFonts w:ascii="Times New Roman" w:hAnsi="Times New Roman" w:cs="Times New Roman"/>
              </w:rPr>
            </w:pPr>
            <w:r w:rsidRPr="00907226">
              <w:rPr>
                <w:rFonts w:ascii="Times New Roman" w:hAnsi="Times New Roman" w:cs="Times New Roman"/>
              </w:rPr>
              <w:t>Базовый уровень</w:t>
            </w:r>
          </w:p>
        </w:tc>
        <w:tc>
          <w:tcPr>
            <w:tcW w:w="3577" w:type="dxa"/>
          </w:tcPr>
          <w:p w:rsidR="00907226" w:rsidRPr="00907226" w:rsidRDefault="00907226" w:rsidP="00180EB6">
            <w:pPr>
              <w:pStyle w:val="afff0"/>
              <w:rPr>
                <w:rStyle w:val="c1"/>
                <w:rFonts w:ascii="Times New Roman" w:hAnsi="Times New Roman" w:cs="Times New Roman"/>
                <w:color w:val="000000"/>
                <w:shd w:val="clear" w:color="auto" w:fill="FFFFFF"/>
              </w:rPr>
            </w:pPr>
            <w:r w:rsidRPr="00907226">
              <w:rPr>
                <w:rStyle w:val="c1"/>
                <w:rFonts w:ascii="Times New Roman" w:hAnsi="Times New Roman" w:cs="Times New Roman"/>
                <w:color w:val="000000"/>
                <w:shd w:val="clear" w:color="auto" w:fill="FFFFFF"/>
              </w:rPr>
              <w:t xml:space="preserve">Русский язык. </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 xml:space="preserve">В.П.Канакина,  В.Г.Горецкий </w:t>
            </w:r>
            <w:r w:rsidRPr="00907226">
              <w:rPr>
                <w:rStyle w:val="c1"/>
                <w:rFonts w:ascii="Times New Roman" w:hAnsi="Times New Roman" w:cs="Times New Roman"/>
                <w:color w:val="000000"/>
                <w:shd w:val="clear" w:color="auto" w:fill="FFFFFF"/>
              </w:rPr>
              <w:t>Рабочие программы. 1-4 класс. – М.: Просвещение, 2011г</w:t>
            </w:r>
          </w:p>
        </w:tc>
        <w:tc>
          <w:tcPr>
            <w:tcW w:w="3498" w:type="dxa"/>
          </w:tcPr>
          <w:p w:rsidR="00907226" w:rsidRPr="00907226" w:rsidRDefault="00907226" w:rsidP="00180EB6">
            <w:pPr>
              <w:pStyle w:val="afff0"/>
              <w:rPr>
                <w:rFonts w:ascii="Times New Roman" w:hAnsi="Times New Roman" w:cs="Times New Roman"/>
                <w:b/>
              </w:rPr>
            </w:pPr>
            <w:r w:rsidRPr="00907226">
              <w:rPr>
                <w:rFonts w:ascii="Times New Roman" w:hAnsi="Times New Roman" w:cs="Times New Roman"/>
                <w:b/>
              </w:rPr>
              <w:t>Азбука</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Горецкий В.Г.</w:t>
            </w:r>
          </w:p>
          <w:p w:rsidR="00907226" w:rsidRPr="00907226" w:rsidRDefault="00907226" w:rsidP="00180EB6">
            <w:pPr>
              <w:pStyle w:val="afff0"/>
              <w:rPr>
                <w:rFonts w:ascii="Times New Roman" w:hAnsi="Times New Roman" w:cs="Times New Roman"/>
                <w:b/>
              </w:rPr>
            </w:pPr>
            <w:r w:rsidRPr="00907226">
              <w:rPr>
                <w:rFonts w:ascii="Times New Roman" w:hAnsi="Times New Roman" w:cs="Times New Roman"/>
              </w:rPr>
              <w:t>М.: «Просвещение», 2015.</w:t>
            </w:r>
          </w:p>
          <w:p w:rsidR="00907226" w:rsidRPr="00907226" w:rsidRDefault="00907226" w:rsidP="00180EB6">
            <w:pPr>
              <w:pStyle w:val="afff0"/>
              <w:rPr>
                <w:rFonts w:ascii="Times New Roman" w:hAnsi="Times New Roman" w:cs="Times New Roman"/>
                <w:b/>
              </w:rPr>
            </w:pPr>
            <w:r w:rsidRPr="00907226">
              <w:rPr>
                <w:rFonts w:ascii="Times New Roman" w:hAnsi="Times New Roman" w:cs="Times New Roman"/>
                <w:b/>
              </w:rPr>
              <w:t>Русский язык.</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 xml:space="preserve"> Канакина В.П., Горецкий В.Г.</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М.: «Просвещение», 2015.</w:t>
            </w:r>
          </w:p>
        </w:tc>
        <w:tc>
          <w:tcPr>
            <w:tcW w:w="975" w:type="dxa"/>
          </w:tcPr>
          <w:p w:rsidR="00907226" w:rsidRPr="00907226" w:rsidRDefault="00907226" w:rsidP="00180EB6">
            <w:pPr>
              <w:pStyle w:val="afff0"/>
              <w:jc w:val="center"/>
              <w:rPr>
                <w:rFonts w:ascii="Times New Roman" w:hAnsi="Times New Roman" w:cs="Times New Roman"/>
              </w:rPr>
            </w:pPr>
            <w:r w:rsidRPr="00907226">
              <w:rPr>
                <w:rFonts w:ascii="Times New Roman" w:hAnsi="Times New Roman" w:cs="Times New Roman"/>
              </w:rPr>
              <w:t>5</w:t>
            </w:r>
          </w:p>
        </w:tc>
      </w:tr>
      <w:tr w:rsidR="00907226" w:rsidTr="00907226">
        <w:trPr>
          <w:trHeight w:val="963"/>
        </w:trPr>
        <w:tc>
          <w:tcPr>
            <w:tcW w:w="884" w:type="dxa"/>
            <w:vMerge/>
          </w:tcPr>
          <w:p w:rsidR="00907226" w:rsidRPr="00907226" w:rsidRDefault="00907226" w:rsidP="00180EB6">
            <w:pPr>
              <w:pStyle w:val="afff0"/>
              <w:jc w:val="center"/>
              <w:rPr>
                <w:rFonts w:ascii="Times New Roman" w:hAnsi="Times New Roman" w:cs="Times New Roman"/>
              </w:rPr>
            </w:pPr>
          </w:p>
        </w:tc>
        <w:tc>
          <w:tcPr>
            <w:tcW w:w="1557" w:type="dxa"/>
            <w:vMerge/>
          </w:tcPr>
          <w:p w:rsidR="00907226" w:rsidRPr="00907226" w:rsidRDefault="00907226" w:rsidP="00180EB6">
            <w:pPr>
              <w:pStyle w:val="afff0"/>
              <w:jc w:val="center"/>
              <w:rPr>
                <w:rFonts w:ascii="Times New Roman" w:hAnsi="Times New Roman" w:cs="Times New Roman"/>
              </w:rPr>
            </w:pPr>
          </w:p>
        </w:tc>
        <w:tc>
          <w:tcPr>
            <w:tcW w:w="3577" w:type="dxa"/>
          </w:tcPr>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Литературное чтение.</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Л.Ф.Климанова, М.В.Бойкина</w:t>
            </w:r>
          </w:p>
          <w:p w:rsidR="00907226" w:rsidRPr="00907226" w:rsidRDefault="00907226" w:rsidP="00180EB6">
            <w:pPr>
              <w:pStyle w:val="afff0"/>
              <w:rPr>
                <w:rFonts w:ascii="Times New Roman" w:hAnsi="Times New Roman" w:cs="Times New Roman"/>
              </w:rPr>
            </w:pPr>
            <w:r w:rsidRPr="00907226">
              <w:rPr>
                <w:rStyle w:val="c1"/>
                <w:rFonts w:ascii="Times New Roman" w:hAnsi="Times New Roman" w:cs="Times New Roman"/>
                <w:color w:val="000000"/>
                <w:shd w:val="clear" w:color="auto" w:fill="FFFFFF"/>
              </w:rPr>
              <w:t xml:space="preserve">Рабочие программы. 1-4 класс. – М.: Просвещение, 2011г  </w:t>
            </w:r>
          </w:p>
        </w:tc>
        <w:tc>
          <w:tcPr>
            <w:tcW w:w="3498" w:type="dxa"/>
          </w:tcPr>
          <w:p w:rsidR="00907226" w:rsidRPr="00907226" w:rsidRDefault="00907226" w:rsidP="00180EB6">
            <w:pPr>
              <w:pStyle w:val="afff0"/>
              <w:rPr>
                <w:rFonts w:ascii="Times New Roman" w:hAnsi="Times New Roman" w:cs="Times New Roman"/>
              </w:rPr>
            </w:pPr>
            <w:r w:rsidRPr="00907226">
              <w:rPr>
                <w:rFonts w:ascii="Times New Roman" w:hAnsi="Times New Roman" w:cs="Times New Roman"/>
                <w:b/>
              </w:rPr>
              <w:t>Литературное чтение</w:t>
            </w:r>
            <w:r w:rsidRPr="00907226">
              <w:rPr>
                <w:rFonts w:ascii="Times New Roman" w:hAnsi="Times New Roman" w:cs="Times New Roman"/>
              </w:rPr>
              <w:t xml:space="preserve">. </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 xml:space="preserve">Климанова Л. Ф., Горецкий В.Г., Голованова М.В. </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М.: «Просвещение», 2015.</w:t>
            </w:r>
          </w:p>
        </w:tc>
        <w:tc>
          <w:tcPr>
            <w:tcW w:w="975" w:type="dxa"/>
          </w:tcPr>
          <w:p w:rsidR="00907226" w:rsidRPr="00907226" w:rsidRDefault="00907226" w:rsidP="00180EB6">
            <w:pPr>
              <w:pStyle w:val="afff0"/>
              <w:jc w:val="center"/>
              <w:rPr>
                <w:rFonts w:ascii="Times New Roman" w:hAnsi="Times New Roman" w:cs="Times New Roman"/>
              </w:rPr>
            </w:pPr>
            <w:r w:rsidRPr="00907226">
              <w:rPr>
                <w:rFonts w:ascii="Times New Roman" w:hAnsi="Times New Roman" w:cs="Times New Roman"/>
              </w:rPr>
              <w:t>4</w:t>
            </w:r>
          </w:p>
        </w:tc>
      </w:tr>
      <w:tr w:rsidR="00907226" w:rsidTr="00907226">
        <w:trPr>
          <w:trHeight w:val="933"/>
        </w:trPr>
        <w:tc>
          <w:tcPr>
            <w:tcW w:w="884" w:type="dxa"/>
            <w:vMerge/>
          </w:tcPr>
          <w:p w:rsidR="00907226" w:rsidRPr="00907226" w:rsidRDefault="00907226" w:rsidP="00180EB6">
            <w:pPr>
              <w:pStyle w:val="afff0"/>
              <w:jc w:val="center"/>
              <w:rPr>
                <w:rFonts w:ascii="Times New Roman" w:hAnsi="Times New Roman" w:cs="Times New Roman"/>
              </w:rPr>
            </w:pPr>
          </w:p>
        </w:tc>
        <w:tc>
          <w:tcPr>
            <w:tcW w:w="1557" w:type="dxa"/>
            <w:vMerge/>
          </w:tcPr>
          <w:p w:rsidR="00907226" w:rsidRPr="00907226" w:rsidRDefault="00907226" w:rsidP="00180EB6">
            <w:pPr>
              <w:pStyle w:val="afff0"/>
              <w:jc w:val="center"/>
              <w:rPr>
                <w:rFonts w:ascii="Times New Roman" w:hAnsi="Times New Roman" w:cs="Times New Roman"/>
              </w:rPr>
            </w:pPr>
          </w:p>
        </w:tc>
        <w:tc>
          <w:tcPr>
            <w:tcW w:w="3577" w:type="dxa"/>
          </w:tcPr>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Математика.</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 xml:space="preserve">М.И. Моро,  М.А. Бантова, Г.В.Бельтюова, С.В. Степанова Волкова С.И. </w:t>
            </w:r>
          </w:p>
          <w:p w:rsidR="00907226" w:rsidRPr="00907226" w:rsidRDefault="00907226" w:rsidP="00180EB6">
            <w:pPr>
              <w:pStyle w:val="afff0"/>
              <w:rPr>
                <w:rFonts w:ascii="Times New Roman" w:hAnsi="Times New Roman" w:cs="Times New Roman"/>
              </w:rPr>
            </w:pPr>
            <w:r w:rsidRPr="00907226">
              <w:rPr>
                <w:rStyle w:val="c1"/>
                <w:rFonts w:ascii="Times New Roman" w:hAnsi="Times New Roman" w:cs="Times New Roman"/>
                <w:color w:val="000000"/>
                <w:shd w:val="clear" w:color="auto" w:fill="FFFFFF"/>
              </w:rPr>
              <w:t>Рабочие программы. 1-4 класс. – М.: Просвещение, 2011г</w:t>
            </w:r>
            <w:proofErr w:type="gramStart"/>
            <w:r w:rsidRPr="00907226">
              <w:rPr>
                <w:rFonts w:ascii="Times New Roman" w:hAnsi="Times New Roman" w:cs="Times New Roman"/>
              </w:rPr>
              <w:t xml:space="preserve"> .</w:t>
            </w:r>
            <w:proofErr w:type="gramEnd"/>
          </w:p>
        </w:tc>
        <w:tc>
          <w:tcPr>
            <w:tcW w:w="3498" w:type="dxa"/>
          </w:tcPr>
          <w:p w:rsidR="00907226" w:rsidRPr="00907226" w:rsidRDefault="00907226" w:rsidP="00180EB6">
            <w:pPr>
              <w:pStyle w:val="afff0"/>
              <w:rPr>
                <w:rFonts w:ascii="Times New Roman" w:hAnsi="Times New Roman" w:cs="Times New Roman"/>
                <w:b/>
              </w:rPr>
            </w:pPr>
            <w:r w:rsidRPr="00907226">
              <w:rPr>
                <w:rFonts w:ascii="Times New Roman" w:hAnsi="Times New Roman" w:cs="Times New Roman"/>
                <w:b/>
              </w:rPr>
              <w:t>Математика.</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 xml:space="preserve">Моро  М.И., Степанова С.В.,  Волкова С.И. </w:t>
            </w:r>
          </w:p>
          <w:p w:rsidR="00907226" w:rsidRPr="00907226" w:rsidRDefault="00907226" w:rsidP="00180EB6">
            <w:pPr>
              <w:pStyle w:val="afff0"/>
              <w:rPr>
                <w:rFonts w:ascii="Times New Roman" w:hAnsi="Times New Roman" w:cs="Times New Roman"/>
                <w:b/>
              </w:rPr>
            </w:pPr>
            <w:r w:rsidRPr="00907226">
              <w:rPr>
                <w:rFonts w:ascii="Times New Roman" w:hAnsi="Times New Roman" w:cs="Times New Roman"/>
              </w:rPr>
              <w:t>М.: «Просвещение», 2015.</w:t>
            </w:r>
          </w:p>
        </w:tc>
        <w:tc>
          <w:tcPr>
            <w:tcW w:w="975" w:type="dxa"/>
          </w:tcPr>
          <w:p w:rsidR="00907226" w:rsidRPr="00907226" w:rsidRDefault="00907226" w:rsidP="00180EB6">
            <w:pPr>
              <w:pStyle w:val="afff0"/>
              <w:jc w:val="center"/>
              <w:rPr>
                <w:rFonts w:ascii="Times New Roman" w:hAnsi="Times New Roman" w:cs="Times New Roman"/>
              </w:rPr>
            </w:pPr>
            <w:r w:rsidRPr="00907226">
              <w:rPr>
                <w:rFonts w:ascii="Times New Roman" w:hAnsi="Times New Roman" w:cs="Times New Roman"/>
              </w:rPr>
              <w:t>4</w:t>
            </w:r>
          </w:p>
        </w:tc>
      </w:tr>
      <w:tr w:rsidR="00907226" w:rsidTr="00907226">
        <w:trPr>
          <w:trHeight w:val="690"/>
        </w:trPr>
        <w:tc>
          <w:tcPr>
            <w:tcW w:w="884" w:type="dxa"/>
            <w:vMerge/>
          </w:tcPr>
          <w:p w:rsidR="00907226" w:rsidRPr="00907226" w:rsidRDefault="00907226" w:rsidP="00180EB6">
            <w:pPr>
              <w:pStyle w:val="afff0"/>
              <w:jc w:val="center"/>
              <w:rPr>
                <w:rFonts w:ascii="Times New Roman" w:hAnsi="Times New Roman" w:cs="Times New Roman"/>
              </w:rPr>
            </w:pPr>
          </w:p>
        </w:tc>
        <w:tc>
          <w:tcPr>
            <w:tcW w:w="1557" w:type="dxa"/>
            <w:vMerge/>
          </w:tcPr>
          <w:p w:rsidR="00907226" w:rsidRPr="00907226" w:rsidRDefault="00907226" w:rsidP="00180EB6">
            <w:pPr>
              <w:pStyle w:val="afff0"/>
              <w:jc w:val="center"/>
              <w:rPr>
                <w:rFonts w:ascii="Times New Roman" w:hAnsi="Times New Roman" w:cs="Times New Roman"/>
              </w:rPr>
            </w:pPr>
          </w:p>
        </w:tc>
        <w:tc>
          <w:tcPr>
            <w:tcW w:w="3577" w:type="dxa"/>
          </w:tcPr>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 xml:space="preserve">Окружающий мир. </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 xml:space="preserve">А.А. Плешаков </w:t>
            </w:r>
          </w:p>
          <w:p w:rsidR="00907226" w:rsidRPr="00907226" w:rsidRDefault="00907226" w:rsidP="00180EB6">
            <w:pPr>
              <w:pStyle w:val="afff0"/>
              <w:rPr>
                <w:rFonts w:ascii="Times New Roman" w:hAnsi="Times New Roman" w:cs="Times New Roman"/>
              </w:rPr>
            </w:pPr>
            <w:r w:rsidRPr="00907226">
              <w:rPr>
                <w:rStyle w:val="c1"/>
                <w:rFonts w:ascii="Times New Roman" w:hAnsi="Times New Roman" w:cs="Times New Roman"/>
                <w:color w:val="000000"/>
                <w:shd w:val="clear" w:color="auto" w:fill="FFFFFF"/>
              </w:rPr>
              <w:t>Рабочие программы. 1-4 класс. – М.: Просвещение, 2011г</w:t>
            </w:r>
            <w:proofErr w:type="gramStart"/>
            <w:r w:rsidRPr="00907226">
              <w:rPr>
                <w:rFonts w:ascii="Times New Roman" w:hAnsi="Times New Roman" w:cs="Times New Roman"/>
              </w:rPr>
              <w:t xml:space="preserve"> .</w:t>
            </w:r>
            <w:proofErr w:type="gramEnd"/>
          </w:p>
        </w:tc>
        <w:tc>
          <w:tcPr>
            <w:tcW w:w="3498" w:type="dxa"/>
          </w:tcPr>
          <w:p w:rsidR="00907226" w:rsidRPr="00907226" w:rsidRDefault="00907226" w:rsidP="00180EB6">
            <w:pPr>
              <w:pStyle w:val="afff0"/>
              <w:rPr>
                <w:rFonts w:ascii="Times New Roman" w:hAnsi="Times New Roman" w:cs="Times New Roman"/>
                <w:b/>
              </w:rPr>
            </w:pPr>
            <w:r w:rsidRPr="00907226">
              <w:rPr>
                <w:rFonts w:ascii="Times New Roman" w:hAnsi="Times New Roman" w:cs="Times New Roman"/>
                <w:b/>
              </w:rPr>
              <w:t xml:space="preserve">Окружающий мир. </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 xml:space="preserve">Плешаков А.А. </w:t>
            </w:r>
          </w:p>
          <w:p w:rsidR="00907226" w:rsidRPr="00907226" w:rsidRDefault="00907226" w:rsidP="00180EB6">
            <w:pPr>
              <w:pStyle w:val="afff0"/>
              <w:rPr>
                <w:rFonts w:ascii="Times New Roman" w:hAnsi="Times New Roman" w:cs="Times New Roman"/>
                <w:b/>
              </w:rPr>
            </w:pPr>
            <w:r w:rsidRPr="00907226">
              <w:rPr>
                <w:rFonts w:ascii="Times New Roman" w:hAnsi="Times New Roman" w:cs="Times New Roman"/>
              </w:rPr>
              <w:t>М.: «Просвещение», 2015.</w:t>
            </w:r>
          </w:p>
        </w:tc>
        <w:tc>
          <w:tcPr>
            <w:tcW w:w="975" w:type="dxa"/>
          </w:tcPr>
          <w:p w:rsidR="00907226" w:rsidRPr="00907226" w:rsidRDefault="00907226" w:rsidP="00180EB6">
            <w:pPr>
              <w:pStyle w:val="afff0"/>
              <w:jc w:val="center"/>
              <w:rPr>
                <w:rFonts w:ascii="Times New Roman" w:hAnsi="Times New Roman" w:cs="Times New Roman"/>
              </w:rPr>
            </w:pPr>
            <w:r w:rsidRPr="00907226">
              <w:rPr>
                <w:rFonts w:ascii="Times New Roman" w:hAnsi="Times New Roman" w:cs="Times New Roman"/>
              </w:rPr>
              <w:t>2</w:t>
            </w:r>
          </w:p>
        </w:tc>
      </w:tr>
      <w:tr w:rsidR="00907226" w:rsidTr="00907226">
        <w:trPr>
          <w:trHeight w:val="690"/>
        </w:trPr>
        <w:tc>
          <w:tcPr>
            <w:tcW w:w="884" w:type="dxa"/>
            <w:vMerge/>
          </w:tcPr>
          <w:p w:rsidR="00907226" w:rsidRPr="00907226" w:rsidRDefault="00907226" w:rsidP="00180EB6">
            <w:pPr>
              <w:pStyle w:val="afff0"/>
              <w:jc w:val="center"/>
              <w:rPr>
                <w:rFonts w:ascii="Times New Roman" w:hAnsi="Times New Roman" w:cs="Times New Roman"/>
              </w:rPr>
            </w:pPr>
          </w:p>
        </w:tc>
        <w:tc>
          <w:tcPr>
            <w:tcW w:w="1557" w:type="dxa"/>
            <w:vMerge/>
          </w:tcPr>
          <w:p w:rsidR="00907226" w:rsidRPr="00907226" w:rsidRDefault="00907226" w:rsidP="00180EB6">
            <w:pPr>
              <w:pStyle w:val="afff0"/>
              <w:jc w:val="center"/>
              <w:rPr>
                <w:rFonts w:ascii="Times New Roman" w:hAnsi="Times New Roman" w:cs="Times New Roman"/>
              </w:rPr>
            </w:pPr>
          </w:p>
        </w:tc>
        <w:tc>
          <w:tcPr>
            <w:tcW w:w="3577" w:type="dxa"/>
          </w:tcPr>
          <w:p w:rsidR="00907226" w:rsidRPr="00907226" w:rsidRDefault="00907226" w:rsidP="00180EB6">
            <w:pPr>
              <w:pStyle w:val="afff0"/>
              <w:rPr>
                <w:rFonts w:ascii="Times New Roman" w:hAnsi="Times New Roman" w:cs="Times New Roman"/>
                <w:color w:val="000000"/>
              </w:rPr>
            </w:pPr>
            <w:r w:rsidRPr="00907226">
              <w:rPr>
                <w:rFonts w:ascii="Times New Roman" w:hAnsi="Times New Roman" w:cs="Times New Roman"/>
              </w:rPr>
              <w:t>Технология</w:t>
            </w:r>
            <w:r w:rsidRPr="00907226">
              <w:rPr>
                <w:rFonts w:ascii="Times New Roman" w:hAnsi="Times New Roman" w:cs="Times New Roman"/>
                <w:color w:val="000000"/>
              </w:rPr>
              <w:t>.</w:t>
            </w:r>
          </w:p>
          <w:p w:rsidR="00907226" w:rsidRPr="00907226" w:rsidRDefault="00907226" w:rsidP="00180EB6">
            <w:pPr>
              <w:pStyle w:val="afff0"/>
              <w:rPr>
                <w:rFonts w:ascii="Times New Roman" w:hAnsi="Times New Roman" w:cs="Times New Roman"/>
                <w:color w:val="000000"/>
              </w:rPr>
            </w:pPr>
            <w:r w:rsidRPr="00907226">
              <w:rPr>
                <w:rFonts w:ascii="Times New Roman" w:hAnsi="Times New Roman" w:cs="Times New Roman"/>
                <w:color w:val="000000"/>
              </w:rPr>
              <w:t xml:space="preserve">Е.А.Лутцева. </w:t>
            </w:r>
          </w:p>
          <w:p w:rsidR="00907226" w:rsidRPr="00907226" w:rsidRDefault="00907226" w:rsidP="00180EB6">
            <w:pPr>
              <w:pStyle w:val="afff0"/>
              <w:rPr>
                <w:rFonts w:ascii="Times New Roman" w:hAnsi="Times New Roman" w:cs="Times New Roman"/>
              </w:rPr>
            </w:pPr>
            <w:r w:rsidRPr="00907226">
              <w:rPr>
                <w:rStyle w:val="c1"/>
                <w:rFonts w:ascii="Times New Roman" w:hAnsi="Times New Roman" w:cs="Times New Roman"/>
                <w:color w:val="000000"/>
                <w:shd w:val="clear" w:color="auto" w:fill="FFFFFF"/>
              </w:rPr>
              <w:t>Рабочие программы. 1-4 класс. – М.: Просвещение, 2011г</w:t>
            </w:r>
            <w:proofErr w:type="gramStart"/>
            <w:r w:rsidRPr="00907226">
              <w:rPr>
                <w:rFonts w:ascii="Times New Roman" w:hAnsi="Times New Roman" w:cs="Times New Roman"/>
              </w:rPr>
              <w:t xml:space="preserve"> .</w:t>
            </w:r>
            <w:proofErr w:type="gramEnd"/>
          </w:p>
        </w:tc>
        <w:tc>
          <w:tcPr>
            <w:tcW w:w="3498" w:type="dxa"/>
          </w:tcPr>
          <w:p w:rsidR="00907226" w:rsidRPr="00907226" w:rsidRDefault="00907226" w:rsidP="00180EB6">
            <w:pPr>
              <w:pStyle w:val="afff0"/>
              <w:rPr>
                <w:rFonts w:ascii="Times New Roman" w:hAnsi="Times New Roman" w:cs="Times New Roman"/>
                <w:b/>
                <w:color w:val="000000"/>
              </w:rPr>
            </w:pPr>
            <w:r w:rsidRPr="00907226">
              <w:rPr>
                <w:rFonts w:ascii="Times New Roman" w:hAnsi="Times New Roman" w:cs="Times New Roman"/>
                <w:b/>
              </w:rPr>
              <w:t>Технология</w:t>
            </w:r>
            <w:r w:rsidRPr="00907226">
              <w:rPr>
                <w:rFonts w:ascii="Times New Roman" w:hAnsi="Times New Roman" w:cs="Times New Roman"/>
                <w:b/>
                <w:color w:val="000000"/>
              </w:rPr>
              <w:t>.</w:t>
            </w:r>
          </w:p>
          <w:p w:rsidR="00907226" w:rsidRPr="00907226" w:rsidRDefault="00907226" w:rsidP="00180EB6">
            <w:pPr>
              <w:pStyle w:val="afff0"/>
              <w:rPr>
                <w:rFonts w:ascii="Times New Roman" w:hAnsi="Times New Roman" w:cs="Times New Roman"/>
                <w:color w:val="000000"/>
              </w:rPr>
            </w:pPr>
            <w:r w:rsidRPr="00907226">
              <w:rPr>
                <w:rFonts w:ascii="Times New Roman" w:hAnsi="Times New Roman" w:cs="Times New Roman"/>
                <w:color w:val="000000"/>
              </w:rPr>
              <w:t>Лутцева Е.А., Т.П.Зуева.</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М.: «Просвещение», 2015.</w:t>
            </w:r>
          </w:p>
        </w:tc>
        <w:tc>
          <w:tcPr>
            <w:tcW w:w="975" w:type="dxa"/>
          </w:tcPr>
          <w:p w:rsidR="00907226" w:rsidRPr="00907226" w:rsidRDefault="00907226" w:rsidP="00180EB6">
            <w:pPr>
              <w:pStyle w:val="afff0"/>
              <w:jc w:val="center"/>
              <w:rPr>
                <w:rFonts w:ascii="Times New Roman" w:hAnsi="Times New Roman" w:cs="Times New Roman"/>
              </w:rPr>
            </w:pPr>
            <w:r w:rsidRPr="00907226">
              <w:rPr>
                <w:rFonts w:ascii="Times New Roman" w:hAnsi="Times New Roman" w:cs="Times New Roman"/>
              </w:rPr>
              <w:t>1</w:t>
            </w:r>
          </w:p>
        </w:tc>
      </w:tr>
      <w:tr w:rsidR="00907226" w:rsidTr="00907226">
        <w:trPr>
          <w:trHeight w:val="655"/>
        </w:trPr>
        <w:tc>
          <w:tcPr>
            <w:tcW w:w="884" w:type="dxa"/>
            <w:vMerge/>
          </w:tcPr>
          <w:p w:rsidR="00907226" w:rsidRPr="00907226" w:rsidRDefault="00907226" w:rsidP="00180EB6">
            <w:pPr>
              <w:pStyle w:val="afff0"/>
              <w:jc w:val="center"/>
              <w:rPr>
                <w:rFonts w:ascii="Times New Roman" w:hAnsi="Times New Roman" w:cs="Times New Roman"/>
              </w:rPr>
            </w:pPr>
          </w:p>
        </w:tc>
        <w:tc>
          <w:tcPr>
            <w:tcW w:w="1557" w:type="dxa"/>
            <w:vMerge/>
          </w:tcPr>
          <w:p w:rsidR="00907226" w:rsidRPr="00907226" w:rsidRDefault="00907226" w:rsidP="00180EB6">
            <w:pPr>
              <w:pStyle w:val="afff0"/>
              <w:jc w:val="center"/>
              <w:rPr>
                <w:rFonts w:ascii="Times New Roman" w:hAnsi="Times New Roman" w:cs="Times New Roman"/>
              </w:rPr>
            </w:pPr>
          </w:p>
        </w:tc>
        <w:tc>
          <w:tcPr>
            <w:tcW w:w="3577" w:type="dxa"/>
          </w:tcPr>
          <w:p w:rsidR="00907226" w:rsidRPr="00907226" w:rsidRDefault="00907226" w:rsidP="00180EB6">
            <w:pPr>
              <w:pStyle w:val="afff0"/>
              <w:ind w:left="34"/>
              <w:rPr>
                <w:rFonts w:ascii="Times New Roman" w:hAnsi="Times New Roman" w:cs="Times New Roman"/>
              </w:rPr>
            </w:pPr>
            <w:r w:rsidRPr="00907226">
              <w:rPr>
                <w:rFonts w:ascii="Times New Roman" w:hAnsi="Times New Roman" w:cs="Times New Roman"/>
              </w:rPr>
              <w:t>Музыка</w:t>
            </w:r>
          </w:p>
          <w:p w:rsidR="00907226" w:rsidRPr="00907226" w:rsidRDefault="00907226" w:rsidP="00180EB6">
            <w:pPr>
              <w:pStyle w:val="afff0"/>
              <w:ind w:left="34"/>
              <w:rPr>
                <w:rFonts w:ascii="Times New Roman" w:hAnsi="Times New Roman" w:cs="Times New Roman"/>
              </w:rPr>
            </w:pPr>
            <w:r w:rsidRPr="00907226">
              <w:rPr>
                <w:rFonts w:ascii="Times New Roman" w:hAnsi="Times New Roman" w:cs="Times New Roman"/>
              </w:rPr>
              <w:t>Е.Д.Критская</w:t>
            </w:r>
          </w:p>
          <w:p w:rsidR="00907226" w:rsidRPr="00907226" w:rsidRDefault="00907226" w:rsidP="00180EB6">
            <w:pPr>
              <w:pStyle w:val="afff0"/>
              <w:ind w:left="34"/>
              <w:rPr>
                <w:rFonts w:ascii="Times New Roman" w:hAnsi="Times New Roman" w:cs="Times New Roman"/>
              </w:rPr>
            </w:pPr>
            <w:r w:rsidRPr="00907226">
              <w:rPr>
                <w:rFonts w:ascii="Times New Roman" w:hAnsi="Times New Roman" w:cs="Times New Roman"/>
              </w:rPr>
              <w:t>М.: «Просвещение», 2014.</w:t>
            </w:r>
          </w:p>
        </w:tc>
        <w:tc>
          <w:tcPr>
            <w:tcW w:w="3498" w:type="dxa"/>
          </w:tcPr>
          <w:p w:rsidR="00907226" w:rsidRPr="00907226" w:rsidRDefault="00907226" w:rsidP="00180EB6">
            <w:pPr>
              <w:pStyle w:val="afff0"/>
              <w:ind w:left="34"/>
              <w:rPr>
                <w:rFonts w:ascii="Times New Roman" w:hAnsi="Times New Roman" w:cs="Times New Roman"/>
                <w:b/>
              </w:rPr>
            </w:pPr>
            <w:r w:rsidRPr="00907226">
              <w:rPr>
                <w:rFonts w:ascii="Times New Roman" w:hAnsi="Times New Roman" w:cs="Times New Roman"/>
                <w:b/>
              </w:rPr>
              <w:t>Музыка</w:t>
            </w:r>
          </w:p>
          <w:p w:rsidR="00907226" w:rsidRPr="00907226" w:rsidRDefault="00907226" w:rsidP="00180EB6">
            <w:pPr>
              <w:pStyle w:val="afff0"/>
              <w:ind w:left="34"/>
              <w:rPr>
                <w:rFonts w:ascii="Times New Roman" w:hAnsi="Times New Roman" w:cs="Times New Roman"/>
              </w:rPr>
            </w:pPr>
            <w:r w:rsidRPr="00907226">
              <w:rPr>
                <w:rFonts w:ascii="Times New Roman" w:hAnsi="Times New Roman" w:cs="Times New Roman"/>
              </w:rPr>
              <w:t>Критская Е.Д., Сергеева Г.П., Шмагина Т.С.</w:t>
            </w:r>
          </w:p>
          <w:p w:rsidR="00907226" w:rsidRPr="00907226" w:rsidRDefault="00907226" w:rsidP="00180EB6">
            <w:pPr>
              <w:pStyle w:val="afff0"/>
              <w:ind w:left="34"/>
              <w:rPr>
                <w:rFonts w:ascii="Times New Roman" w:hAnsi="Times New Roman" w:cs="Times New Roman"/>
                <w:b/>
              </w:rPr>
            </w:pPr>
            <w:r w:rsidRPr="00907226">
              <w:rPr>
                <w:rFonts w:ascii="Times New Roman" w:hAnsi="Times New Roman" w:cs="Times New Roman"/>
              </w:rPr>
              <w:t>М.: «Просвещение», 2015.</w:t>
            </w:r>
          </w:p>
        </w:tc>
        <w:tc>
          <w:tcPr>
            <w:tcW w:w="975" w:type="dxa"/>
          </w:tcPr>
          <w:p w:rsidR="00907226" w:rsidRPr="00907226" w:rsidRDefault="00907226" w:rsidP="00180EB6">
            <w:pPr>
              <w:pStyle w:val="afff0"/>
              <w:jc w:val="center"/>
              <w:rPr>
                <w:rFonts w:ascii="Times New Roman" w:hAnsi="Times New Roman" w:cs="Times New Roman"/>
              </w:rPr>
            </w:pPr>
            <w:r w:rsidRPr="00907226">
              <w:rPr>
                <w:rFonts w:ascii="Times New Roman" w:hAnsi="Times New Roman" w:cs="Times New Roman"/>
              </w:rPr>
              <w:t>1</w:t>
            </w:r>
          </w:p>
        </w:tc>
      </w:tr>
      <w:tr w:rsidR="00907226" w:rsidTr="00907226">
        <w:trPr>
          <w:trHeight w:val="476"/>
        </w:trPr>
        <w:tc>
          <w:tcPr>
            <w:tcW w:w="884" w:type="dxa"/>
            <w:vMerge/>
          </w:tcPr>
          <w:p w:rsidR="00907226" w:rsidRPr="00907226" w:rsidRDefault="00907226" w:rsidP="00180EB6">
            <w:pPr>
              <w:pStyle w:val="afff0"/>
              <w:jc w:val="center"/>
              <w:rPr>
                <w:rFonts w:ascii="Times New Roman" w:hAnsi="Times New Roman" w:cs="Times New Roman"/>
              </w:rPr>
            </w:pPr>
          </w:p>
        </w:tc>
        <w:tc>
          <w:tcPr>
            <w:tcW w:w="1557" w:type="dxa"/>
            <w:vMerge/>
          </w:tcPr>
          <w:p w:rsidR="00907226" w:rsidRPr="00907226" w:rsidRDefault="00907226" w:rsidP="00180EB6">
            <w:pPr>
              <w:pStyle w:val="afff0"/>
              <w:jc w:val="center"/>
              <w:rPr>
                <w:rFonts w:ascii="Times New Roman" w:hAnsi="Times New Roman" w:cs="Times New Roman"/>
              </w:rPr>
            </w:pPr>
          </w:p>
        </w:tc>
        <w:tc>
          <w:tcPr>
            <w:tcW w:w="3577" w:type="dxa"/>
          </w:tcPr>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Изобразительное искусство.</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 xml:space="preserve"> Б.М.Неменский</w:t>
            </w:r>
          </w:p>
          <w:p w:rsidR="00907226" w:rsidRPr="00907226" w:rsidRDefault="00907226" w:rsidP="00180EB6">
            <w:pPr>
              <w:pStyle w:val="afff0"/>
              <w:ind w:left="34"/>
              <w:rPr>
                <w:rFonts w:ascii="Times New Roman" w:hAnsi="Times New Roman" w:cs="Times New Roman"/>
              </w:rPr>
            </w:pPr>
            <w:r w:rsidRPr="00907226">
              <w:rPr>
                <w:rFonts w:ascii="Times New Roman" w:hAnsi="Times New Roman" w:cs="Times New Roman"/>
              </w:rPr>
              <w:t xml:space="preserve"> М.: «Просвещение», 2012.</w:t>
            </w:r>
          </w:p>
        </w:tc>
        <w:tc>
          <w:tcPr>
            <w:tcW w:w="3498" w:type="dxa"/>
          </w:tcPr>
          <w:p w:rsidR="00907226" w:rsidRPr="00907226" w:rsidRDefault="00907226" w:rsidP="00180EB6">
            <w:pPr>
              <w:pStyle w:val="afff0"/>
              <w:ind w:left="34"/>
              <w:rPr>
                <w:rFonts w:ascii="Times New Roman" w:hAnsi="Times New Roman" w:cs="Times New Roman"/>
              </w:rPr>
            </w:pPr>
            <w:r w:rsidRPr="00907226">
              <w:rPr>
                <w:rFonts w:ascii="Times New Roman" w:hAnsi="Times New Roman" w:cs="Times New Roman"/>
                <w:b/>
              </w:rPr>
              <w:t xml:space="preserve">Изобразительное искусство. </w:t>
            </w:r>
            <w:r w:rsidRPr="00907226">
              <w:rPr>
                <w:rFonts w:ascii="Times New Roman" w:hAnsi="Times New Roman" w:cs="Times New Roman"/>
              </w:rPr>
              <w:t>Неменская Л.А.</w:t>
            </w:r>
          </w:p>
          <w:p w:rsidR="00907226" w:rsidRPr="00907226" w:rsidRDefault="00907226" w:rsidP="00180EB6">
            <w:pPr>
              <w:pStyle w:val="afff0"/>
              <w:ind w:left="34"/>
              <w:rPr>
                <w:rFonts w:ascii="Times New Roman" w:hAnsi="Times New Roman" w:cs="Times New Roman"/>
                <w:b/>
              </w:rPr>
            </w:pPr>
            <w:r w:rsidRPr="00907226">
              <w:rPr>
                <w:rFonts w:ascii="Times New Roman" w:hAnsi="Times New Roman" w:cs="Times New Roman"/>
              </w:rPr>
              <w:t>М.: «Просвещение», 2015.</w:t>
            </w:r>
          </w:p>
        </w:tc>
        <w:tc>
          <w:tcPr>
            <w:tcW w:w="975" w:type="dxa"/>
          </w:tcPr>
          <w:p w:rsidR="00907226" w:rsidRPr="00907226" w:rsidRDefault="00907226" w:rsidP="00180EB6">
            <w:pPr>
              <w:pStyle w:val="afff0"/>
              <w:jc w:val="center"/>
              <w:rPr>
                <w:rFonts w:ascii="Times New Roman" w:hAnsi="Times New Roman" w:cs="Times New Roman"/>
              </w:rPr>
            </w:pPr>
            <w:r w:rsidRPr="00907226">
              <w:rPr>
                <w:rFonts w:ascii="Times New Roman" w:hAnsi="Times New Roman" w:cs="Times New Roman"/>
              </w:rPr>
              <w:t>1</w:t>
            </w:r>
          </w:p>
        </w:tc>
      </w:tr>
      <w:tr w:rsidR="00907226" w:rsidTr="00907226">
        <w:trPr>
          <w:trHeight w:val="476"/>
        </w:trPr>
        <w:tc>
          <w:tcPr>
            <w:tcW w:w="884" w:type="dxa"/>
            <w:vMerge/>
          </w:tcPr>
          <w:p w:rsidR="00907226" w:rsidRPr="00907226" w:rsidRDefault="00907226" w:rsidP="00180EB6">
            <w:pPr>
              <w:pStyle w:val="afff0"/>
              <w:jc w:val="center"/>
              <w:rPr>
                <w:rFonts w:ascii="Times New Roman" w:hAnsi="Times New Roman" w:cs="Times New Roman"/>
              </w:rPr>
            </w:pPr>
          </w:p>
        </w:tc>
        <w:tc>
          <w:tcPr>
            <w:tcW w:w="1557" w:type="dxa"/>
            <w:vMerge/>
          </w:tcPr>
          <w:p w:rsidR="00907226" w:rsidRPr="00907226" w:rsidRDefault="00907226" w:rsidP="00180EB6">
            <w:pPr>
              <w:pStyle w:val="afff0"/>
              <w:jc w:val="center"/>
              <w:rPr>
                <w:rFonts w:ascii="Times New Roman" w:hAnsi="Times New Roman" w:cs="Times New Roman"/>
              </w:rPr>
            </w:pPr>
          </w:p>
        </w:tc>
        <w:tc>
          <w:tcPr>
            <w:tcW w:w="3577" w:type="dxa"/>
          </w:tcPr>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Физическая культура.</w:t>
            </w:r>
          </w:p>
          <w:p w:rsidR="00907226" w:rsidRPr="00907226" w:rsidRDefault="00907226" w:rsidP="00180EB6">
            <w:pPr>
              <w:pStyle w:val="afff0"/>
              <w:ind w:left="34"/>
              <w:rPr>
                <w:rFonts w:ascii="Times New Roman" w:hAnsi="Times New Roman" w:cs="Times New Roman"/>
              </w:rPr>
            </w:pPr>
            <w:r w:rsidRPr="00907226">
              <w:rPr>
                <w:rFonts w:ascii="Times New Roman" w:hAnsi="Times New Roman" w:cs="Times New Roman"/>
              </w:rPr>
              <w:t>В.И.Лях</w:t>
            </w:r>
          </w:p>
          <w:p w:rsidR="00907226" w:rsidRPr="00907226" w:rsidRDefault="00907226" w:rsidP="00180EB6">
            <w:pPr>
              <w:pStyle w:val="afff0"/>
              <w:ind w:left="34"/>
              <w:rPr>
                <w:rFonts w:ascii="Times New Roman" w:hAnsi="Times New Roman" w:cs="Times New Roman"/>
              </w:rPr>
            </w:pPr>
            <w:r w:rsidRPr="00907226">
              <w:rPr>
                <w:rFonts w:ascii="Times New Roman" w:hAnsi="Times New Roman" w:cs="Times New Roman"/>
              </w:rPr>
              <w:t>М.: «Просвещение», 2010.</w:t>
            </w:r>
          </w:p>
        </w:tc>
        <w:tc>
          <w:tcPr>
            <w:tcW w:w="3498" w:type="dxa"/>
          </w:tcPr>
          <w:p w:rsidR="00907226" w:rsidRPr="00907226" w:rsidRDefault="00907226" w:rsidP="00180EB6">
            <w:pPr>
              <w:pStyle w:val="afff0"/>
              <w:rPr>
                <w:rFonts w:ascii="Times New Roman" w:hAnsi="Times New Roman" w:cs="Times New Roman"/>
                <w:b/>
              </w:rPr>
            </w:pPr>
            <w:r w:rsidRPr="00907226">
              <w:rPr>
                <w:rFonts w:ascii="Times New Roman" w:hAnsi="Times New Roman" w:cs="Times New Roman"/>
                <w:b/>
              </w:rPr>
              <w:t>Физическая культура.</w:t>
            </w:r>
          </w:p>
          <w:p w:rsidR="00907226" w:rsidRPr="00907226" w:rsidRDefault="00907226" w:rsidP="00180EB6">
            <w:pPr>
              <w:pStyle w:val="afff0"/>
              <w:ind w:left="34"/>
              <w:rPr>
                <w:rFonts w:ascii="Times New Roman" w:hAnsi="Times New Roman" w:cs="Times New Roman"/>
              </w:rPr>
            </w:pPr>
            <w:r w:rsidRPr="00907226">
              <w:rPr>
                <w:rFonts w:ascii="Times New Roman" w:hAnsi="Times New Roman" w:cs="Times New Roman"/>
              </w:rPr>
              <w:t>Лях В.И.</w:t>
            </w:r>
          </w:p>
          <w:p w:rsidR="00907226" w:rsidRPr="00907226" w:rsidRDefault="00907226" w:rsidP="00180EB6">
            <w:pPr>
              <w:pStyle w:val="afff0"/>
              <w:ind w:left="34"/>
              <w:rPr>
                <w:rFonts w:ascii="Times New Roman" w:hAnsi="Times New Roman" w:cs="Times New Roman"/>
              </w:rPr>
            </w:pPr>
            <w:r w:rsidRPr="00907226">
              <w:rPr>
                <w:rFonts w:ascii="Times New Roman" w:hAnsi="Times New Roman" w:cs="Times New Roman"/>
              </w:rPr>
              <w:t>1-4 класс</w:t>
            </w:r>
          </w:p>
          <w:p w:rsidR="00907226" w:rsidRPr="00907226" w:rsidRDefault="00907226" w:rsidP="00180EB6">
            <w:pPr>
              <w:pStyle w:val="afff0"/>
              <w:ind w:left="34"/>
              <w:rPr>
                <w:rFonts w:ascii="Times New Roman" w:hAnsi="Times New Roman" w:cs="Times New Roman"/>
                <w:b/>
              </w:rPr>
            </w:pPr>
            <w:r w:rsidRPr="00907226">
              <w:rPr>
                <w:rFonts w:ascii="Times New Roman" w:hAnsi="Times New Roman" w:cs="Times New Roman"/>
              </w:rPr>
              <w:t>М.: «Просвещение», 2015.</w:t>
            </w:r>
          </w:p>
        </w:tc>
        <w:tc>
          <w:tcPr>
            <w:tcW w:w="975" w:type="dxa"/>
          </w:tcPr>
          <w:p w:rsidR="00907226" w:rsidRPr="00907226" w:rsidRDefault="00907226" w:rsidP="00180EB6">
            <w:pPr>
              <w:pStyle w:val="afff0"/>
              <w:jc w:val="center"/>
              <w:rPr>
                <w:rFonts w:ascii="Times New Roman" w:hAnsi="Times New Roman" w:cs="Times New Roman"/>
              </w:rPr>
            </w:pPr>
            <w:r w:rsidRPr="00907226">
              <w:rPr>
                <w:rFonts w:ascii="Times New Roman" w:hAnsi="Times New Roman" w:cs="Times New Roman"/>
              </w:rPr>
              <w:t>3</w:t>
            </w:r>
          </w:p>
        </w:tc>
      </w:tr>
      <w:tr w:rsidR="00907226" w:rsidRPr="000C0829" w:rsidTr="00907226">
        <w:trPr>
          <w:trHeight w:val="720"/>
        </w:trPr>
        <w:tc>
          <w:tcPr>
            <w:tcW w:w="884" w:type="dxa"/>
            <w:vMerge w:val="restart"/>
          </w:tcPr>
          <w:p w:rsidR="00907226" w:rsidRPr="00907226" w:rsidRDefault="00907226" w:rsidP="00180EB6">
            <w:pPr>
              <w:pStyle w:val="afff0"/>
              <w:jc w:val="center"/>
              <w:rPr>
                <w:rFonts w:ascii="Times New Roman" w:hAnsi="Times New Roman" w:cs="Times New Roman"/>
              </w:rPr>
            </w:pPr>
            <w:r w:rsidRPr="00907226">
              <w:rPr>
                <w:rFonts w:ascii="Times New Roman" w:hAnsi="Times New Roman" w:cs="Times New Roman"/>
              </w:rPr>
              <w:t>2 (12)</w:t>
            </w:r>
          </w:p>
        </w:tc>
        <w:tc>
          <w:tcPr>
            <w:tcW w:w="1557" w:type="dxa"/>
            <w:vMerge w:val="restart"/>
          </w:tcPr>
          <w:p w:rsidR="00907226" w:rsidRPr="00907226" w:rsidRDefault="00907226" w:rsidP="00180EB6">
            <w:pPr>
              <w:pStyle w:val="afff0"/>
              <w:jc w:val="center"/>
              <w:rPr>
                <w:rFonts w:ascii="Times New Roman" w:hAnsi="Times New Roman" w:cs="Times New Roman"/>
              </w:rPr>
            </w:pPr>
            <w:r w:rsidRPr="00907226">
              <w:rPr>
                <w:rFonts w:ascii="Times New Roman" w:hAnsi="Times New Roman" w:cs="Times New Roman"/>
              </w:rPr>
              <w:t>Базовый уровень</w:t>
            </w:r>
          </w:p>
        </w:tc>
        <w:tc>
          <w:tcPr>
            <w:tcW w:w="3577" w:type="dxa"/>
          </w:tcPr>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 xml:space="preserve">Русский язык. </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 xml:space="preserve">С.В.Иванов, М.И.Кузнецова, А.О.Евдокимова.  </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М.: «Вентана-Граф», 2013</w:t>
            </w:r>
          </w:p>
        </w:tc>
        <w:tc>
          <w:tcPr>
            <w:tcW w:w="3498" w:type="dxa"/>
          </w:tcPr>
          <w:p w:rsidR="00907226" w:rsidRPr="00907226" w:rsidRDefault="00907226" w:rsidP="00180EB6">
            <w:pPr>
              <w:rPr>
                <w:rFonts w:ascii="Times New Roman" w:hAnsi="Times New Roman" w:cs="Times New Roman"/>
                <w:b/>
                <w:sz w:val="24"/>
                <w:szCs w:val="24"/>
              </w:rPr>
            </w:pPr>
            <w:r w:rsidRPr="00907226">
              <w:rPr>
                <w:rFonts w:ascii="Times New Roman" w:hAnsi="Times New Roman" w:cs="Times New Roman"/>
                <w:b/>
                <w:sz w:val="24"/>
                <w:szCs w:val="24"/>
              </w:rPr>
              <w:t xml:space="preserve">Русский язык </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Иванов СВ., Евдокимова А.О., Кузнецова М.И. / Под ред. Журовой Л.Е., Иванова СВ.</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М.: «Вентана-Граф», 2013.</w:t>
            </w:r>
          </w:p>
        </w:tc>
        <w:tc>
          <w:tcPr>
            <w:tcW w:w="975" w:type="dxa"/>
          </w:tcPr>
          <w:p w:rsidR="00907226" w:rsidRPr="00907226" w:rsidRDefault="00907226" w:rsidP="00180EB6">
            <w:pPr>
              <w:pStyle w:val="afff0"/>
              <w:jc w:val="center"/>
              <w:rPr>
                <w:rFonts w:ascii="Times New Roman" w:hAnsi="Times New Roman" w:cs="Times New Roman"/>
              </w:rPr>
            </w:pPr>
            <w:r w:rsidRPr="00907226">
              <w:rPr>
                <w:rFonts w:ascii="Times New Roman" w:hAnsi="Times New Roman" w:cs="Times New Roman"/>
              </w:rPr>
              <w:t>5</w:t>
            </w:r>
          </w:p>
        </w:tc>
      </w:tr>
      <w:tr w:rsidR="00907226" w:rsidTr="00907226">
        <w:trPr>
          <w:trHeight w:val="286"/>
        </w:trPr>
        <w:tc>
          <w:tcPr>
            <w:tcW w:w="884" w:type="dxa"/>
            <w:vMerge/>
          </w:tcPr>
          <w:p w:rsidR="00907226" w:rsidRPr="00907226" w:rsidRDefault="00907226" w:rsidP="00180EB6">
            <w:pPr>
              <w:pStyle w:val="afff0"/>
              <w:jc w:val="center"/>
              <w:rPr>
                <w:rFonts w:ascii="Times New Roman" w:hAnsi="Times New Roman" w:cs="Times New Roman"/>
              </w:rPr>
            </w:pPr>
          </w:p>
        </w:tc>
        <w:tc>
          <w:tcPr>
            <w:tcW w:w="1557" w:type="dxa"/>
            <w:vMerge/>
          </w:tcPr>
          <w:p w:rsidR="00907226" w:rsidRPr="00907226" w:rsidRDefault="00907226" w:rsidP="00180EB6">
            <w:pPr>
              <w:pStyle w:val="afff0"/>
              <w:jc w:val="center"/>
              <w:rPr>
                <w:rFonts w:ascii="Times New Roman" w:hAnsi="Times New Roman" w:cs="Times New Roman"/>
              </w:rPr>
            </w:pPr>
          </w:p>
        </w:tc>
        <w:tc>
          <w:tcPr>
            <w:tcW w:w="3577" w:type="dxa"/>
          </w:tcPr>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Литературное чтение.</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Л.А.Ефросинина, М.И.Оморокова.</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М.: «Вентана-Граф», 2013</w:t>
            </w:r>
          </w:p>
        </w:tc>
        <w:tc>
          <w:tcPr>
            <w:tcW w:w="3498" w:type="dxa"/>
          </w:tcPr>
          <w:p w:rsidR="00907226" w:rsidRPr="00907226" w:rsidRDefault="00907226" w:rsidP="00180EB6">
            <w:pPr>
              <w:pStyle w:val="afff0"/>
              <w:rPr>
                <w:rFonts w:ascii="Times New Roman" w:hAnsi="Times New Roman" w:cs="Times New Roman"/>
                <w:b/>
              </w:rPr>
            </w:pPr>
            <w:r w:rsidRPr="00907226">
              <w:rPr>
                <w:rFonts w:ascii="Times New Roman" w:hAnsi="Times New Roman" w:cs="Times New Roman"/>
                <w:b/>
              </w:rPr>
              <w:t xml:space="preserve">Литературное чтение </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Ефросинина Л.А.</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 xml:space="preserve">М.: «Вентана-Граф», 2013. </w:t>
            </w:r>
          </w:p>
        </w:tc>
        <w:tc>
          <w:tcPr>
            <w:tcW w:w="975" w:type="dxa"/>
          </w:tcPr>
          <w:p w:rsidR="00907226" w:rsidRPr="00907226" w:rsidRDefault="00907226" w:rsidP="00180EB6">
            <w:pPr>
              <w:pStyle w:val="afff0"/>
              <w:jc w:val="center"/>
              <w:rPr>
                <w:rFonts w:ascii="Times New Roman" w:hAnsi="Times New Roman" w:cs="Times New Roman"/>
              </w:rPr>
            </w:pPr>
            <w:r w:rsidRPr="00907226">
              <w:rPr>
                <w:rFonts w:ascii="Times New Roman" w:hAnsi="Times New Roman" w:cs="Times New Roman"/>
              </w:rPr>
              <w:t>4</w:t>
            </w:r>
          </w:p>
        </w:tc>
      </w:tr>
      <w:tr w:rsidR="00907226" w:rsidTr="00907226">
        <w:trPr>
          <w:trHeight w:val="720"/>
        </w:trPr>
        <w:tc>
          <w:tcPr>
            <w:tcW w:w="884" w:type="dxa"/>
            <w:vMerge/>
          </w:tcPr>
          <w:p w:rsidR="00907226" w:rsidRPr="00907226" w:rsidRDefault="00907226" w:rsidP="00180EB6">
            <w:pPr>
              <w:pStyle w:val="afff0"/>
              <w:jc w:val="center"/>
              <w:rPr>
                <w:rFonts w:ascii="Times New Roman" w:hAnsi="Times New Roman" w:cs="Times New Roman"/>
              </w:rPr>
            </w:pPr>
          </w:p>
        </w:tc>
        <w:tc>
          <w:tcPr>
            <w:tcW w:w="1557" w:type="dxa"/>
            <w:vMerge/>
          </w:tcPr>
          <w:p w:rsidR="00907226" w:rsidRPr="00907226" w:rsidRDefault="00907226" w:rsidP="00180EB6">
            <w:pPr>
              <w:pStyle w:val="afff0"/>
              <w:jc w:val="center"/>
              <w:rPr>
                <w:rFonts w:ascii="Times New Roman" w:hAnsi="Times New Roman" w:cs="Times New Roman"/>
              </w:rPr>
            </w:pPr>
          </w:p>
        </w:tc>
        <w:tc>
          <w:tcPr>
            <w:tcW w:w="3577" w:type="dxa"/>
          </w:tcPr>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Математика.</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В.Н.Рудницкая.</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М.: «Вентана-Граф», 2012.</w:t>
            </w:r>
          </w:p>
        </w:tc>
        <w:tc>
          <w:tcPr>
            <w:tcW w:w="3498" w:type="dxa"/>
          </w:tcPr>
          <w:p w:rsidR="00907226" w:rsidRPr="00907226" w:rsidRDefault="00907226" w:rsidP="00180EB6">
            <w:pPr>
              <w:pStyle w:val="afff0"/>
              <w:rPr>
                <w:rFonts w:ascii="Times New Roman" w:hAnsi="Times New Roman" w:cs="Times New Roman"/>
                <w:b/>
              </w:rPr>
            </w:pPr>
            <w:r w:rsidRPr="00907226">
              <w:rPr>
                <w:rFonts w:ascii="Times New Roman" w:hAnsi="Times New Roman" w:cs="Times New Roman"/>
                <w:b/>
              </w:rPr>
              <w:t xml:space="preserve">Математика </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Рудницкая В.Н., Кочурова Е.Э., Рыдзе О.А.</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М.: «Вентана-Граф», 2013.</w:t>
            </w:r>
          </w:p>
        </w:tc>
        <w:tc>
          <w:tcPr>
            <w:tcW w:w="975" w:type="dxa"/>
          </w:tcPr>
          <w:p w:rsidR="00907226" w:rsidRPr="00907226" w:rsidRDefault="00907226" w:rsidP="00180EB6">
            <w:pPr>
              <w:pStyle w:val="afff0"/>
              <w:jc w:val="center"/>
              <w:rPr>
                <w:rFonts w:ascii="Times New Roman" w:hAnsi="Times New Roman" w:cs="Times New Roman"/>
              </w:rPr>
            </w:pPr>
            <w:r w:rsidRPr="00907226">
              <w:rPr>
                <w:rFonts w:ascii="Times New Roman" w:hAnsi="Times New Roman" w:cs="Times New Roman"/>
              </w:rPr>
              <w:t>4</w:t>
            </w:r>
          </w:p>
        </w:tc>
      </w:tr>
      <w:tr w:rsidR="00907226" w:rsidTr="00907226">
        <w:trPr>
          <w:trHeight w:val="720"/>
        </w:trPr>
        <w:tc>
          <w:tcPr>
            <w:tcW w:w="884" w:type="dxa"/>
            <w:vMerge/>
          </w:tcPr>
          <w:p w:rsidR="00907226" w:rsidRPr="00907226" w:rsidRDefault="00907226" w:rsidP="00180EB6">
            <w:pPr>
              <w:pStyle w:val="afff0"/>
              <w:jc w:val="center"/>
              <w:rPr>
                <w:rFonts w:ascii="Times New Roman" w:hAnsi="Times New Roman" w:cs="Times New Roman"/>
              </w:rPr>
            </w:pPr>
          </w:p>
        </w:tc>
        <w:tc>
          <w:tcPr>
            <w:tcW w:w="1557" w:type="dxa"/>
            <w:vMerge/>
          </w:tcPr>
          <w:p w:rsidR="00907226" w:rsidRPr="00907226" w:rsidRDefault="00907226" w:rsidP="00180EB6">
            <w:pPr>
              <w:pStyle w:val="afff0"/>
              <w:jc w:val="center"/>
              <w:rPr>
                <w:rFonts w:ascii="Times New Roman" w:hAnsi="Times New Roman" w:cs="Times New Roman"/>
              </w:rPr>
            </w:pPr>
          </w:p>
        </w:tc>
        <w:tc>
          <w:tcPr>
            <w:tcW w:w="3577" w:type="dxa"/>
          </w:tcPr>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Окружающий мир.</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Н.Ф.Виноградова</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М.:«Вентана-Граф», 2012.</w:t>
            </w:r>
          </w:p>
        </w:tc>
        <w:tc>
          <w:tcPr>
            <w:tcW w:w="3498" w:type="dxa"/>
          </w:tcPr>
          <w:p w:rsidR="00907226" w:rsidRPr="00907226" w:rsidRDefault="00907226" w:rsidP="00180EB6">
            <w:pPr>
              <w:pStyle w:val="afff0"/>
              <w:rPr>
                <w:rFonts w:ascii="Times New Roman" w:hAnsi="Times New Roman" w:cs="Times New Roman"/>
                <w:b/>
              </w:rPr>
            </w:pPr>
            <w:r w:rsidRPr="00907226">
              <w:rPr>
                <w:rFonts w:ascii="Times New Roman" w:hAnsi="Times New Roman" w:cs="Times New Roman"/>
                <w:b/>
              </w:rPr>
              <w:t>Окружающий мир</w:t>
            </w:r>
          </w:p>
          <w:p w:rsidR="00907226" w:rsidRPr="00907226" w:rsidRDefault="00907226" w:rsidP="00180EB6">
            <w:pPr>
              <w:rPr>
                <w:rFonts w:ascii="Times New Roman" w:hAnsi="Times New Roman" w:cs="Times New Roman"/>
                <w:sz w:val="24"/>
                <w:szCs w:val="24"/>
              </w:rPr>
            </w:pPr>
            <w:r w:rsidRPr="00907226">
              <w:rPr>
                <w:rFonts w:ascii="Times New Roman" w:hAnsi="Times New Roman" w:cs="Times New Roman"/>
                <w:sz w:val="24"/>
                <w:szCs w:val="24"/>
              </w:rPr>
              <w:t>Виноградова Н.Ф.</w:t>
            </w:r>
          </w:p>
          <w:p w:rsidR="00907226" w:rsidRPr="00907226" w:rsidRDefault="00907226" w:rsidP="00180EB6">
            <w:pPr>
              <w:rPr>
                <w:rFonts w:ascii="Times New Roman" w:hAnsi="Times New Roman" w:cs="Times New Roman"/>
                <w:b/>
                <w:sz w:val="24"/>
                <w:szCs w:val="24"/>
              </w:rPr>
            </w:pPr>
            <w:r w:rsidRPr="00907226">
              <w:rPr>
                <w:rFonts w:ascii="Times New Roman" w:hAnsi="Times New Roman" w:cs="Times New Roman"/>
                <w:sz w:val="24"/>
                <w:szCs w:val="24"/>
              </w:rPr>
              <w:t>М.:«Вентана-Граф», 2013.</w:t>
            </w:r>
          </w:p>
        </w:tc>
        <w:tc>
          <w:tcPr>
            <w:tcW w:w="975" w:type="dxa"/>
          </w:tcPr>
          <w:p w:rsidR="00907226" w:rsidRPr="00907226" w:rsidRDefault="00907226" w:rsidP="00180EB6">
            <w:pPr>
              <w:pStyle w:val="afff0"/>
              <w:jc w:val="center"/>
              <w:rPr>
                <w:rFonts w:ascii="Times New Roman" w:hAnsi="Times New Roman" w:cs="Times New Roman"/>
              </w:rPr>
            </w:pPr>
            <w:r w:rsidRPr="00907226">
              <w:rPr>
                <w:rFonts w:ascii="Times New Roman" w:hAnsi="Times New Roman" w:cs="Times New Roman"/>
              </w:rPr>
              <w:t>2</w:t>
            </w:r>
          </w:p>
        </w:tc>
      </w:tr>
      <w:tr w:rsidR="00907226" w:rsidTr="00907226">
        <w:trPr>
          <w:trHeight w:val="720"/>
        </w:trPr>
        <w:tc>
          <w:tcPr>
            <w:tcW w:w="884" w:type="dxa"/>
            <w:vMerge/>
          </w:tcPr>
          <w:p w:rsidR="00907226" w:rsidRPr="00907226" w:rsidRDefault="00907226" w:rsidP="00180EB6">
            <w:pPr>
              <w:pStyle w:val="afff0"/>
              <w:jc w:val="center"/>
              <w:rPr>
                <w:rFonts w:ascii="Times New Roman" w:hAnsi="Times New Roman" w:cs="Times New Roman"/>
              </w:rPr>
            </w:pPr>
          </w:p>
        </w:tc>
        <w:tc>
          <w:tcPr>
            <w:tcW w:w="1557" w:type="dxa"/>
            <w:vMerge/>
          </w:tcPr>
          <w:p w:rsidR="00907226" w:rsidRPr="00907226" w:rsidRDefault="00907226" w:rsidP="00180EB6">
            <w:pPr>
              <w:pStyle w:val="afff0"/>
              <w:jc w:val="center"/>
              <w:rPr>
                <w:rFonts w:ascii="Times New Roman" w:hAnsi="Times New Roman" w:cs="Times New Roman"/>
              </w:rPr>
            </w:pPr>
          </w:p>
        </w:tc>
        <w:tc>
          <w:tcPr>
            <w:tcW w:w="3577" w:type="dxa"/>
          </w:tcPr>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Изобразительное искусство.</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 xml:space="preserve"> Л.Г. Савенкова</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 xml:space="preserve"> М.: «Вентана-Граф», 2012.</w:t>
            </w:r>
          </w:p>
        </w:tc>
        <w:tc>
          <w:tcPr>
            <w:tcW w:w="3498" w:type="dxa"/>
          </w:tcPr>
          <w:p w:rsidR="00907226" w:rsidRPr="00907226" w:rsidRDefault="00907226" w:rsidP="00180EB6">
            <w:pPr>
              <w:pStyle w:val="afff0"/>
              <w:rPr>
                <w:rFonts w:ascii="Times New Roman" w:hAnsi="Times New Roman" w:cs="Times New Roman"/>
                <w:b/>
              </w:rPr>
            </w:pPr>
            <w:r w:rsidRPr="00907226">
              <w:rPr>
                <w:rFonts w:ascii="Times New Roman" w:hAnsi="Times New Roman" w:cs="Times New Roman"/>
                <w:b/>
              </w:rPr>
              <w:t>Изобразительное искусство.</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 xml:space="preserve"> Савенкова Л.Г.</w:t>
            </w:r>
          </w:p>
          <w:p w:rsidR="00907226" w:rsidRPr="00907226" w:rsidRDefault="00907226" w:rsidP="00180EB6">
            <w:pPr>
              <w:pStyle w:val="afff0"/>
              <w:rPr>
                <w:rFonts w:ascii="Times New Roman" w:hAnsi="Times New Roman" w:cs="Times New Roman"/>
                <w:b/>
              </w:rPr>
            </w:pPr>
            <w:r w:rsidRPr="00907226">
              <w:rPr>
                <w:rFonts w:ascii="Times New Roman" w:hAnsi="Times New Roman" w:cs="Times New Roman"/>
              </w:rPr>
              <w:t xml:space="preserve"> М.: «Вентана-Граф», 2015.</w:t>
            </w:r>
          </w:p>
        </w:tc>
        <w:tc>
          <w:tcPr>
            <w:tcW w:w="975" w:type="dxa"/>
          </w:tcPr>
          <w:p w:rsidR="00907226" w:rsidRPr="00907226" w:rsidRDefault="00907226" w:rsidP="00180EB6">
            <w:pPr>
              <w:pStyle w:val="afff0"/>
              <w:jc w:val="center"/>
              <w:rPr>
                <w:rFonts w:ascii="Times New Roman" w:hAnsi="Times New Roman" w:cs="Times New Roman"/>
              </w:rPr>
            </w:pPr>
            <w:r w:rsidRPr="00907226">
              <w:rPr>
                <w:rFonts w:ascii="Times New Roman" w:hAnsi="Times New Roman" w:cs="Times New Roman"/>
              </w:rPr>
              <w:t>1</w:t>
            </w:r>
          </w:p>
        </w:tc>
      </w:tr>
      <w:tr w:rsidR="00907226" w:rsidTr="00907226">
        <w:trPr>
          <w:trHeight w:val="720"/>
        </w:trPr>
        <w:tc>
          <w:tcPr>
            <w:tcW w:w="884" w:type="dxa"/>
            <w:vMerge/>
          </w:tcPr>
          <w:p w:rsidR="00907226" w:rsidRPr="00907226" w:rsidRDefault="00907226" w:rsidP="00180EB6">
            <w:pPr>
              <w:pStyle w:val="afff0"/>
              <w:jc w:val="center"/>
              <w:rPr>
                <w:rFonts w:ascii="Times New Roman" w:hAnsi="Times New Roman" w:cs="Times New Roman"/>
              </w:rPr>
            </w:pPr>
          </w:p>
        </w:tc>
        <w:tc>
          <w:tcPr>
            <w:tcW w:w="1557" w:type="dxa"/>
            <w:vMerge/>
          </w:tcPr>
          <w:p w:rsidR="00907226" w:rsidRPr="00907226" w:rsidRDefault="00907226" w:rsidP="00180EB6">
            <w:pPr>
              <w:pStyle w:val="afff0"/>
              <w:jc w:val="center"/>
              <w:rPr>
                <w:rFonts w:ascii="Times New Roman" w:hAnsi="Times New Roman" w:cs="Times New Roman"/>
              </w:rPr>
            </w:pPr>
          </w:p>
        </w:tc>
        <w:tc>
          <w:tcPr>
            <w:tcW w:w="3577" w:type="dxa"/>
          </w:tcPr>
          <w:p w:rsidR="00907226" w:rsidRPr="00907226" w:rsidRDefault="00907226" w:rsidP="00180EB6">
            <w:pPr>
              <w:pStyle w:val="afff0"/>
              <w:ind w:left="34"/>
              <w:rPr>
                <w:rFonts w:ascii="Times New Roman" w:hAnsi="Times New Roman" w:cs="Times New Roman"/>
              </w:rPr>
            </w:pPr>
            <w:r w:rsidRPr="00907226">
              <w:rPr>
                <w:rFonts w:ascii="Times New Roman" w:hAnsi="Times New Roman" w:cs="Times New Roman"/>
              </w:rPr>
              <w:t>Технология.</w:t>
            </w:r>
          </w:p>
          <w:p w:rsidR="00907226" w:rsidRPr="00907226" w:rsidRDefault="00907226" w:rsidP="00180EB6">
            <w:pPr>
              <w:pStyle w:val="afff0"/>
              <w:ind w:left="34"/>
              <w:rPr>
                <w:rFonts w:ascii="Times New Roman" w:hAnsi="Times New Roman" w:cs="Times New Roman"/>
              </w:rPr>
            </w:pPr>
            <w:r w:rsidRPr="00907226">
              <w:rPr>
                <w:rFonts w:ascii="Times New Roman" w:hAnsi="Times New Roman" w:cs="Times New Roman"/>
              </w:rPr>
              <w:t xml:space="preserve"> Е.А. Лутцева</w:t>
            </w:r>
          </w:p>
          <w:p w:rsidR="00907226" w:rsidRPr="00907226" w:rsidRDefault="00907226" w:rsidP="00180EB6">
            <w:pPr>
              <w:pStyle w:val="afff0"/>
              <w:ind w:left="34"/>
              <w:rPr>
                <w:rFonts w:ascii="Times New Roman" w:hAnsi="Times New Roman" w:cs="Times New Roman"/>
              </w:rPr>
            </w:pPr>
            <w:r w:rsidRPr="00907226">
              <w:rPr>
                <w:rFonts w:ascii="Times New Roman" w:hAnsi="Times New Roman" w:cs="Times New Roman"/>
              </w:rPr>
              <w:t xml:space="preserve"> М.: «Вентана-Граф», 2012.</w:t>
            </w:r>
          </w:p>
        </w:tc>
        <w:tc>
          <w:tcPr>
            <w:tcW w:w="3498" w:type="dxa"/>
          </w:tcPr>
          <w:p w:rsidR="00907226" w:rsidRPr="00907226" w:rsidRDefault="00907226" w:rsidP="00180EB6">
            <w:pPr>
              <w:pStyle w:val="afff0"/>
              <w:ind w:left="34"/>
              <w:rPr>
                <w:rFonts w:ascii="Times New Roman" w:hAnsi="Times New Roman" w:cs="Times New Roman"/>
                <w:b/>
              </w:rPr>
            </w:pPr>
            <w:r w:rsidRPr="00907226">
              <w:rPr>
                <w:rFonts w:ascii="Times New Roman" w:hAnsi="Times New Roman" w:cs="Times New Roman"/>
                <w:b/>
              </w:rPr>
              <w:t>Технология.</w:t>
            </w:r>
          </w:p>
          <w:p w:rsidR="00907226" w:rsidRPr="00907226" w:rsidRDefault="00907226" w:rsidP="00180EB6">
            <w:pPr>
              <w:pStyle w:val="afff0"/>
              <w:ind w:left="34"/>
              <w:rPr>
                <w:rFonts w:ascii="Times New Roman" w:hAnsi="Times New Roman" w:cs="Times New Roman"/>
              </w:rPr>
            </w:pPr>
            <w:r w:rsidRPr="00907226">
              <w:rPr>
                <w:rFonts w:ascii="Times New Roman" w:hAnsi="Times New Roman" w:cs="Times New Roman"/>
              </w:rPr>
              <w:t xml:space="preserve"> Лутцева Е.А.</w:t>
            </w:r>
          </w:p>
          <w:p w:rsidR="00907226" w:rsidRPr="00907226" w:rsidRDefault="00907226" w:rsidP="00180EB6">
            <w:pPr>
              <w:pStyle w:val="afff0"/>
              <w:ind w:left="34"/>
              <w:rPr>
                <w:rFonts w:ascii="Times New Roman" w:hAnsi="Times New Roman" w:cs="Times New Roman"/>
                <w:b/>
              </w:rPr>
            </w:pPr>
            <w:r w:rsidRPr="00907226">
              <w:rPr>
                <w:rFonts w:ascii="Times New Roman" w:hAnsi="Times New Roman" w:cs="Times New Roman"/>
              </w:rPr>
              <w:t xml:space="preserve"> М.: «Вентана-Граф», 2015.</w:t>
            </w:r>
          </w:p>
        </w:tc>
        <w:tc>
          <w:tcPr>
            <w:tcW w:w="975" w:type="dxa"/>
          </w:tcPr>
          <w:p w:rsidR="00907226" w:rsidRPr="00907226" w:rsidRDefault="00907226" w:rsidP="00180EB6">
            <w:pPr>
              <w:pStyle w:val="afff0"/>
              <w:jc w:val="center"/>
              <w:rPr>
                <w:rFonts w:ascii="Times New Roman" w:hAnsi="Times New Roman" w:cs="Times New Roman"/>
              </w:rPr>
            </w:pPr>
            <w:r w:rsidRPr="00907226">
              <w:rPr>
                <w:rFonts w:ascii="Times New Roman" w:hAnsi="Times New Roman" w:cs="Times New Roman"/>
              </w:rPr>
              <w:t>1</w:t>
            </w:r>
          </w:p>
        </w:tc>
      </w:tr>
      <w:tr w:rsidR="00907226" w:rsidTr="00907226">
        <w:trPr>
          <w:trHeight w:val="720"/>
        </w:trPr>
        <w:tc>
          <w:tcPr>
            <w:tcW w:w="884" w:type="dxa"/>
            <w:vMerge/>
          </w:tcPr>
          <w:p w:rsidR="00907226" w:rsidRPr="00907226" w:rsidRDefault="00907226" w:rsidP="00180EB6">
            <w:pPr>
              <w:pStyle w:val="afff0"/>
              <w:jc w:val="center"/>
              <w:rPr>
                <w:rFonts w:ascii="Times New Roman" w:hAnsi="Times New Roman" w:cs="Times New Roman"/>
              </w:rPr>
            </w:pPr>
          </w:p>
        </w:tc>
        <w:tc>
          <w:tcPr>
            <w:tcW w:w="1557" w:type="dxa"/>
            <w:vMerge/>
          </w:tcPr>
          <w:p w:rsidR="00907226" w:rsidRPr="00907226" w:rsidRDefault="00907226" w:rsidP="00180EB6">
            <w:pPr>
              <w:pStyle w:val="afff0"/>
              <w:jc w:val="center"/>
              <w:rPr>
                <w:rFonts w:ascii="Times New Roman" w:hAnsi="Times New Roman" w:cs="Times New Roman"/>
              </w:rPr>
            </w:pPr>
          </w:p>
        </w:tc>
        <w:tc>
          <w:tcPr>
            <w:tcW w:w="3577" w:type="dxa"/>
          </w:tcPr>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 xml:space="preserve">Английский язык. </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 xml:space="preserve"> Н. И. Быковой, </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 xml:space="preserve"> М.: «Глобус», 2010.</w:t>
            </w:r>
          </w:p>
          <w:p w:rsidR="00907226" w:rsidRPr="00907226" w:rsidRDefault="00907226" w:rsidP="00180EB6">
            <w:pPr>
              <w:pStyle w:val="afff0"/>
              <w:rPr>
                <w:rFonts w:ascii="Times New Roman" w:hAnsi="Times New Roman" w:cs="Times New Roman"/>
              </w:rPr>
            </w:pPr>
          </w:p>
        </w:tc>
        <w:tc>
          <w:tcPr>
            <w:tcW w:w="3498" w:type="dxa"/>
          </w:tcPr>
          <w:p w:rsidR="00907226" w:rsidRPr="00907226" w:rsidRDefault="00907226" w:rsidP="00180EB6">
            <w:pPr>
              <w:pStyle w:val="afff0"/>
              <w:rPr>
                <w:rFonts w:ascii="Times New Roman" w:hAnsi="Times New Roman" w:cs="Times New Roman"/>
                <w:b/>
              </w:rPr>
            </w:pPr>
            <w:r w:rsidRPr="00907226">
              <w:rPr>
                <w:rFonts w:ascii="Times New Roman" w:hAnsi="Times New Roman" w:cs="Times New Roman"/>
                <w:b/>
              </w:rPr>
              <w:t xml:space="preserve">Английский язык. </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Быкова Н.И., Дули Д., Поспелова М.Д. и др.</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М.: «Просвещение», 2012.</w:t>
            </w:r>
          </w:p>
        </w:tc>
        <w:tc>
          <w:tcPr>
            <w:tcW w:w="975" w:type="dxa"/>
          </w:tcPr>
          <w:p w:rsidR="00907226" w:rsidRPr="00907226" w:rsidRDefault="00907226" w:rsidP="00180EB6">
            <w:pPr>
              <w:pStyle w:val="afff0"/>
              <w:jc w:val="center"/>
              <w:rPr>
                <w:rFonts w:ascii="Times New Roman" w:hAnsi="Times New Roman" w:cs="Times New Roman"/>
              </w:rPr>
            </w:pPr>
            <w:r w:rsidRPr="00907226">
              <w:rPr>
                <w:rFonts w:ascii="Times New Roman" w:hAnsi="Times New Roman" w:cs="Times New Roman"/>
              </w:rPr>
              <w:t>2</w:t>
            </w:r>
          </w:p>
        </w:tc>
      </w:tr>
      <w:tr w:rsidR="00907226" w:rsidTr="00907226">
        <w:trPr>
          <w:trHeight w:val="720"/>
        </w:trPr>
        <w:tc>
          <w:tcPr>
            <w:tcW w:w="884" w:type="dxa"/>
            <w:vMerge/>
          </w:tcPr>
          <w:p w:rsidR="00907226" w:rsidRPr="00907226" w:rsidRDefault="00907226" w:rsidP="00180EB6">
            <w:pPr>
              <w:pStyle w:val="afff0"/>
              <w:jc w:val="center"/>
              <w:rPr>
                <w:rFonts w:ascii="Times New Roman" w:hAnsi="Times New Roman" w:cs="Times New Roman"/>
              </w:rPr>
            </w:pPr>
          </w:p>
        </w:tc>
        <w:tc>
          <w:tcPr>
            <w:tcW w:w="1557" w:type="dxa"/>
            <w:vMerge/>
          </w:tcPr>
          <w:p w:rsidR="00907226" w:rsidRPr="00907226" w:rsidRDefault="00907226" w:rsidP="00180EB6">
            <w:pPr>
              <w:pStyle w:val="afff0"/>
              <w:jc w:val="center"/>
              <w:rPr>
                <w:rFonts w:ascii="Times New Roman" w:hAnsi="Times New Roman" w:cs="Times New Roman"/>
              </w:rPr>
            </w:pPr>
          </w:p>
        </w:tc>
        <w:tc>
          <w:tcPr>
            <w:tcW w:w="3577" w:type="dxa"/>
          </w:tcPr>
          <w:p w:rsidR="00907226" w:rsidRPr="00907226" w:rsidRDefault="00907226" w:rsidP="00180EB6">
            <w:pPr>
              <w:pStyle w:val="afff0"/>
              <w:ind w:left="34"/>
              <w:rPr>
                <w:rFonts w:ascii="Times New Roman" w:hAnsi="Times New Roman" w:cs="Times New Roman"/>
              </w:rPr>
            </w:pPr>
            <w:r w:rsidRPr="00907226">
              <w:rPr>
                <w:rFonts w:ascii="Times New Roman" w:hAnsi="Times New Roman" w:cs="Times New Roman"/>
              </w:rPr>
              <w:t>Музыка.</w:t>
            </w:r>
          </w:p>
          <w:p w:rsidR="00907226" w:rsidRPr="00907226" w:rsidRDefault="00907226" w:rsidP="00180EB6">
            <w:pPr>
              <w:pStyle w:val="afff0"/>
              <w:ind w:left="34"/>
              <w:rPr>
                <w:rFonts w:ascii="Times New Roman" w:hAnsi="Times New Roman" w:cs="Times New Roman"/>
                <w:color w:val="333333"/>
                <w:shd w:val="clear" w:color="auto" w:fill="FFFFFF"/>
              </w:rPr>
            </w:pPr>
            <w:r w:rsidRPr="00907226">
              <w:rPr>
                <w:rFonts w:ascii="Times New Roman" w:hAnsi="Times New Roman" w:cs="Times New Roman"/>
                <w:color w:val="333333"/>
                <w:shd w:val="clear" w:color="auto" w:fill="FFFFFF"/>
              </w:rPr>
              <w:t xml:space="preserve">В.О. Усачёва, Л.В.Школяр </w:t>
            </w:r>
          </w:p>
          <w:p w:rsidR="00907226" w:rsidRPr="00907226" w:rsidRDefault="00907226" w:rsidP="00180EB6">
            <w:pPr>
              <w:pStyle w:val="afff0"/>
              <w:ind w:left="34"/>
              <w:rPr>
                <w:rFonts w:ascii="Times New Roman" w:hAnsi="Times New Roman" w:cs="Times New Roman"/>
              </w:rPr>
            </w:pPr>
            <w:r w:rsidRPr="00907226">
              <w:rPr>
                <w:rFonts w:ascii="Times New Roman" w:hAnsi="Times New Roman" w:cs="Times New Roman"/>
              </w:rPr>
              <w:t>М.: «Вентана-Граф», 2014.</w:t>
            </w:r>
          </w:p>
        </w:tc>
        <w:tc>
          <w:tcPr>
            <w:tcW w:w="3498" w:type="dxa"/>
          </w:tcPr>
          <w:p w:rsidR="00907226" w:rsidRPr="00907226" w:rsidRDefault="00907226" w:rsidP="00180EB6">
            <w:pPr>
              <w:pStyle w:val="afff0"/>
              <w:ind w:left="34"/>
              <w:rPr>
                <w:rFonts w:ascii="Times New Roman" w:hAnsi="Times New Roman" w:cs="Times New Roman"/>
                <w:b/>
              </w:rPr>
            </w:pPr>
            <w:r w:rsidRPr="00907226">
              <w:rPr>
                <w:rFonts w:ascii="Times New Roman" w:hAnsi="Times New Roman" w:cs="Times New Roman"/>
                <w:b/>
              </w:rPr>
              <w:t>Музыка.</w:t>
            </w:r>
          </w:p>
          <w:p w:rsidR="00907226" w:rsidRPr="00907226" w:rsidRDefault="00907226" w:rsidP="00180EB6">
            <w:pPr>
              <w:pStyle w:val="afff0"/>
              <w:ind w:left="34"/>
              <w:rPr>
                <w:rFonts w:ascii="Times New Roman" w:hAnsi="Times New Roman" w:cs="Times New Roman"/>
                <w:color w:val="333333"/>
                <w:shd w:val="clear" w:color="auto" w:fill="FFFFFF"/>
              </w:rPr>
            </w:pPr>
            <w:r w:rsidRPr="00907226">
              <w:rPr>
                <w:rFonts w:ascii="Times New Roman" w:hAnsi="Times New Roman" w:cs="Times New Roman"/>
                <w:color w:val="333333"/>
                <w:shd w:val="clear" w:color="auto" w:fill="FFFFFF"/>
              </w:rPr>
              <w:t>Усачёва В.О.,  Школяр Л.В.</w:t>
            </w:r>
          </w:p>
          <w:p w:rsidR="00907226" w:rsidRPr="00907226" w:rsidRDefault="00907226" w:rsidP="00180EB6">
            <w:pPr>
              <w:pStyle w:val="afff0"/>
              <w:ind w:left="34"/>
              <w:rPr>
                <w:rFonts w:ascii="Times New Roman" w:hAnsi="Times New Roman" w:cs="Times New Roman"/>
              </w:rPr>
            </w:pPr>
            <w:r w:rsidRPr="00907226">
              <w:rPr>
                <w:rFonts w:ascii="Times New Roman" w:hAnsi="Times New Roman" w:cs="Times New Roman"/>
              </w:rPr>
              <w:t>М.: «Вентана-Граф», 2015.</w:t>
            </w:r>
          </w:p>
        </w:tc>
        <w:tc>
          <w:tcPr>
            <w:tcW w:w="975" w:type="dxa"/>
          </w:tcPr>
          <w:p w:rsidR="00907226" w:rsidRPr="00907226" w:rsidRDefault="00907226" w:rsidP="00180EB6">
            <w:pPr>
              <w:pStyle w:val="afff0"/>
              <w:jc w:val="center"/>
              <w:rPr>
                <w:rFonts w:ascii="Times New Roman" w:hAnsi="Times New Roman" w:cs="Times New Roman"/>
              </w:rPr>
            </w:pPr>
            <w:r w:rsidRPr="00907226">
              <w:rPr>
                <w:rFonts w:ascii="Times New Roman" w:hAnsi="Times New Roman" w:cs="Times New Roman"/>
              </w:rPr>
              <w:t>1</w:t>
            </w:r>
          </w:p>
        </w:tc>
      </w:tr>
      <w:tr w:rsidR="00907226" w:rsidTr="00907226">
        <w:trPr>
          <w:trHeight w:val="720"/>
        </w:trPr>
        <w:tc>
          <w:tcPr>
            <w:tcW w:w="884" w:type="dxa"/>
            <w:vMerge/>
          </w:tcPr>
          <w:p w:rsidR="00907226" w:rsidRPr="00907226" w:rsidRDefault="00907226" w:rsidP="00180EB6">
            <w:pPr>
              <w:pStyle w:val="afff0"/>
              <w:jc w:val="center"/>
              <w:rPr>
                <w:rFonts w:ascii="Times New Roman" w:hAnsi="Times New Roman" w:cs="Times New Roman"/>
              </w:rPr>
            </w:pPr>
          </w:p>
        </w:tc>
        <w:tc>
          <w:tcPr>
            <w:tcW w:w="1557" w:type="dxa"/>
            <w:vMerge/>
          </w:tcPr>
          <w:p w:rsidR="00907226" w:rsidRPr="00907226" w:rsidRDefault="00907226" w:rsidP="00180EB6">
            <w:pPr>
              <w:pStyle w:val="afff0"/>
              <w:jc w:val="center"/>
              <w:rPr>
                <w:rFonts w:ascii="Times New Roman" w:hAnsi="Times New Roman" w:cs="Times New Roman"/>
              </w:rPr>
            </w:pPr>
          </w:p>
        </w:tc>
        <w:tc>
          <w:tcPr>
            <w:tcW w:w="3577" w:type="dxa"/>
          </w:tcPr>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Физическая культура.</w:t>
            </w:r>
          </w:p>
          <w:p w:rsidR="00907226" w:rsidRPr="00907226" w:rsidRDefault="00907226" w:rsidP="00180EB6">
            <w:pPr>
              <w:pStyle w:val="afff0"/>
              <w:ind w:left="34"/>
              <w:rPr>
                <w:rFonts w:ascii="Times New Roman" w:hAnsi="Times New Roman" w:cs="Times New Roman"/>
              </w:rPr>
            </w:pPr>
            <w:r w:rsidRPr="00907226">
              <w:rPr>
                <w:rFonts w:ascii="Times New Roman" w:hAnsi="Times New Roman" w:cs="Times New Roman"/>
              </w:rPr>
              <w:t>В.И.Лях</w:t>
            </w:r>
          </w:p>
          <w:p w:rsidR="00907226" w:rsidRPr="00907226" w:rsidRDefault="00907226" w:rsidP="00180EB6">
            <w:pPr>
              <w:pStyle w:val="afff0"/>
              <w:ind w:left="34"/>
              <w:rPr>
                <w:rFonts w:ascii="Times New Roman" w:hAnsi="Times New Roman" w:cs="Times New Roman"/>
              </w:rPr>
            </w:pPr>
            <w:r w:rsidRPr="00907226">
              <w:rPr>
                <w:rFonts w:ascii="Times New Roman" w:hAnsi="Times New Roman" w:cs="Times New Roman"/>
              </w:rPr>
              <w:t>М.: «Просвещение», 2010.</w:t>
            </w:r>
          </w:p>
        </w:tc>
        <w:tc>
          <w:tcPr>
            <w:tcW w:w="3498" w:type="dxa"/>
          </w:tcPr>
          <w:p w:rsidR="00907226" w:rsidRPr="00907226" w:rsidRDefault="00907226" w:rsidP="00180EB6">
            <w:pPr>
              <w:pStyle w:val="afff0"/>
              <w:rPr>
                <w:rFonts w:ascii="Times New Roman" w:hAnsi="Times New Roman" w:cs="Times New Roman"/>
                <w:b/>
              </w:rPr>
            </w:pPr>
            <w:r w:rsidRPr="00907226">
              <w:rPr>
                <w:rFonts w:ascii="Times New Roman" w:hAnsi="Times New Roman" w:cs="Times New Roman"/>
                <w:b/>
              </w:rPr>
              <w:t>Физическая культура.</w:t>
            </w:r>
          </w:p>
          <w:p w:rsidR="00907226" w:rsidRPr="00907226" w:rsidRDefault="00907226" w:rsidP="00180EB6">
            <w:pPr>
              <w:pStyle w:val="afff0"/>
              <w:ind w:left="34"/>
              <w:rPr>
                <w:rFonts w:ascii="Times New Roman" w:hAnsi="Times New Roman" w:cs="Times New Roman"/>
              </w:rPr>
            </w:pPr>
            <w:r w:rsidRPr="00907226">
              <w:rPr>
                <w:rFonts w:ascii="Times New Roman" w:hAnsi="Times New Roman" w:cs="Times New Roman"/>
              </w:rPr>
              <w:t>Лях В.И.</w:t>
            </w:r>
          </w:p>
          <w:p w:rsidR="00907226" w:rsidRPr="00907226" w:rsidRDefault="00907226" w:rsidP="00180EB6">
            <w:pPr>
              <w:pStyle w:val="afff0"/>
              <w:ind w:left="34"/>
              <w:rPr>
                <w:rFonts w:ascii="Times New Roman" w:hAnsi="Times New Roman" w:cs="Times New Roman"/>
              </w:rPr>
            </w:pPr>
            <w:r w:rsidRPr="00907226">
              <w:rPr>
                <w:rFonts w:ascii="Times New Roman" w:hAnsi="Times New Roman" w:cs="Times New Roman"/>
              </w:rPr>
              <w:t>1-4 класс</w:t>
            </w:r>
          </w:p>
          <w:p w:rsidR="00907226" w:rsidRPr="00907226" w:rsidRDefault="00907226" w:rsidP="00180EB6">
            <w:pPr>
              <w:pStyle w:val="afff0"/>
              <w:ind w:left="34"/>
              <w:rPr>
                <w:rFonts w:ascii="Times New Roman" w:hAnsi="Times New Roman" w:cs="Times New Roman"/>
                <w:b/>
              </w:rPr>
            </w:pPr>
            <w:r w:rsidRPr="00907226">
              <w:rPr>
                <w:rFonts w:ascii="Times New Roman" w:hAnsi="Times New Roman" w:cs="Times New Roman"/>
              </w:rPr>
              <w:t>М.: «Просвещение», 2015.</w:t>
            </w:r>
          </w:p>
        </w:tc>
        <w:tc>
          <w:tcPr>
            <w:tcW w:w="975" w:type="dxa"/>
          </w:tcPr>
          <w:p w:rsidR="00907226" w:rsidRPr="00907226" w:rsidRDefault="00907226" w:rsidP="00180EB6">
            <w:pPr>
              <w:pStyle w:val="afff0"/>
              <w:jc w:val="center"/>
              <w:rPr>
                <w:rFonts w:ascii="Times New Roman" w:hAnsi="Times New Roman" w:cs="Times New Roman"/>
              </w:rPr>
            </w:pPr>
            <w:r w:rsidRPr="00907226">
              <w:rPr>
                <w:rFonts w:ascii="Times New Roman" w:hAnsi="Times New Roman" w:cs="Times New Roman"/>
              </w:rPr>
              <w:t>3</w:t>
            </w:r>
          </w:p>
        </w:tc>
      </w:tr>
      <w:tr w:rsidR="00907226" w:rsidRPr="000C0829" w:rsidTr="00907226">
        <w:trPr>
          <w:trHeight w:val="291"/>
        </w:trPr>
        <w:tc>
          <w:tcPr>
            <w:tcW w:w="884" w:type="dxa"/>
            <w:vMerge w:val="restart"/>
          </w:tcPr>
          <w:p w:rsidR="00907226" w:rsidRPr="00907226" w:rsidRDefault="00907226" w:rsidP="00180EB6">
            <w:pPr>
              <w:pStyle w:val="afff0"/>
              <w:jc w:val="center"/>
              <w:rPr>
                <w:rFonts w:ascii="Times New Roman" w:hAnsi="Times New Roman" w:cs="Times New Roman"/>
              </w:rPr>
            </w:pPr>
            <w:r w:rsidRPr="00907226">
              <w:rPr>
                <w:rFonts w:ascii="Times New Roman" w:hAnsi="Times New Roman" w:cs="Times New Roman"/>
              </w:rPr>
              <w:t>3 (12)</w:t>
            </w:r>
          </w:p>
        </w:tc>
        <w:tc>
          <w:tcPr>
            <w:tcW w:w="1557" w:type="dxa"/>
            <w:vMerge w:val="restart"/>
          </w:tcPr>
          <w:p w:rsidR="00907226" w:rsidRPr="00907226" w:rsidRDefault="00907226" w:rsidP="00180EB6">
            <w:pPr>
              <w:pStyle w:val="afff0"/>
              <w:jc w:val="center"/>
              <w:rPr>
                <w:rFonts w:ascii="Times New Roman" w:hAnsi="Times New Roman" w:cs="Times New Roman"/>
              </w:rPr>
            </w:pPr>
            <w:r w:rsidRPr="00907226">
              <w:rPr>
                <w:rFonts w:ascii="Times New Roman" w:hAnsi="Times New Roman" w:cs="Times New Roman"/>
              </w:rPr>
              <w:t>Базовый уровень</w:t>
            </w:r>
          </w:p>
        </w:tc>
        <w:tc>
          <w:tcPr>
            <w:tcW w:w="3577" w:type="dxa"/>
          </w:tcPr>
          <w:p w:rsidR="00907226" w:rsidRPr="00907226" w:rsidRDefault="00907226" w:rsidP="00180EB6">
            <w:pPr>
              <w:pStyle w:val="afff0"/>
              <w:rPr>
                <w:rStyle w:val="c1"/>
                <w:rFonts w:ascii="Times New Roman" w:hAnsi="Times New Roman" w:cs="Times New Roman"/>
                <w:color w:val="000000"/>
                <w:shd w:val="clear" w:color="auto" w:fill="FFFFFF"/>
              </w:rPr>
            </w:pPr>
            <w:r w:rsidRPr="00907226">
              <w:rPr>
                <w:rStyle w:val="c1"/>
                <w:rFonts w:ascii="Times New Roman" w:hAnsi="Times New Roman" w:cs="Times New Roman"/>
                <w:color w:val="000000"/>
                <w:shd w:val="clear" w:color="auto" w:fill="FFFFFF"/>
              </w:rPr>
              <w:t xml:space="preserve">Русский язык. </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 xml:space="preserve">В.П.Канакина,  В.Г.Горецкий </w:t>
            </w:r>
            <w:r w:rsidRPr="00907226">
              <w:rPr>
                <w:rStyle w:val="c1"/>
                <w:rFonts w:ascii="Times New Roman" w:hAnsi="Times New Roman" w:cs="Times New Roman"/>
                <w:color w:val="000000"/>
                <w:shd w:val="clear" w:color="auto" w:fill="FFFFFF"/>
              </w:rPr>
              <w:t>Рабочие программы. 1-4 класс. – М.: Просвещение, 2011г</w:t>
            </w:r>
          </w:p>
        </w:tc>
        <w:tc>
          <w:tcPr>
            <w:tcW w:w="3498" w:type="dxa"/>
          </w:tcPr>
          <w:p w:rsidR="00907226" w:rsidRPr="00907226" w:rsidRDefault="00907226" w:rsidP="00180EB6">
            <w:pPr>
              <w:pStyle w:val="afff0"/>
              <w:rPr>
                <w:rFonts w:ascii="Times New Roman" w:hAnsi="Times New Roman" w:cs="Times New Roman"/>
                <w:b/>
              </w:rPr>
            </w:pPr>
            <w:r w:rsidRPr="00907226">
              <w:rPr>
                <w:rFonts w:ascii="Times New Roman" w:hAnsi="Times New Roman" w:cs="Times New Roman"/>
                <w:b/>
              </w:rPr>
              <w:t>Русский язык.</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 xml:space="preserve"> Канакина В.П., Горецкий В.Г.</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М.: «Просвещение», 2015.</w:t>
            </w:r>
          </w:p>
        </w:tc>
        <w:tc>
          <w:tcPr>
            <w:tcW w:w="975" w:type="dxa"/>
          </w:tcPr>
          <w:p w:rsidR="00907226" w:rsidRPr="00907226" w:rsidRDefault="00907226" w:rsidP="00180EB6">
            <w:pPr>
              <w:pStyle w:val="afff0"/>
              <w:jc w:val="center"/>
              <w:rPr>
                <w:rFonts w:ascii="Times New Roman" w:hAnsi="Times New Roman" w:cs="Times New Roman"/>
              </w:rPr>
            </w:pPr>
            <w:r w:rsidRPr="00907226">
              <w:rPr>
                <w:rFonts w:ascii="Times New Roman" w:hAnsi="Times New Roman" w:cs="Times New Roman"/>
              </w:rPr>
              <w:t>5</w:t>
            </w:r>
          </w:p>
        </w:tc>
      </w:tr>
      <w:tr w:rsidR="00907226" w:rsidRPr="000C0829" w:rsidTr="00907226">
        <w:trPr>
          <w:trHeight w:val="291"/>
        </w:trPr>
        <w:tc>
          <w:tcPr>
            <w:tcW w:w="884" w:type="dxa"/>
            <w:vMerge/>
          </w:tcPr>
          <w:p w:rsidR="00907226" w:rsidRPr="00907226" w:rsidRDefault="00907226" w:rsidP="00180EB6">
            <w:pPr>
              <w:pStyle w:val="afff0"/>
              <w:jc w:val="center"/>
              <w:rPr>
                <w:rFonts w:ascii="Times New Roman" w:hAnsi="Times New Roman" w:cs="Times New Roman"/>
              </w:rPr>
            </w:pPr>
          </w:p>
        </w:tc>
        <w:tc>
          <w:tcPr>
            <w:tcW w:w="1557" w:type="dxa"/>
            <w:vMerge/>
          </w:tcPr>
          <w:p w:rsidR="00907226" w:rsidRPr="00907226" w:rsidRDefault="00907226" w:rsidP="00180EB6">
            <w:pPr>
              <w:pStyle w:val="afff0"/>
              <w:jc w:val="center"/>
              <w:rPr>
                <w:rFonts w:ascii="Times New Roman" w:hAnsi="Times New Roman" w:cs="Times New Roman"/>
              </w:rPr>
            </w:pPr>
          </w:p>
        </w:tc>
        <w:tc>
          <w:tcPr>
            <w:tcW w:w="3577" w:type="dxa"/>
          </w:tcPr>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Литературное чтение.</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Л.Ф.Климанова, М.В.Бойкина</w:t>
            </w:r>
          </w:p>
          <w:p w:rsidR="00907226" w:rsidRPr="00907226" w:rsidRDefault="00907226" w:rsidP="00180EB6">
            <w:pPr>
              <w:pStyle w:val="afff0"/>
              <w:rPr>
                <w:rFonts w:ascii="Times New Roman" w:hAnsi="Times New Roman" w:cs="Times New Roman"/>
              </w:rPr>
            </w:pPr>
            <w:r w:rsidRPr="00907226">
              <w:rPr>
                <w:rStyle w:val="c1"/>
                <w:rFonts w:ascii="Times New Roman" w:hAnsi="Times New Roman" w:cs="Times New Roman"/>
                <w:color w:val="000000"/>
                <w:shd w:val="clear" w:color="auto" w:fill="FFFFFF"/>
              </w:rPr>
              <w:t xml:space="preserve">Рабочие программы. 1-4 класс. – М.: Просвещение, 2011г  </w:t>
            </w:r>
          </w:p>
        </w:tc>
        <w:tc>
          <w:tcPr>
            <w:tcW w:w="3498" w:type="dxa"/>
          </w:tcPr>
          <w:p w:rsidR="00907226" w:rsidRPr="00907226" w:rsidRDefault="00907226" w:rsidP="00180EB6">
            <w:pPr>
              <w:pStyle w:val="afff0"/>
              <w:rPr>
                <w:rFonts w:ascii="Times New Roman" w:hAnsi="Times New Roman" w:cs="Times New Roman"/>
              </w:rPr>
            </w:pPr>
            <w:r w:rsidRPr="00907226">
              <w:rPr>
                <w:rFonts w:ascii="Times New Roman" w:hAnsi="Times New Roman" w:cs="Times New Roman"/>
                <w:b/>
              </w:rPr>
              <w:t>Литературное чтение</w:t>
            </w:r>
            <w:r w:rsidRPr="00907226">
              <w:rPr>
                <w:rFonts w:ascii="Times New Roman" w:hAnsi="Times New Roman" w:cs="Times New Roman"/>
              </w:rPr>
              <w:t xml:space="preserve">. </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 xml:space="preserve">Климанова Л. Ф., Горецкий В.Г., Голованова М.В. </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М.: «Просвещение», 2015.</w:t>
            </w:r>
          </w:p>
        </w:tc>
        <w:tc>
          <w:tcPr>
            <w:tcW w:w="975" w:type="dxa"/>
          </w:tcPr>
          <w:p w:rsidR="00907226" w:rsidRPr="00907226" w:rsidRDefault="00907226" w:rsidP="00180EB6">
            <w:pPr>
              <w:pStyle w:val="afff0"/>
              <w:jc w:val="center"/>
              <w:rPr>
                <w:rFonts w:ascii="Times New Roman" w:hAnsi="Times New Roman" w:cs="Times New Roman"/>
              </w:rPr>
            </w:pPr>
            <w:r w:rsidRPr="00907226">
              <w:rPr>
                <w:rFonts w:ascii="Times New Roman" w:hAnsi="Times New Roman" w:cs="Times New Roman"/>
              </w:rPr>
              <w:t>3</w:t>
            </w:r>
          </w:p>
        </w:tc>
      </w:tr>
      <w:tr w:rsidR="00907226" w:rsidRPr="000C0829" w:rsidTr="00907226">
        <w:trPr>
          <w:trHeight w:val="291"/>
        </w:trPr>
        <w:tc>
          <w:tcPr>
            <w:tcW w:w="884" w:type="dxa"/>
            <w:vMerge/>
          </w:tcPr>
          <w:p w:rsidR="00907226" w:rsidRPr="00907226" w:rsidRDefault="00907226" w:rsidP="00180EB6">
            <w:pPr>
              <w:pStyle w:val="afff0"/>
              <w:jc w:val="center"/>
              <w:rPr>
                <w:rFonts w:ascii="Times New Roman" w:hAnsi="Times New Roman" w:cs="Times New Roman"/>
              </w:rPr>
            </w:pPr>
          </w:p>
        </w:tc>
        <w:tc>
          <w:tcPr>
            <w:tcW w:w="1557" w:type="dxa"/>
            <w:vMerge/>
          </w:tcPr>
          <w:p w:rsidR="00907226" w:rsidRPr="00907226" w:rsidRDefault="00907226" w:rsidP="00180EB6">
            <w:pPr>
              <w:pStyle w:val="afff0"/>
              <w:jc w:val="center"/>
              <w:rPr>
                <w:rFonts w:ascii="Times New Roman" w:hAnsi="Times New Roman" w:cs="Times New Roman"/>
              </w:rPr>
            </w:pPr>
          </w:p>
        </w:tc>
        <w:tc>
          <w:tcPr>
            <w:tcW w:w="3577" w:type="dxa"/>
          </w:tcPr>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Математика.</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 xml:space="preserve">М.И. Моро,  М.А. Бантова, Г.В.Бельтюова, С.В. Степанова Волкова С.И. </w:t>
            </w:r>
          </w:p>
          <w:p w:rsidR="00907226" w:rsidRPr="00907226" w:rsidRDefault="00907226" w:rsidP="00180EB6">
            <w:pPr>
              <w:pStyle w:val="afff0"/>
              <w:rPr>
                <w:rFonts w:ascii="Times New Roman" w:hAnsi="Times New Roman" w:cs="Times New Roman"/>
              </w:rPr>
            </w:pPr>
            <w:r w:rsidRPr="00907226">
              <w:rPr>
                <w:rStyle w:val="c1"/>
                <w:rFonts w:ascii="Times New Roman" w:hAnsi="Times New Roman" w:cs="Times New Roman"/>
                <w:color w:val="000000"/>
                <w:shd w:val="clear" w:color="auto" w:fill="FFFFFF"/>
              </w:rPr>
              <w:t>Рабочие программы. 1-4 класс. – М.: Просвещение, 2011г</w:t>
            </w:r>
            <w:proofErr w:type="gramStart"/>
            <w:r w:rsidRPr="00907226">
              <w:rPr>
                <w:rFonts w:ascii="Times New Roman" w:hAnsi="Times New Roman" w:cs="Times New Roman"/>
              </w:rPr>
              <w:t xml:space="preserve"> .</w:t>
            </w:r>
            <w:proofErr w:type="gramEnd"/>
          </w:p>
        </w:tc>
        <w:tc>
          <w:tcPr>
            <w:tcW w:w="3498" w:type="dxa"/>
          </w:tcPr>
          <w:p w:rsidR="00907226" w:rsidRPr="00907226" w:rsidRDefault="00907226" w:rsidP="00180EB6">
            <w:pPr>
              <w:pStyle w:val="afff0"/>
              <w:rPr>
                <w:rFonts w:ascii="Times New Roman" w:hAnsi="Times New Roman" w:cs="Times New Roman"/>
                <w:b/>
              </w:rPr>
            </w:pPr>
            <w:r w:rsidRPr="00907226">
              <w:rPr>
                <w:rFonts w:ascii="Times New Roman" w:hAnsi="Times New Roman" w:cs="Times New Roman"/>
                <w:b/>
              </w:rPr>
              <w:t>Математика.</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 xml:space="preserve">Моро  М.И., Степанова С.В.,  Волкова С.И. </w:t>
            </w:r>
          </w:p>
          <w:p w:rsidR="00907226" w:rsidRPr="00907226" w:rsidRDefault="00907226" w:rsidP="00180EB6">
            <w:pPr>
              <w:pStyle w:val="afff0"/>
              <w:rPr>
                <w:rFonts w:ascii="Times New Roman" w:hAnsi="Times New Roman" w:cs="Times New Roman"/>
                <w:b/>
              </w:rPr>
            </w:pPr>
            <w:r w:rsidRPr="00907226">
              <w:rPr>
                <w:rFonts w:ascii="Times New Roman" w:hAnsi="Times New Roman" w:cs="Times New Roman"/>
              </w:rPr>
              <w:t>М.: «Просвещение», 2015.</w:t>
            </w:r>
          </w:p>
        </w:tc>
        <w:tc>
          <w:tcPr>
            <w:tcW w:w="975" w:type="dxa"/>
          </w:tcPr>
          <w:p w:rsidR="00907226" w:rsidRPr="00907226" w:rsidRDefault="00907226" w:rsidP="00180EB6">
            <w:pPr>
              <w:pStyle w:val="afff0"/>
              <w:jc w:val="center"/>
              <w:rPr>
                <w:rFonts w:ascii="Times New Roman" w:hAnsi="Times New Roman" w:cs="Times New Roman"/>
              </w:rPr>
            </w:pPr>
            <w:r w:rsidRPr="00907226">
              <w:rPr>
                <w:rFonts w:ascii="Times New Roman" w:hAnsi="Times New Roman" w:cs="Times New Roman"/>
              </w:rPr>
              <w:t>4</w:t>
            </w:r>
          </w:p>
        </w:tc>
      </w:tr>
      <w:tr w:rsidR="00907226" w:rsidRPr="000C0829" w:rsidTr="00907226">
        <w:trPr>
          <w:trHeight w:val="291"/>
        </w:trPr>
        <w:tc>
          <w:tcPr>
            <w:tcW w:w="884" w:type="dxa"/>
            <w:vMerge/>
          </w:tcPr>
          <w:p w:rsidR="00907226" w:rsidRPr="00907226" w:rsidRDefault="00907226" w:rsidP="00180EB6">
            <w:pPr>
              <w:pStyle w:val="afff0"/>
              <w:jc w:val="center"/>
              <w:rPr>
                <w:rFonts w:ascii="Times New Roman" w:hAnsi="Times New Roman" w:cs="Times New Roman"/>
              </w:rPr>
            </w:pPr>
          </w:p>
        </w:tc>
        <w:tc>
          <w:tcPr>
            <w:tcW w:w="1557" w:type="dxa"/>
            <w:vMerge/>
          </w:tcPr>
          <w:p w:rsidR="00907226" w:rsidRPr="00907226" w:rsidRDefault="00907226" w:rsidP="00180EB6">
            <w:pPr>
              <w:pStyle w:val="afff0"/>
              <w:jc w:val="center"/>
              <w:rPr>
                <w:rFonts w:ascii="Times New Roman" w:hAnsi="Times New Roman" w:cs="Times New Roman"/>
              </w:rPr>
            </w:pPr>
          </w:p>
        </w:tc>
        <w:tc>
          <w:tcPr>
            <w:tcW w:w="3577" w:type="dxa"/>
          </w:tcPr>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 xml:space="preserve">Окружающий мир. </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 xml:space="preserve">А.А. Плешаков </w:t>
            </w:r>
          </w:p>
          <w:p w:rsidR="00907226" w:rsidRPr="00907226" w:rsidRDefault="00907226" w:rsidP="00180EB6">
            <w:pPr>
              <w:pStyle w:val="afff0"/>
              <w:rPr>
                <w:rFonts w:ascii="Times New Roman" w:hAnsi="Times New Roman" w:cs="Times New Roman"/>
              </w:rPr>
            </w:pPr>
            <w:r w:rsidRPr="00907226">
              <w:rPr>
                <w:rStyle w:val="c1"/>
                <w:rFonts w:ascii="Times New Roman" w:hAnsi="Times New Roman" w:cs="Times New Roman"/>
                <w:color w:val="000000"/>
                <w:shd w:val="clear" w:color="auto" w:fill="FFFFFF"/>
              </w:rPr>
              <w:t>Рабочие программы. 1-4 класс. – М.: Просвещение, 2011г</w:t>
            </w:r>
            <w:proofErr w:type="gramStart"/>
            <w:r w:rsidRPr="00907226">
              <w:rPr>
                <w:rFonts w:ascii="Times New Roman" w:hAnsi="Times New Roman" w:cs="Times New Roman"/>
              </w:rPr>
              <w:t xml:space="preserve"> .</w:t>
            </w:r>
            <w:proofErr w:type="gramEnd"/>
          </w:p>
        </w:tc>
        <w:tc>
          <w:tcPr>
            <w:tcW w:w="3498" w:type="dxa"/>
          </w:tcPr>
          <w:p w:rsidR="00907226" w:rsidRPr="00907226" w:rsidRDefault="00907226" w:rsidP="00180EB6">
            <w:pPr>
              <w:pStyle w:val="afff0"/>
              <w:rPr>
                <w:rFonts w:ascii="Times New Roman" w:hAnsi="Times New Roman" w:cs="Times New Roman"/>
                <w:b/>
              </w:rPr>
            </w:pPr>
            <w:r w:rsidRPr="00907226">
              <w:rPr>
                <w:rFonts w:ascii="Times New Roman" w:hAnsi="Times New Roman" w:cs="Times New Roman"/>
                <w:b/>
              </w:rPr>
              <w:t xml:space="preserve">Окружающий мир. </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 xml:space="preserve">Плешаков А.А. </w:t>
            </w:r>
          </w:p>
          <w:p w:rsidR="00907226" w:rsidRPr="00907226" w:rsidRDefault="00907226" w:rsidP="00180EB6">
            <w:pPr>
              <w:pStyle w:val="afff0"/>
              <w:rPr>
                <w:rFonts w:ascii="Times New Roman" w:hAnsi="Times New Roman" w:cs="Times New Roman"/>
                <w:b/>
              </w:rPr>
            </w:pPr>
            <w:r w:rsidRPr="00907226">
              <w:rPr>
                <w:rFonts w:ascii="Times New Roman" w:hAnsi="Times New Roman" w:cs="Times New Roman"/>
              </w:rPr>
              <w:t>М.: «Просвещение», 2015.</w:t>
            </w:r>
          </w:p>
        </w:tc>
        <w:tc>
          <w:tcPr>
            <w:tcW w:w="975" w:type="dxa"/>
          </w:tcPr>
          <w:p w:rsidR="00907226" w:rsidRPr="00907226" w:rsidRDefault="00907226" w:rsidP="00180EB6">
            <w:pPr>
              <w:pStyle w:val="afff0"/>
              <w:jc w:val="center"/>
              <w:rPr>
                <w:rFonts w:ascii="Times New Roman" w:hAnsi="Times New Roman" w:cs="Times New Roman"/>
              </w:rPr>
            </w:pPr>
            <w:r w:rsidRPr="00907226">
              <w:rPr>
                <w:rFonts w:ascii="Times New Roman" w:hAnsi="Times New Roman" w:cs="Times New Roman"/>
              </w:rPr>
              <w:t>2</w:t>
            </w:r>
          </w:p>
        </w:tc>
      </w:tr>
      <w:tr w:rsidR="00907226" w:rsidTr="00907226">
        <w:trPr>
          <w:trHeight w:val="291"/>
        </w:trPr>
        <w:tc>
          <w:tcPr>
            <w:tcW w:w="884" w:type="dxa"/>
            <w:vMerge/>
          </w:tcPr>
          <w:p w:rsidR="00907226" w:rsidRPr="00907226" w:rsidRDefault="00907226" w:rsidP="00180EB6">
            <w:pPr>
              <w:pStyle w:val="afff0"/>
              <w:jc w:val="center"/>
              <w:rPr>
                <w:rFonts w:ascii="Times New Roman" w:hAnsi="Times New Roman" w:cs="Times New Roman"/>
              </w:rPr>
            </w:pPr>
          </w:p>
        </w:tc>
        <w:tc>
          <w:tcPr>
            <w:tcW w:w="1557" w:type="dxa"/>
            <w:vMerge/>
          </w:tcPr>
          <w:p w:rsidR="00907226" w:rsidRPr="00907226" w:rsidRDefault="00907226" w:rsidP="00180EB6">
            <w:pPr>
              <w:pStyle w:val="afff0"/>
              <w:jc w:val="center"/>
              <w:rPr>
                <w:rFonts w:ascii="Times New Roman" w:hAnsi="Times New Roman" w:cs="Times New Roman"/>
              </w:rPr>
            </w:pPr>
          </w:p>
        </w:tc>
        <w:tc>
          <w:tcPr>
            <w:tcW w:w="3577" w:type="dxa"/>
          </w:tcPr>
          <w:p w:rsidR="00907226" w:rsidRPr="00907226" w:rsidRDefault="00907226" w:rsidP="00180EB6">
            <w:pPr>
              <w:pStyle w:val="afff0"/>
              <w:rPr>
                <w:rFonts w:ascii="Times New Roman" w:hAnsi="Times New Roman" w:cs="Times New Roman"/>
                <w:color w:val="000000"/>
              </w:rPr>
            </w:pPr>
            <w:r w:rsidRPr="00907226">
              <w:rPr>
                <w:rFonts w:ascii="Times New Roman" w:hAnsi="Times New Roman" w:cs="Times New Roman"/>
              </w:rPr>
              <w:t>Технология</w:t>
            </w:r>
            <w:r w:rsidRPr="00907226">
              <w:rPr>
                <w:rFonts w:ascii="Times New Roman" w:hAnsi="Times New Roman" w:cs="Times New Roman"/>
                <w:color w:val="000000"/>
              </w:rPr>
              <w:t>.</w:t>
            </w:r>
          </w:p>
          <w:p w:rsidR="00907226" w:rsidRPr="00907226" w:rsidRDefault="00907226" w:rsidP="00180EB6">
            <w:pPr>
              <w:pStyle w:val="afff0"/>
              <w:rPr>
                <w:rFonts w:ascii="Times New Roman" w:hAnsi="Times New Roman" w:cs="Times New Roman"/>
                <w:color w:val="000000"/>
              </w:rPr>
            </w:pPr>
            <w:r w:rsidRPr="00907226">
              <w:rPr>
                <w:rFonts w:ascii="Times New Roman" w:hAnsi="Times New Roman" w:cs="Times New Roman"/>
                <w:color w:val="000000"/>
              </w:rPr>
              <w:t xml:space="preserve">Н.И. Роговцева, С.В.Анащенкова </w:t>
            </w:r>
          </w:p>
          <w:p w:rsidR="00907226" w:rsidRPr="00907226" w:rsidRDefault="00907226" w:rsidP="00180EB6">
            <w:pPr>
              <w:pStyle w:val="afff0"/>
              <w:rPr>
                <w:rFonts w:ascii="Times New Roman" w:hAnsi="Times New Roman" w:cs="Times New Roman"/>
              </w:rPr>
            </w:pPr>
            <w:r w:rsidRPr="00907226">
              <w:rPr>
                <w:rStyle w:val="c1"/>
                <w:rFonts w:ascii="Times New Roman" w:hAnsi="Times New Roman" w:cs="Times New Roman"/>
                <w:color w:val="000000"/>
                <w:shd w:val="clear" w:color="auto" w:fill="FFFFFF"/>
              </w:rPr>
              <w:t>Рабочие программы. 1-4 класс. – М.: Просвещение, 2011г</w:t>
            </w:r>
            <w:proofErr w:type="gramStart"/>
            <w:r w:rsidRPr="00907226">
              <w:rPr>
                <w:rFonts w:ascii="Times New Roman" w:hAnsi="Times New Roman" w:cs="Times New Roman"/>
              </w:rPr>
              <w:t xml:space="preserve"> .</w:t>
            </w:r>
            <w:proofErr w:type="gramEnd"/>
          </w:p>
        </w:tc>
        <w:tc>
          <w:tcPr>
            <w:tcW w:w="3498" w:type="dxa"/>
          </w:tcPr>
          <w:p w:rsidR="00907226" w:rsidRPr="00907226" w:rsidRDefault="00907226" w:rsidP="00180EB6">
            <w:pPr>
              <w:pStyle w:val="afff0"/>
              <w:rPr>
                <w:rFonts w:ascii="Times New Roman" w:hAnsi="Times New Roman" w:cs="Times New Roman"/>
                <w:b/>
                <w:color w:val="000000"/>
              </w:rPr>
            </w:pPr>
            <w:r w:rsidRPr="00907226">
              <w:rPr>
                <w:rFonts w:ascii="Times New Roman" w:hAnsi="Times New Roman" w:cs="Times New Roman"/>
                <w:b/>
              </w:rPr>
              <w:t>Технология</w:t>
            </w:r>
            <w:r w:rsidRPr="00907226">
              <w:rPr>
                <w:rFonts w:ascii="Times New Roman" w:hAnsi="Times New Roman" w:cs="Times New Roman"/>
                <w:b/>
                <w:color w:val="000000"/>
              </w:rPr>
              <w:t>.</w:t>
            </w:r>
          </w:p>
          <w:p w:rsidR="00907226" w:rsidRPr="00907226" w:rsidRDefault="00907226" w:rsidP="00180EB6">
            <w:pPr>
              <w:pStyle w:val="afff0"/>
              <w:rPr>
                <w:rFonts w:ascii="Times New Roman" w:hAnsi="Times New Roman" w:cs="Times New Roman"/>
                <w:color w:val="000000"/>
              </w:rPr>
            </w:pPr>
            <w:r w:rsidRPr="00907226">
              <w:rPr>
                <w:rFonts w:ascii="Times New Roman" w:hAnsi="Times New Roman" w:cs="Times New Roman"/>
                <w:color w:val="000000"/>
              </w:rPr>
              <w:t>Роговцева Н.И., Богданова Н.В., Добромыслова Н.В.</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М.: «Просвещение», 2015.</w:t>
            </w:r>
          </w:p>
        </w:tc>
        <w:tc>
          <w:tcPr>
            <w:tcW w:w="975" w:type="dxa"/>
          </w:tcPr>
          <w:p w:rsidR="00907226" w:rsidRPr="00907226" w:rsidRDefault="00907226" w:rsidP="00180EB6">
            <w:pPr>
              <w:pStyle w:val="afff0"/>
              <w:jc w:val="center"/>
              <w:rPr>
                <w:rFonts w:ascii="Times New Roman" w:hAnsi="Times New Roman" w:cs="Times New Roman"/>
              </w:rPr>
            </w:pPr>
            <w:r w:rsidRPr="00907226">
              <w:rPr>
                <w:rFonts w:ascii="Times New Roman" w:hAnsi="Times New Roman" w:cs="Times New Roman"/>
              </w:rPr>
              <w:t>2</w:t>
            </w:r>
          </w:p>
        </w:tc>
      </w:tr>
      <w:tr w:rsidR="00907226" w:rsidTr="00907226">
        <w:trPr>
          <w:trHeight w:val="291"/>
        </w:trPr>
        <w:tc>
          <w:tcPr>
            <w:tcW w:w="884" w:type="dxa"/>
            <w:vMerge/>
          </w:tcPr>
          <w:p w:rsidR="00907226" w:rsidRPr="00907226" w:rsidRDefault="00907226" w:rsidP="00180EB6">
            <w:pPr>
              <w:pStyle w:val="afff0"/>
              <w:jc w:val="center"/>
              <w:rPr>
                <w:rFonts w:ascii="Times New Roman" w:hAnsi="Times New Roman" w:cs="Times New Roman"/>
              </w:rPr>
            </w:pPr>
          </w:p>
        </w:tc>
        <w:tc>
          <w:tcPr>
            <w:tcW w:w="1557" w:type="dxa"/>
            <w:vMerge/>
          </w:tcPr>
          <w:p w:rsidR="00907226" w:rsidRPr="00907226" w:rsidRDefault="00907226" w:rsidP="00180EB6">
            <w:pPr>
              <w:pStyle w:val="afff0"/>
              <w:jc w:val="center"/>
              <w:rPr>
                <w:rFonts w:ascii="Times New Roman" w:hAnsi="Times New Roman" w:cs="Times New Roman"/>
              </w:rPr>
            </w:pPr>
          </w:p>
        </w:tc>
        <w:tc>
          <w:tcPr>
            <w:tcW w:w="3577" w:type="dxa"/>
          </w:tcPr>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 xml:space="preserve">Английский язык. </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 xml:space="preserve"> Н. И. Быковой, </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 xml:space="preserve"> М.: «Глобус», 2010.</w:t>
            </w:r>
          </w:p>
          <w:p w:rsidR="00907226" w:rsidRPr="00907226" w:rsidRDefault="00907226" w:rsidP="00180EB6">
            <w:pPr>
              <w:pStyle w:val="afff0"/>
              <w:rPr>
                <w:rFonts w:ascii="Times New Roman" w:hAnsi="Times New Roman" w:cs="Times New Roman"/>
              </w:rPr>
            </w:pPr>
          </w:p>
        </w:tc>
        <w:tc>
          <w:tcPr>
            <w:tcW w:w="3498" w:type="dxa"/>
          </w:tcPr>
          <w:p w:rsidR="00907226" w:rsidRPr="00907226" w:rsidRDefault="00907226" w:rsidP="00180EB6">
            <w:pPr>
              <w:pStyle w:val="afff0"/>
              <w:rPr>
                <w:rFonts w:ascii="Times New Roman" w:hAnsi="Times New Roman" w:cs="Times New Roman"/>
                <w:b/>
              </w:rPr>
            </w:pPr>
            <w:r w:rsidRPr="00907226">
              <w:rPr>
                <w:rFonts w:ascii="Times New Roman" w:hAnsi="Times New Roman" w:cs="Times New Roman"/>
                <w:b/>
              </w:rPr>
              <w:t xml:space="preserve">Английский язык. </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Быкова Н.И., Дули Д., Поспелова М.Д. и др.</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М.: «Просвещение», 2011.</w:t>
            </w:r>
          </w:p>
        </w:tc>
        <w:tc>
          <w:tcPr>
            <w:tcW w:w="975" w:type="dxa"/>
          </w:tcPr>
          <w:p w:rsidR="00907226" w:rsidRPr="00907226" w:rsidRDefault="00907226" w:rsidP="00180EB6">
            <w:pPr>
              <w:pStyle w:val="afff0"/>
              <w:jc w:val="center"/>
              <w:rPr>
                <w:rFonts w:ascii="Times New Roman" w:hAnsi="Times New Roman" w:cs="Times New Roman"/>
              </w:rPr>
            </w:pPr>
            <w:r w:rsidRPr="00907226">
              <w:rPr>
                <w:rFonts w:ascii="Times New Roman" w:hAnsi="Times New Roman" w:cs="Times New Roman"/>
              </w:rPr>
              <w:t>2</w:t>
            </w:r>
          </w:p>
        </w:tc>
      </w:tr>
      <w:tr w:rsidR="00907226" w:rsidTr="00907226">
        <w:trPr>
          <w:trHeight w:val="291"/>
        </w:trPr>
        <w:tc>
          <w:tcPr>
            <w:tcW w:w="884" w:type="dxa"/>
            <w:vMerge/>
          </w:tcPr>
          <w:p w:rsidR="00907226" w:rsidRPr="00907226" w:rsidRDefault="00907226" w:rsidP="00180EB6">
            <w:pPr>
              <w:pStyle w:val="afff0"/>
              <w:jc w:val="center"/>
              <w:rPr>
                <w:rFonts w:ascii="Times New Roman" w:hAnsi="Times New Roman" w:cs="Times New Roman"/>
              </w:rPr>
            </w:pPr>
          </w:p>
        </w:tc>
        <w:tc>
          <w:tcPr>
            <w:tcW w:w="1557" w:type="dxa"/>
            <w:vMerge/>
          </w:tcPr>
          <w:p w:rsidR="00907226" w:rsidRPr="00907226" w:rsidRDefault="00907226" w:rsidP="00180EB6">
            <w:pPr>
              <w:pStyle w:val="afff0"/>
              <w:jc w:val="center"/>
              <w:rPr>
                <w:rFonts w:ascii="Times New Roman" w:hAnsi="Times New Roman" w:cs="Times New Roman"/>
              </w:rPr>
            </w:pPr>
          </w:p>
        </w:tc>
        <w:tc>
          <w:tcPr>
            <w:tcW w:w="3577" w:type="dxa"/>
          </w:tcPr>
          <w:p w:rsidR="00907226" w:rsidRPr="00907226" w:rsidRDefault="00907226" w:rsidP="00180EB6">
            <w:pPr>
              <w:pStyle w:val="afff0"/>
              <w:ind w:left="34"/>
              <w:rPr>
                <w:rFonts w:ascii="Times New Roman" w:hAnsi="Times New Roman" w:cs="Times New Roman"/>
              </w:rPr>
            </w:pPr>
            <w:r w:rsidRPr="00907226">
              <w:rPr>
                <w:rFonts w:ascii="Times New Roman" w:hAnsi="Times New Roman" w:cs="Times New Roman"/>
              </w:rPr>
              <w:t>Музыка</w:t>
            </w:r>
          </w:p>
          <w:p w:rsidR="00907226" w:rsidRPr="00907226" w:rsidRDefault="00907226" w:rsidP="00180EB6">
            <w:pPr>
              <w:pStyle w:val="afff0"/>
              <w:ind w:left="34"/>
              <w:rPr>
                <w:rFonts w:ascii="Times New Roman" w:hAnsi="Times New Roman" w:cs="Times New Roman"/>
              </w:rPr>
            </w:pPr>
            <w:r w:rsidRPr="00907226">
              <w:rPr>
                <w:rFonts w:ascii="Times New Roman" w:hAnsi="Times New Roman" w:cs="Times New Roman"/>
              </w:rPr>
              <w:lastRenderedPageBreak/>
              <w:t>Е.Д.Критская</w:t>
            </w:r>
          </w:p>
          <w:p w:rsidR="00907226" w:rsidRPr="00907226" w:rsidRDefault="00907226" w:rsidP="00180EB6">
            <w:pPr>
              <w:pStyle w:val="afff0"/>
              <w:ind w:left="34"/>
              <w:rPr>
                <w:rFonts w:ascii="Times New Roman" w:hAnsi="Times New Roman" w:cs="Times New Roman"/>
              </w:rPr>
            </w:pPr>
            <w:r w:rsidRPr="00907226">
              <w:rPr>
                <w:rFonts w:ascii="Times New Roman" w:hAnsi="Times New Roman" w:cs="Times New Roman"/>
              </w:rPr>
              <w:t>М.: «Просвещение», 2014.</w:t>
            </w:r>
          </w:p>
        </w:tc>
        <w:tc>
          <w:tcPr>
            <w:tcW w:w="3498" w:type="dxa"/>
          </w:tcPr>
          <w:p w:rsidR="00907226" w:rsidRPr="00907226" w:rsidRDefault="00907226" w:rsidP="00180EB6">
            <w:pPr>
              <w:pStyle w:val="afff0"/>
              <w:ind w:left="34"/>
              <w:rPr>
                <w:rFonts w:ascii="Times New Roman" w:hAnsi="Times New Roman" w:cs="Times New Roman"/>
                <w:b/>
              </w:rPr>
            </w:pPr>
            <w:r w:rsidRPr="00907226">
              <w:rPr>
                <w:rFonts w:ascii="Times New Roman" w:hAnsi="Times New Roman" w:cs="Times New Roman"/>
                <w:b/>
              </w:rPr>
              <w:lastRenderedPageBreak/>
              <w:t>Музыка</w:t>
            </w:r>
          </w:p>
          <w:p w:rsidR="00907226" w:rsidRPr="00907226" w:rsidRDefault="00907226" w:rsidP="00180EB6">
            <w:pPr>
              <w:pStyle w:val="afff0"/>
              <w:ind w:left="34"/>
              <w:rPr>
                <w:rFonts w:ascii="Times New Roman" w:hAnsi="Times New Roman" w:cs="Times New Roman"/>
              </w:rPr>
            </w:pPr>
            <w:r w:rsidRPr="00907226">
              <w:rPr>
                <w:rFonts w:ascii="Times New Roman" w:hAnsi="Times New Roman" w:cs="Times New Roman"/>
              </w:rPr>
              <w:lastRenderedPageBreak/>
              <w:t>Критская Е.Д., Сергеева Г.П., Шмагина Т.С.</w:t>
            </w:r>
          </w:p>
          <w:p w:rsidR="00907226" w:rsidRPr="00907226" w:rsidRDefault="00907226" w:rsidP="00180EB6">
            <w:pPr>
              <w:pStyle w:val="afff0"/>
              <w:ind w:left="34"/>
              <w:rPr>
                <w:rFonts w:ascii="Times New Roman" w:hAnsi="Times New Roman" w:cs="Times New Roman"/>
                <w:b/>
              </w:rPr>
            </w:pPr>
            <w:r w:rsidRPr="00907226">
              <w:rPr>
                <w:rFonts w:ascii="Times New Roman" w:hAnsi="Times New Roman" w:cs="Times New Roman"/>
              </w:rPr>
              <w:t>М.: «Просвещение», 2015.</w:t>
            </w:r>
          </w:p>
        </w:tc>
        <w:tc>
          <w:tcPr>
            <w:tcW w:w="975" w:type="dxa"/>
          </w:tcPr>
          <w:p w:rsidR="00907226" w:rsidRPr="00907226" w:rsidRDefault="00907226" w:rsidP="00180EB6">
            <w:pPr>
              <w:pStyle w:val="afff0"/>
              <w:jc w:val="center"/>
              <w:rPr>
                <w:rFonts w:ascii="Times New Roman" w:hAnsi="Times New Roman" w:cs="Times New Roman"/>
              </w:rPr>
            </w:pPr>
            <w:r w:rsidRPr="00907226">
              <w:rPr>
                <w:rFonts w:ascii="Times New Roman" w:hAnsi="Times New Roman" w:cs="Times New Roman"/>
              </w:rPr>
              <w:lastRenderedPageBreak/>
              <w:t>1</w:t>
            </w:r>
          </w:p>
        </w:tc>
      </w:tr>
      <w:tr w:rsidR="00907226" w:rsidTr="00907226">
        <w:trPr>
          <w:trHeight w:val="291"/>
        </w:trPr>
        <w:tc>
          <w:tcPr>
            <w:tcW w:w="884" w:type="dxa"/>
            <w:vMerge/>
          </w:tcPr>
          <w:p w:rsidR="00907226" w:rsidRPr="00907226" w:rsidRDefault="00907226" w:rsidP="00180EB6">
            <w:pPr>
              <w:pStyle w:val="afff0"/>
              <w:jc w:val="center"/>
              <w:rPr>
                <w:rFonts w:ascii="Times New Roman" w:hAnsi="Times New Roman" w:cs="Times New Roman"/>
              </w:rPr>
            </w:pPr>
          </w:p>
        </w:tc>
        <w:tc>
          <w:tcPr>
            <w:tcW w:w="1557" w:type="dxa"/>
            <w:vMerge/>
          </w:tcPr>
          <w:p w:rsidR="00907226" w:rsidRPr="00907226" w:rsidRDefault="00907226" w:rsidP="00180EB6">
            <w:pPr>
              <w:pStyle w:val="afff0"/>
              <w:jc w:val="center"/>
              <w:rPr>
                <w:rFonts w:ascii="Times New Roman" w:hAnsi="Times New Roman" w:cs="Times New Roman"/>
              </w:rPr>
            </w:pPr>
          </w:p>
        </w:tc>
        <w:tc>
          <w:tcPr>
            <w:tcW w:w="3577" w:type="dxa"/>
          </w:tcPr>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Изобразительное искусство.</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 xml:space="preserve"> Б.М.Неменский</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 xml:space="preserve"> М.: «Просвещение», 2012.</w:t>
            </w:r>
          </w:p>
          <w:p w:rsidR="00907226" w:rsidRPr="00907226" w:rsidRDefault="00907226" w:rsidP="00180EB6">
            <w:pPr>
              <w:pStyle w:val="afff0"/>
              <w:ind w:left="34"/>
              <w:rPr>
                <w:rFonts w:ascii="Times New Roman" w:hAnsi="Times New Roman" w:cs="Times New Roman"/>
              </w:rPr>
            </w:pPr>
          </w:p>
        </w:tc>
        <w:tc>
          <w:tcPr>
            <w:tcW w:w="3498" w:type="dxa"/>
          </w:tcPr>
          <w:p w:rsidR="00907226" w:rsidRPr="00907226" w:rsidRDefault="00907226" w:rsidP="00180EB6">
            <w:pPr>
              <w:pStyle w:val="afff0"/>
              <w:ind w:left="34"/>
              <w:rPr>
                <w:rFonts w:ascii="Times New Roman" w:hAnsi="Times New Roman" w:cs="Times New Roman"/>
              </w:rPr>
            </w:pPr>
            <w:r w:rsidRPr="00907226">
              <w:rPr>
                <w:rFonts w:ascii="Times New Roman" w:hAnsi="Times New Roman" w:cs="Times New Roman"/>
                <w:b/>
              </w:rPr>
              <w:t xml:space="preserve">Изобразительное искусство. </w:t>
            </w:r>
            <w:r w:rsidRPr="00907226">
              <w:rPr>
                <w:rFonts w:ascii="Times New Roman" w:hAnsi="Times New Roman" w:cs="Times New Roman"/>
              </w:rPr>
              <w:t>Неменская Л.А.</w:t>
            </w:r>
          </w:p>
          <w:p w:rsidR="00907226" w:rsidRPr="00907226" w:rsidRDefault="00907226" w:rsidP="00180EB6">
            <w:pPr>
              <w:pStyle w:val="afff0"/>
              <w:ind w:left="34"/>
              <w:rPr>
                <w:rFonts w:ascii="Times New Roman" w:hAnsi="Times New Roman" w:cs="Times New Roman"/>
                <w:b/>
              </w:rPr>
            </w:pPr>
            <w:r w:rsidRPr="00907226">
              <w:rPr>
                <w:rFonts w:ascii="Times New Roman" w:hAnsi="Times New Roman" w:cs="Times New Roman"/>
              </w:rPr>
              <w:t>М.: «Просвещение», 2015.</w:t>
            </w:r>
          </w:p>
        </w:tc>
        <w:tc>
          <w:tcPr>
            <w:tcW w:w="975" w:type="dxa"/>
          </w:tcPr>
          <w:p w:rsidR="00907226" w:rsidRPr="00907226" w:rsidRDefault="00907226" w:rsidP="00180EB6">
            <w:pPr>
              <w:pStyle w:val="afff0"/>
              <w:jc w:val="center"/>
              <w:rPr>
                <w:rFonts w:ascii="Times New Roman" w:hAnsi="Times New Roman" w:cs="Times New Roman"/>
              </w:rPr>
            </w:pPr>
            <w:r w:rsidRPr="00907226">
              <w:rPr>
                <w:rFonts w:ascii="Times New Roman" w:hAnsi="Times New Roman" w:cs="Times New Roman"/>
              </w:rPr>
              <w:t>1</w:t>
            </w:r>
          </w:p>
        </w:tc>
      </w:tr>
      <w:tr w:rsidR="00907226" w:rsidTr="00907226">
        <w:trPr>
          <w:trHeight w:val="291"/>
        </w:trPr>
        <w:tc>
          <w:tcPr>
            <w:tcW w:w="884" w:type="dxa"/>
            <w:vMerge/>
          </w:tcPr>
          <w:p w:rsidR="00907226" w:rsidRPr="00907226" w:rsidRDefault="00907226" w:rsidP="00180EB6">
            <w:pPr>
              <w:pStyle w:val="afff0"/>
              <w:jc w:val="center"/>
              <w:rPr>
                <w:rFonts w:ascii="Times New Roman" w:hAnsi="Times New Roman" w:cs="Times New Roman"/>
              </w:rPr>
            </w:pPr>
          </w:p>
        </w:tc>
        <w:tc>
          <w:tcPr>
            <w:tcW w:w="1557" w:type="dxa"/>
            <w:vMerge/>
          </w:tcPr>
          <w:p w:rsidR="00907226" w:rsidRPr="00907226" w:rsidRDefault="00907226" w:rsidP="00180EB6">
            <w:pPr>
              <w:pStyle w:val="afff0"/>
              <w:jc w:val="center"/>
              <w:rPr>
                <w:rFonts w:ascii="Times New Roman" w:hAnsi="Times New Roman" w:cs="Times New Roman"/>
              </w:rPr>
            </w:pPr>
          </w:p>
        </w:tc>
        <w:tc>
          <w:tcPr>
            <w:tcW w:w="3577" w:type="dxa"/>
          </w:tcPr>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Физическая культура.</w:t>
            </w:r>
          </w:p>
          <w:p w:rsidR="00907226" w:rsidRPr="00907226" w:rsidRDefault="00907226" w:rsidP="00180EB6">
            <w:pPr>
              <w:pStyle w:val="afff0"/>
              <w:ind w:left="34"/>
              <w:rPr>
                <w:rFonts w:ascii="Times New Roman" w:hAnsi="Times New Roman" w:cs="Times New Roman"/>
              </w:rPr>
            </w:pPr>
            <w:r w:rsidRPr="00907226">
              <w:rPr>
                <w:rFonts w:ascii="Times New Roman" w:hAnsi="Times New Roman" w:cs="Times New Roman"/>
              </w:rPr>
              <w:t>В.И.Лях</w:t>
            </w:r>
          </w:p>
          <w:p w:rsidR="00907226" w:rsidRPr="00907226" w:rsidRDefault="00907226" w:rsidP="00180EB6">
            <w:pPr>
              <w:pStyle w:val="afff0"/>
              <w:ind w:left="34"/>
              <w:rPr>
                <w:rFonts w:ascii="Times New Roman" w:hAnsi="Times New Roman" w:cs="Times New Roman"/>
              </w:rPr>
            </w:pPr>
            <w:r w:rsidRPr="00907226">
              <w:rPr>
                <w:rFonts w:ascii="Times New Roman" w:hAnsi="Times New Roman" w:cs="Times New Roman"/>
              </w:rPr>
              <w:t>М.: «Просвещение», 2010.</w:t>
            </w:r>
          </w:p>
        </w:tc>
        <w:tc>
          <w:tcPr>
            <w:tcW w:w="3498" w:type="dxa"/>
          </w:tcPr>
          <w:p w:rsidR="00907226" w:rsidRPr="00907226" w:rsidRDefault="00907226" w:rsidP="00180EB6">
            <w:pPr>
              <w:pStyle w:val="afff0"/>
              <w:rPr>
                <w:rFonts w:ascii="Times New Roman" w:hAnsi="Times New Roman" w:cs="Times New Roman"/>
                <w:b/>
              </w:rPr>
            </w:pPr>
            <w:r w:rsidRPr="00907226">
              <w:rPr>
                <w:rFonts w:ascii="Times New Roman" w:hAnsi="Times New Roman" w:cs="Times New Roman"/>
                <w:b/>
              </w:rPr>
              <w:t>Физическая культура.</w:t>
            </w:r>
          </w:p>
          <w:p w:rsidR="00907226" w:rsidRPr="00907226" w:rsidRDefault="00907226" w:rsidP="00180EB6">
            <w:pPr>
              <w:pStyle w:val="afff0"/>
              <w:ind w:left="34"/>
              <w:rPr>
                <w:rFonts w:ascii="Times New Roman" w:hAnsi="Times New Roman" w:cs="Times New Roman"/>
              </w:rPr>
            </w:pPr>
            <w:r w:rsidRPr="00907226">
              <w:rPr>
                <w:rFonts w:ascii="Times New Roman" w:hAnsi="Times New Roman" w:cs="Times New Roman"/>
              </w:rPr>
              <w:t>Лях В.И.</w:t>
            </w:r>
          </w:p>
          <w:p w:rsidR="00907226" w:rsidRPr="00907226" w:rsidRDefault="00907226" w:rsidP="00180EB6">
            <w:pPr>
              <w:pStyle w:val="afff0"/>
              <w:ind w:left="34"/>
              <w:rPr>
                <w:rFonts w:ascii="Times New Roman" w:hAnsi="Times New Roman" w:cs="Times New Roman"/>
              </w:rPr>
            </w:pPr>
            <w:r w:rsidRPr="00907226">
              <w:rPr>
                <w:rFonts w:ascii="Times New Roman" w:hAnsi="Times New Roman" w:cs="Times New Roman"/>
              </w:rPr>
              <w:t>1-4 класс</w:t>
            </w:r>
          </w:p>
          <w:p w:rsidR="00907226" w:rsidRPr="00907226" w:rsidRDefault="00907226" w:rsidP="00180EB6">
            <w:pPr>
              <w:pStyle w:val="afff0"/>
              <w:ind w:left="34"/>
              <w:rPr>
                <w:rFonts w:ascii="Times New Roman" w:hAnsi="Times New Roman" w:cs="Times New Roman"/>
                <w:b/>
              </w:rPr>
            </w:pPr>
            <w:r w:rsidRPr="00907226">
              <w:rPr>
                <w:rFonts w:ascii="Times New Roman" w:hAnsi="Times New Roman" w:cs="Times New Roman"/>
              </w:rPr>
              <w:t>М.: «Просвещение», 2015.</w:t>
            </w:r>
          </w:p>
        </w:tc>
        <w:tc>
          <w:tcPr>
            <w:tcW w:w="975" w:type="dxa"/>
          </w:tcPr>
          <w:p w:rsidR="00907226" w:rsidRPr="00907226" w:rsidRDefault="00907226" w:rsidP="00180EB6">
            <w:pPr>
              <w:pStyle w:val="afff0"/>
              <w:jc w:val="center"/>
              <w:rPr>
                <w:rFonts w:ascii="Times New Roman" w:hAnsi="Times New Roman" w:cs="Times New Roman"/>
              </w:rPr>
            </w:pPr>
            <w:r w:rsidRPr="00907226">
              <w:rPr>
                <w:rFonts w:ascii="Times New Roman" w:hAnsi="Times New Roman" w:cs="Times New Roman"/>
              </w:rPr>
              <w:t>3</w:t>
            </w:r>
          </w:p>
        </w:tc>
      </w:tr>
      <w:tr w:rsidR="00907226" w:rsidRPr="000C0829" w:rsidTr="00907226">
        <w:trPr>
          <w:trHeight w:val="375"/>
        </w:trPr>
        <w:tc>
          <w:tcPr>
            <w:tcW w:w="884" w:type="dxa"/>
            <w:vMerge w:val="restart"/>
          </w:tcPr>
          <w:p w:rsidR="00907226" w:rsidRPr="00907226" w:rsidRDefault="00907226" w:rsidP="00180EB6">
            <w:pPr>
              <w:pStyle w:val="afff0"/>
              <w:jc w:val="center"/>
              <w:rPr>
                <w:rFonts w:ascii="Times New Roman" w:hAnsi="Times New Roman" w:cs="Times New Roman"/>
              </w:rPr>
            </w:pPr>
            <w:r w:rsidRPr="00907226">
              <w:rPr>
                <w:rFonts w:ascii="Times New Roman" w:hAnsi="Times New Roman" w:cs="Times New Roman"/>
              </w:rPr>
              <w:t>4 (13)</w:t>
            </w:r>
          </w:p>
        </w:tc>
        <w:tc>
          <w:tcPr>
            <w:tcW w:w="1557" w:type="dxa"/>
            <w:vMerge w:val="restart"/>
          </w:tcPr>
          <w:p w:rsidR="00907226" w:rsidRPr="00907226" w:rsidRDefault="00907226" w:rsidP="00180EB6">
            <w:pPr>
              <w:pStyle w:val="afff0"/>
              <w:jc w:val="center"/>
              <w:rPr>
                <w:rFonts w:ascii="Times New Roman" w:hAnsi="Times New Roman" w:cs="Times New Roman"/>
              </w:rPr>
            </w:pPr>
            <w:r w:rsidRPr="00907226">
              <w:rPr>
                <w:rFonts w:ascii="Times New Roman" w:hAnsi="Times New Roman" w:cs="Times New Roman"/>
              </w:rPr>
              <w:t>Базовый уровень</w:t>
            </w:r>
          </w:p>
          <w:p w:rsidR="00907226" w:rsidRPr="00907226" w:rsidRDefault="00907226" w:rsidP="00180EB6">
            <w:pPr>
              <w:pStyle w:val="afff0"/>
              <w:jc w:val="center"/>
              <w:rPr>
                <w:rFonts w:ascii="Times New Roman" w:hAnsi="Times New Roman" w:cs="Times New Roman"/>
              </w:rPr>
            </w:pPr>
          </w:p>
          <w:p w:rsidR="00907226" w:rsidRPr="00907226" w:rsidRDefault="00907226" w:rsidP="00180EB6">
            <w:pPr>
              <w:pStyle w:val="afff0"/>
              <w:jc w:val="center"/>
              <w:rPr>
                <w:rFonts w:ascii="Times New Roman" w:hAnsi="Times New Roman" w:cs="Times New Roman"/>
              </w:rPr>
            </w:pPr>
          </w:p>
          <w:p w:rsidR="00907226" w:rsidRPr="00907226" w:rsidRDefault="00907226" w:rsidP="00180EB6">
            <w:pPr>
              <w:pStyle w:val="afff0"/>
              <w:jc w:val="center"/>
              <w:rPr>
                <w:rFonts w:ascii="Times New Roman" w:hAnsi="Times New Roman" w:cs="Times New Roman"/>
              </w:rPr>
            </w:pPr>
          </w:p>
          <w:p w:rsidR="00907226" w:rsidRPr="00907226" w:rsidRDefault="00907226" w:rsidP="00180EB6">
            <w:pPr>
              <w:pStyle w:val="afff0"/>
              <w:jc w:val="center"/>
              <w:rPr>
                <w:rFonts w:ascii="Times New Roman" w:hAnsi="Times New Roman" w:cs="Times New Roman"/>
              </w:rPr>
            </w:pPr>
          </w:p>
        </w:tc>
        <w:tc>
          <w:tcPr>
            <w:tcW w:w="3577" w:type="dxa"/>
          </w:tcPr>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 xml:space="preserve">Русский язык. </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 xml:space="preserve">С.В.Иванов, М.И.Кузнецова, А.О.Евдокимова.  </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М.: «Вентана-Граф», 2013</w:t>
            </w:r>
          </w:p>
        </w:tc>
        <w:tc>
          <w:tcPr>
            <w:tcW w:w="3498" w:type="dxa"/>
          </w:tcPr>
          <w:p w:rsidR="00907226" w:rsidRPr="00907226" w:rsidRDefault="00907226" w:rsidP="00180EB6">
            <w:pPr>
              <w:rPr>
                <w:rFonts w:ascii="Times New Roman" w:hAnsi="Times New Roman" w:cs="Times New Roman"/>
                <w:b/>
                <w:sz w:val="24"/>
                <w:szCs w:val="24"/>
              </w:rPr>
            </w:pPr>
            <w:r w:rsidRPr="00907226">
              <w:rPr>
                <w:rFonts w:ascii="Times New Roman" w:hAnsi="Times New Roman" w:cs="Times New Roman"/>
                <w:b/>
                <w:sz w:val="24"/>
                <w:szCs w:val="24"/>
              </w:rPr>
              <w:t xml:space="preserve">Русский язык </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Иванов СВ., Евдокимова А.О., Кузнецова М.И. / Под ред. Журовой Л.Е., Иванова СВ.</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М.: «Вентана-Граф», 2012.</w:t>
            </w:r>
          </w:p>
        </w:tc>
        <w:tc>
          <w:tcPr>
            <w:tcW w:w="975" w:type="dxa"/>
          </w:tcPr>
          <w:p w:rsidR="00907226" w:rsidRPr="00907226" w:rsidRDefault="00907226" w:rsidP="00180EB6">
            <w:pPr>
              <w:pStyle w:val="afff0"/>
              <w:jc w:val="center"/>
              <w:rPr>
                <w:rFonts w:ascii="Times New Roman" w:hAnsi="Times New Roman" w:cs="Times New Roman"/>
              </w:rPr>
            </w:pPr>
            <w:r w:rsidRPr="00907226">
              <w:rPr>
                <w:rFonts w:ascii="Times New Roman" w:hAnsi="Times New Roman" w:cs="Times New Roman"/>
              </w:rPr>
              <w:t>4</w:t>
            </w:r>
          </w:p>
        </w:tc>
      </w:tr>
      <w:tr w:rsidR="00907226" w:rsidTr="00907226">
        <w:trPr>
          <w:trHeight w:val="375"/>
        </w:trPr>
        <w:tc>
          <w:tcPr>
            <w:tcW w:w="884" w:type="dxa"/>
            <w:vMerge/>
          </w:tcPr>
          <w:p w:rsidR="00907226" w:rsidRPr="00907226" w:rsidRDefault="00907226" w:rsidP="00180EB6">
            <w:pPr>
              <w:pStyle w:val="afff0"/>
              <w:jc w:val="center"/>
              <w:rPr>
                <w:rFonts w:ascii="Times New Roman" w:hAnsi="Times New Roman" w:cs="Times New Roman"/>
              </w:rPr>
            </w:pPr>
          </w:p>
        </w:tc>
        <w:tc>
          <w:tcPr>
            <w:tcW w:w="1557" w:type="dxa"/>
            <w:vMerge/>
          </w:tcPr>
          <w:p w:rsidR="00907226" w:rsidRPr="00907226" w:rsidRDefault="00907226" w:rsidP="00180EB6">
            <w:pPr>
              <w:pStyle w:val="afff0"/>
              <w:jc w:val="center"/>
              <w:rPr>
                <w:rFonts w:ascii="Times New Roman" w:hAnsi="Times New Roman" w:cs="Times New Roman"/>
              </w:rPr>
            </w:pPr>
          </w:p>
        </w:tc>
        <w:tc>
          <w:tcPr>
            <w:tcW w:w="3577" w:type="dxa"/>
          </w:tcPr>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Литературное чтение.</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Л.А.Ефросинина, М.И.Оморокова.</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М.: «Вентана-Граф», 2013</w:t>
            </w:r>
          </w:p>
        </w:tc>
        <w:tc>
          <w:tcPr>
            <w:tcW w:w="3498" w:type="dxa"/>
          </w:tcPr>
          <w:p w:rsidR="00907226" w:rsidRPr="00907226" w:rsidRDefault="00907226" w:rsidP="00180EB6">
            <w:pPr>
              <w:pStyle w:val="afff0"/>
              <w:rPr>
                <w:rFonts w:ascii="Times New Roman" w:hAnsi="Times New Roman" w:cs="Times New Roman"/>
                <w:b/>
              </w:rPr>
            </w:pPr>
            <w:r w:rsidRPr="00907226">
              <w:rPr>
                <w:rFonts w:ascii="Times New Roman" w:hAnsi="Times New Roman" w:cs="Times New Roman"/>
                <w:b/>
              </w:rPr>
              <w:t xml:space="preserve">Литературное чтение </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Ефросинина Л.А.</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 xml:space="preserve">М.: «Вентана-Граф», 2012. </w:t>
            </w:r>
          </w:p>
        </w:tc>
        <w:tc>
          <w:tcPr>
            <w:tcW w:w="975" w:type="dxa"/>
          </w:tcPr>
          <w:p w:rsidR="00907226" w:rsidRPr="00907226" w:rsidRDefault="00907226" w:rsidP="00180EB6">
            <w:pPr>
              <w:pStyle w:val="afff0"/>
              <w:jc w:val="center"/>
              <w:rPr>
                <w:rFonts w:ascii="Times New Roman" w:hAnsi="Times New Roman" w:cs="Times New Roman"/>
              </w:rPr>
            </w:pPr>
            <w:r w:rsidRPr="00907226">
              <w:rPr>
                <w:rFonts w:ascii="Times New Roman" w:hAnsi="Times New Roman" w:cs="Times New Roman"/>
              </w:rPr>
              <w:t>3</w:t>
            </w:r>
          </w:p>
        </w:tc>
      </w:tr>
      <w:tr w:rsidR="00907226" w:rsidTr="00907226">
        <w:trPr>
          <w:trHeight w:val="375"/>
        </w:trPr>
        <w:tc>
          <w:tcPr>
            <w:tcW w:w="884" w:type="dxa"/>
            <w:vMerge/>
          </w:tcPr>
          <w:p w:rsidR="00907226" w:rsidRPr="00907226" w:rsidRDefault="00907226" w:rsidP="00180EB6">
            <w:pPr>
              <w:pStyle w:val="afff0"/>
              <w:jc w:val="center"/>
              <w:rPr>
                <w:rFonts w:ascii="Times New Roman" w:hAnsi="Times New Roman" w:cs="Times New Roman"/>
              </w:rPr>
            </w:pPr>
          </w:p>
        </w:tc>
        <w:tc>
          <w:tcPr>
            <w:tcW w:w="1557" w:type="dxa"/>
            <w:vMerge/>
          </w:tcPr>
          <w:p w:rsidR="00907226" w:rsidRPr="00907226" w:rsidRDefault="00907226" w:rsidP="00180EB6">
            <w:pPr>
              <w:pStyle w:val="afff0"/>
              <w:jc w:val="center"/>
              <w:rPr>
                <w:rFonts w:ascii="Times New Roman" w:hAnsi="Times New Roman" w:cs="Times New Roman"/>
              </w:rPr>
            </w:pPr>
          </w:p>
        </w:tc>
        <w:tc>
          <w:tcPr>
            <w:tcW w:w="3577" w:type="dxa"/>
          </w:tcPr>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Математика.</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В.Н.Рудницкая.</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М.: «Вентана-Граф», 2012.</w:t>
            </w:r>
          </w:p>
        </w:tc>
        <w:tc>
          <w:tcPr>
            <w:tcW w:w="3498" w:type="dxa"/>
          </w:tcPr>
          <w:p w:rsidR="00907226" w:rsidRPr="00907226" w:rsidRDefault="00907226" w:rsidP="00180EB6">
            <w:pPr>
              <w:pStyle w:val="afff0"/>
              <w:rPr>
                <w:rFonts w:ascii="Times New Roman" w:hAnsi="Times New Roman" w:cs="Times New Roman"/>
                <w:b/>
              </w:rPr>
            </w:pPr>
            <w:r w:rsidRPr="00907226">
              <w:rPr>
                <w:rFonts w:ascii="Times New Roman" w:hAnsi="Times New Roman" w:cs="Times New Roman"/>
                <w:b/>
              </w:rPr>
              <w:t xml:space="preserve">Математика </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Рудницкая В.Н., Кочурова Е.Э., Рыдзе О.А.</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М.: «Вентана-Граф», 2012.</w:t>
            </w:r>
          </w:p>
        </w:tc>
        <w:tc>
          <w:tcPr>
            <w:tcW w:w="975" w:type="dxa"/>
          </w:tcPr>
          <w:p w:rsidR="00907226" w:rsidRPr="00907226" w:rsidRDefault="00907226" w:rsidP="00180EB6">
            <w:pPr>
              <w:pStyle w:val="afff0"/>
              <w:jc w:val="center"/>
              <w:rPr>
                <w:rFonts w:ascii="Times New Roman" w:hAnsi="Times New Roman" w:cs="Times New Roman"/>
              </w:rPr>
            </w:pPr>
            <w:r w:rsidRPr="00907226">
              <w:rPr>
                <w:rFonts w:ascii="Times New Roman" w:hAnsi="Times New Roman" w:cs="Times New Roman"/>
              </w:rPr>
              <w:t>4</w:t>
            </w:r>
          </w:p>
        </w:tc>
      </w:tr>
      <w:tr w:rsidR="00907226" w:rsidTr="00907226">
        <w:trPr>
          <w:trHeight w:val="375"/>
        </w:trPr>
        <w:tc>
          <w:tcPr>
            <w:tcW w:w="884" w:type="dxa"/>
            <w:vMerge/>
          </w:tcPr>
          <w:p w:rsidR="00907226" w:rsidRPr="00907226" w:rsidRDefault="00907226" w:rsidP="00180EB6">
            <w:pPr>
              <w:pStyle w:val="afff0"/>
              <w:jc w:val="center"/>
              <w:rPr>
                <w:rFonts w:ascii="Times New Roman" w:hAnsi="Times New Roman" w:cs="Times New Roman"/>
              </w:rPr>
            </w:pPr>
          </w:p>
        </w:tc>
        <w:tc>
          <w:tcPr>
            <w:tcW w:w="1557" w:type="dxa"/>
            <w:vMerge/>
          </w:tcPr>
          <w:p w:rsidR="00907226" w:rsidRPr="00907226" w:rsidRDefault="00907226" w:rsidP="00180EB6">
            <w:pPr>
              <w:pStyle w:val="afff0"/>
              <w:jc w:val="center"/>
              <w:rPr>
                <w:rFonts w:ascii="Times New Roman" w:hAnsi="Times New Roman" w:cs="Times New Roman"/>
              </w:rPr>
            </w:pPr>
          </w:p>
        </w:tc>
        <w:tc>
          <w:tcPr>
            <w:tcW w:w="3577" w:type="dxa"/>
          </w:tcPr>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Окружающий мир.</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Н.Ф.Виноградова</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М.:«Вентана-Граф», 2012.</w:t>
            </w:r>
          </w:p>
        </w:tc>
        <w:tc>
          <w:tcPr>
            <w:tcW w:w="3498" w:type="dxa"/>
          </w:tcPr>
          <w:p w:rsidR="00907226" w:rsidRPr="00907226" w:rsidRDefault="00907226" w:rsidP="00180EB6">
            <w:pPr>
              <w:pStyle w:val="afff0"/>
              <w:rPr>
                <w:rFonts w:ascii="Times New Roman" w:hAnsi="Times New Roman" w:cs="Times New Roman"/>
                <w:b/>
              </w:rPr>
            </w:pPr>
            <w:r w:rsidRPr="00907226">
              <w:rPr>
                <w:rFonts w:ascii="Times New Roman" w:hAnsi="Times New Roman" w:cs="Times New Roman"/>
                <w:b/>
              </w:rPr>
              <w:t>Окружающий мир</w:t>
            </w:r>
          </w:p>
          <w:p w:rsidR="00907226" w:rsidRPr="00907226" w:rsidRDefault="00907226" w:rsidP="00180EB6">
            <w:pPr>
              <w:rPr>
                <w:rFonts w:ascii="Times New Roman" w:hAnsi="Times New Roman" w:cs="Times New Roman"/>
                <w:sz w:val="24"/>
                <w:szCs w:val="24"/>
              </w:rPr>
            </w:pPr>
            <w:r w:rsidRPr="00907226">
              <w:rPr>
                <w:rFonts w:ascii="Times New Roman" w:hAnsi="Times New Roman" w:cs="Times New Roman"/>
                <w:sz w:val="24"/>
                <w:szCs w:val="24"/>
              </w:rPr>
              <w:t>Виноградова Н.Ф.</w:t>
            </w:r>
          </w:p>
          <w:p w:rsidR="00907226" w:rsidRPr="00907226" w:rsidRDefault="00907226" w:rsidP="00180EB6">
            <w:pPr>
              <w:rPr>
                <w:rFonts w:ascii="Times New Roman" w:hAnsi="Times New Roman" w:cs="Times New Roman"/>
                <w:b/>
                <w:sz w:val="24"/>
                <w:szCs w:val="24"/>
              </w:rPr>
            </w:pPr>
            <w:r w:rsidRPr="00907226">
              <w:rPr>
                <w:rFonts w:ascii="Times New Roman" w:hAnsi="Times New Roman" w:cs="Times New Roman"/>
                <w:sz w:val="24"/>
                <w:szCs w:val="24"/>
              </w:rPr>
              <w:t>М.:«Вентана-Граф», 2015.</w:t>
            </w:r>
          </w:p>
        </w:tc>
        <w:tc>
          <w:tcPr>
            <w:tcW w:w="975" w:type="dxa"/>
          </w:tcPr>
          <w:p w:rsidR="00907226" w:rsidRPr="00907226" w:rsidRDefault="00907226" w:rsidP="00180EB6">
            <w:pPr>
              <w:pStyle w:val="afff0"/>
              <w:jc w:val="center"/>
              <w:rPr>
                <w:rFonts w:ascii="Times New Roman" w:hAnsi="Times New Roman" w:cs="Times New Roman"/>
              </w:rPr>
            </w:pPr>
            <w:r w:rsidRPr="00907226">
              <w:rPr>
                <w:rFonts w:ascii="Times New Roman" w:hAnsi="Times New Roman" w:cs="Times New Roman"/>
              </w:rPr>
              <w:t>2</w:t>
            </w:r>
          </w:p>
        </w:tc>
      </w:tr>
      <w:tr w:rsidR="00907226" w:rsidTr="00907226">
        <w:trPr>
          <w:trHeight w:val="375"/>
        </w:trPr>
        <w:tc>
          <w:tcPr>
            <w:tcW w:w="884" w:type="dxa"/>
            <w:vMerge/>
          </w:tcPr>
          <w:p w:rsidR="00907226" w:rsidRPr="00907226" w:rsidRDefault="00907226" w:rsidP="00180EB6">
            <w:pPr>
              <w:pStyle w:val="afff0"/>
              <w:jc w:val="center"/>
              <w:rPr>
                <w:rFonts w:ascii="Times New Roman" w:hAnsi="Times New Roman" w:cs="Times New Roman"/>
              </w:rPr>
            </w:pPr>
          </w:p>
        </w:tc>
        <w:tc>
          <w:tcPr>
            <w:tcW w:w="1557" w:type="dxa"/>
            <w:vMerge/>
          </w:tcPr>
          <w:p w:rsidR="00907226" w:rsidRPr="00907226" w:rsidRDefault="00907226" w:rsidP="00180EB6">
            <w:pPr>
              <w:pStyle w:val="afff0"/>
              <w:jc w:val="center"/>
              <w:rPr>
                <w:rFonts w:ascii="Times New Roman" w:hAnsi="Times New Roman" w:cs="Times New Roman"/>
              </w:rPr>
            </w:pPr>
          </w:p>
        </w:tc>
        <w:tc>
          <w:tcPr>
            <w:tcW w:w="3577" w:type="dxa"/>
          </w:tcPr>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Изобразительное искусство.</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 xml:space="preserve"> Л.Г. Савенкова</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 xml:space="preserve"> М.: «Вентана-Граф», 2012.</w:t>
            </w:r>
          </w:p>
        </w:tc>
        <w:tc>
          <w:tcPr>
            <w:tcW w:w="3498" w:type="dxa"/>
          </w:tcPr>
          <w:p w:rsidR="00907226" w:rsidRPr="00907226" w:rsidRDefault="00907226" w:rsidP="00180EB6">
            <w:pPr>
              <w:pStyle w:val="afff0"/>
              <w:rPr>
                <w:rFonts w:ascii="Times New Roman" w:hAnsi="Times New Roman" w:cs="Times New Roman"/>
                <w:b/>
              </w:rPr>
            </w:pPr>
            <w:r w:rsidRPr="00907226">
              <w:rPr>
                <w:rFonts w:ascii="Times New Roman" w:hAnsi="Times New Roman" w:cs="Times New Roman"/>
                <w:b/>
              </w:rPr>
              <w:t>Изобразительное искусство.</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 xml:space="preserve"> Савенкова Л.Г.</w:t>
            </w:r>
          </w:p>
          <w:p w:rsidR="00907226" w:rsidRPr="00907226" w:rsidRDefault="00907226" w:rsidP="00180EB6">
            <w:pPr>
              <w:pStyle w:val="afff0"/>
              <w:rPr>
                <w:rFonts w:ascii="Times New Roman" w:hAnsi="Times New Roman" w:cs="Times New Roman"/>
                <w:b/>
              </w:rPr>
            </w:pPr>
            <w:r w:rsidRPr="00907226">
              <w:rPr>
                <w:rFonts w:ascii="Times New Roman" w:hAnsi="Times New Roman" w:cs="Times New Roman"/>
              </w:rPr>
              <w:t xml:space="preserve"> М.: «Вентана-Граф», 2015.</w:t>
            </w:r>
          </w:p>
        </w:tc>
        <w:tc>
          <w:tcPr>
            <w:tcW w:w="975" w:type="dxa"/>
          </w:tcPr>
          <w:p w:rsidR="00907226" w:rsidRPr="00907226" w:rsidRDefault="00907226" w:rsidP="00180EB6">
            <w:pPr>
              <w:pStyle w:val="afff0"/>
              <w:jc w:val="center"/>
              <w:rPr>
                <w:rFonts w:ascii="Times New Roman" w:hAnsi="Times New Roman" w:cs="Times New Roman"/>
              </w:rPr>
            </w:pPr>
            <w:r w:rsidRPr="00907226">
              <w:rPr>
                <w:rFonts w:ascii="Times New Roman" w:hAnsi="Times New Roman" w:cs="Times New Roman"/>
              </w:rPr>
              <w:t>1</w:t>
            </w:r>
          </w:p>
        </w:tc>
      </w:tr>
      <w:tr w:rsidR="00907226" w:rsidTr="00907226">
        <w:trPr>
          <w:trHeight w:val="783"/>
        </w:trPr>
        <w:tc>
          <w:tcPr>
            <w:tcW w:w="884" w:type="dxa"/>
            <w:vMerge/>
          </w:tcPr>
          <w:p w:rsidR="00907226" w:rsidRPr="00907226" w:rsidRDefault="00907226" w:rsidP="00180EB6">
            <w:pPr>
              <w:pStyle w:val="afff0"/>
              <w:jc w:val="center"/>
              <w:rPr>
                <w:rFonts w:ascii="Times New Roman" w:hAnsi="Times New Roman" w:cs="Times New Roman"/>
              </w:rPr>
            </w:pPr>
          </w:p>
        </w:tc>
        <w:tc>
          <w:tcPr>
            <w:tcW w:w="1557" w:type="dxa"/>
            <w:vMerge/>
          </w:tcPr>
          <w:p w:rsidR="00907226" w:rsidRPr="00907226" w:rsidRDefault="00907226" w:rsidP="00180EB6">
            <w:pPr>
              <w:pStyle w:val="afff0"/>
              <w:jc w:val="center"/>
              <w:rPr>
                <w:rFonts w:ascii="Times New Roman" w:hAnsi="Times New Roman" w:cs="Times New Roman"/>
              </w:rPr>
            </w:pPr>
          </w:p>
        </w:tc>
        <w:tc>
          <w:tcPr>
            <w:tcW w:w="3577" w:type="dxa"/>
          </w:tcPr>
          <w:p w:rsidR="00907226" w:rsidRPr="00907226" w:rsidRDefault="00907226" w:rsidP="00180EB6">
            <w:pPr>
              <w:pStyle w:val="afff0"/>
              <w:ind w:left="34"/>
              <w:rPr>
                <w:rFonts w:ascii="Times New Roman" w:hAnsi="Times New Roman" w:cs="Times New Roman"/>
              </w:rPr>
            </w:pPr>
            <w:r w:rsidRPr="00907226">
              <w:rPr>
                <w:rFonts w:ascii="Times New Roman" w:hAnsi="Times New Roman" w:cs="Times New Roman"/>
              </w:rPr>
              <w:t>Технология.</w:t>
            </w:r>
          </w:p>
          <w:p w:rsidR="00907226" w:rsidRPr="00907226" w:rsidRDefault="00907226" w:rsidP="00180EB6">
            <w:pPr>
              <w:pStyle w:val="afff0"/>
              <w:ind w:left="34"/>
              <w:rPr>
                <w:rFonts w:ascii="Times New Roman" w:hAnsi="Times New Roman" w:cs="Times New Roman"/>
              </w:rPr>
            </w:pPr>
            <w:r w:rsidRPr="00907226">
              <w:rPr>
                <w:rFonts w:ascii="Times New Roman" w:hAnsi="Times New Roman" w:cs="Times New Roman"/>
              </w:rPr>
              <w:t xml:space="preserve"> Е.А. Лутцева</w:t>
            </w:r>
          </w:p>
          <w:p w:rsidR="00907226" w:rsidRPr="00907226" w:rsidRDefault="00907226" w:rsidP="00180EB6">
            <w:pPr>
              <w:pStyle w:val="afff0"/>
              <w:ind w:left="34"/>
              <w:rPr>
                <w:rFonts w:ascii="Times New Roman" w:hAnsi="Times New Roman" w:cs="Times New Roman"/>
              </w:rPr>
            </w:pPr>
            <w:r w:rsidRPr="00907226">
              <w:rPr>
                <w:rFonts w:ascii="Times New Roman" w:hAnsi="Times New Roman" w:cs="Times New Roman"/>
              </w:rPr>
              <w:t xml:space="preserve"> М.: «Вентана-Граф», 2012.</w:t>
            </w:r>
          </w:p>
        </w:tc>
        <w:tc>
          <w:tcPr>
            <w:tcW w:w="3498" w:type="dxa"/>
          </w:tcPr>
          <w:p w:rsidR="00907226" w:rsidRPr="00907226" w:rsidRDefault="00907226" w:rsidP="00180EB6">
            <w:pPr>
              <w:pStyle w:val="afff0"/>
              <w:ind w:left="34"/>
              <w:rPr>
                <w:rFonts w:ascii="Times New Roman" w:hAnsi="Times New Roman" w:cs="Times New Roman"/>
                <w:b/>
              </w:rPr>
            </w:pPr>
            <w:r w:rsidRPr="00907226">
              <w:rPr>
                <w:rFonts w:ascii="Times New Roman" w:hAnsi="Times New Roman" w:cs="Times New Roman"/>
                <w:b/>
              </w:rPr>
              <w:t>Технология.</w:t>
            </w:r>
          </w:p>
          <w:p w:rsidR="00907226" w:rsidRPr="00907226" w:rsidRDefault="00907226" w:rsidP="00180EB6">
            <w:pPr>
              <w:pStyle w:val="afff0"/>
              <w:ind w:left="34"/>
              <w:rPr>
                <w:rFonts w:ascii="Times New Roman" w:hAnsi="Times New Roman" w:cs="Times New Roman"/>
              </w:rPr>
            </w:pPr>
            <w:r w:rsidRPr="00907226">
              <w:rPr>
                <w:rFonts w:ascii="Times New Roman" w:hAnsi="Times New Roman" w:cs="Times New Roman"/>
              </w:rPr>
              <w:t xml:space="preserve"> Лутцева Е.А.</w:t>
            </w:r>
          </w:p>
          <w:p w:rsidR="00907226" w:rsidRPr="00907226" w:rsidRDefault="00907226" w:rsidP="00180EB6">
            <w:pPr>
              <w:pStyle w:val="afff0"/>
              <w:ind w:left="34"/>
              <w:rPr>
                <w:rFonts w:ascii="Times New Roman" w:hAnsi="Times New Roman" w:cs="Times New Roman"/>
                <w:b/>
              </w:rPr>
            </w:pPr>
            <w:r w:rsidRPr="00907226">
              <w:rPr>
                <w:rFonts w:ascii="Times New Roman" w:hAnsi="Times New Roman" w:cs="Times New Roman"/>
              </w:rPr>
              <w:t xml:space="preserve"> М.: «Вентана-Граф», 2015.</w:t>
            </w:r>
          </w:p>
        </w:tc>
        <w:tc>
          <w:tcPr>
            <w:tcW w:w="975" w:type="dxa"/>
          </w:tcPr>
          <w:p w:rsidR="00907226" w:rsidRPr="00907226" w:rsidRDefault="00907226" w:rsidP="00180EB6">
            <w:pPr>
              <w:pStyle w:val="afff0"/>
              <w:jc w:val="center"/>
              <w:rPr>
                <w:rFonts w:ascii="Times New Roman" w:hAnsi="Times New Roman" w:cs="Times New Roman"/>
              </w:rPr>
            </w:pPr>
            <w:r w:rsidRPr="00907226">
              <w:rPr>
                <w:rFonts w:ascii="Times New Roman" w:hAnsi="Times New Roman" w:cs="Times New Roman"/>
              </w:rPr>
              <w:t>2</w:t>
            </w:r>
          </w:p>
        </w:tc>
      </w:tr>
      <w:tr w:rsidR="00907226" w:rsidTr="00907226">
        <w:trPr>
          <w:trHeight w:val="783"/>
        </w:trPr>
        <w:tc>
          <w:tcPr>
            <w:tcW w:w="884" w:type="dxa"/>
            <w:vMerge/>
          </w:tcPr>
          <w:p w:rsidR="00907226" w:rsidRPr="00907226" w:rsidRDefault="00907226" w:rsidP="00180EB6">
            <w:pPr>
              <w:pStyle w:val="afff0"/>
              <w:jc w:val="center"/>
              <w:rPr>
                <w:rFonts w:ascii="Times New Roman" w:hAnsi="Times New Roman" w:cs="Times New Roman"/>
              </w:rPr>
            </w:pPr>
          </w:p>
        </w:tc>
        <w:tc>
          <w:tcPr>
            <w:tcW w:w="1557" w:type="dxa"/>
            <w:vMerge/>
          </w:tcPr>
          <w:p w:rsidR="00907226" w:rsidRPr="00907226" w:rsidRDefault="00907226" w:rsidP="00180EB6">
            <w:pPr>
              <w:pStyle w:val="afff0"/>
              <w:jc w:val="center"/>
              <w:rPr>
                <w:rFonts w:ascii="Times New Roman" w:hAnsi="Times New Roman" w:cs="Times New Roman"/>
              </w:rPr>
            </w:pPr>
          </w:p>
        </w:tc>
        <w:tc>
          <w:tcPr>
            <w:tcW w:w="3577" w:type="dxa"/>
          </w:tcPr>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 xml:space="preserve">Английский язык. </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 xml:space="preserve"> Н. И. Быковой, </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 xml:space="preserve"> М.: «Глобус», 2010.</w:t>
            </w:r>
          </w:p>
          <w:p w:rsidR="00907226" w:rsidRPr="00907226" w:rsidRDefault="00907226" w:rsidP="00180EB6">
            <w:pPr>
              <w:pStyle w:val="afff0"/>
              <w:rPr>
                <w:rFonts w:ascii="Times New Roman" w:hAnsi="Times New Roman" w:cs="Times New Roman"/>
              </w:rPr>
            </w:pPr>
          </w:p>
        </w:tc>
        <w:tc>
          <w:tcPr>
            <w:tcW w:w="3498" w:type="dxa"/>
          </w:tcPr>
          <w:p w:rsidR="00907226" w:rsidRPr="00907226" w:rsidRDefault="00907226" w:rsidP="00180EB6">
            <w:pPr>
              <w:pStyle w:val="afff0"/>
              <w:rPr>
                <w:rFonts w:ascii="Times New Roman" w:hAnsi="Times New Roman" w:cs="Times New Roman"/>
                <w:b/>
              </w:rPr>
            </w:pPr>
            <w:r w:rsidRPr="00907226">
              <w:rPr>
                <w:rFonts w:ascii="Times New Roman" w:hAnsi="Times New Roman" w:cs="Times New Roman"/>
                <w:b/>
              </w:rPr>
              <w:t xml:space="preserve">Английский язык. </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Быкова Н.И., Дули Д., Поспелова М.Д. и др.</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М.: «Просвещение», 2012.</w:t>
            </w:r>
          </w:p>
        </w:tc>
        <w:tc>
          <w:tcPr>
            <w:tcW w:w="975" w:type="dxa"/>
          </w:tcPr>
          <w:p w:rsidR="00907226" w:rsidRPr="00907226" w:rsidRDefault="00907226" w:rsidP="00180EB6">
            <w:pPr>
              <w:pStyle w:val="afff0"/>
              <w:jc w:val="center"/>
              <w:rPr>
                <w:rFonts w:ascii="Times New Roman" w:hAnsi="Times New Roman" w:cs="Times New Roman"/>
              </w:rPr>
            </w:pPr>
            <w:r w:rsidRPr="00907226">
              <w:rPr>
                <w:rFonts w:ascii="Times New Roman" w:hAnsi="Times New Roman" w:cs="Times New Roman"/>
              </w:rPr>
              <w:t>2</w:t>
            </w:r>
          </w:p>
        </w:tc>
      </w:tr>
      <w:tr w:rsidR="00907226" w:rsidTr="00907226">
        <w:trPr>
          <w:trHeight w:val="286"/>
        </w:trPr>
        <w:tc>
          <w:tcPr>
            <w:tcW w:w="884" w:type="dxa"/>
            <w:vMerge/>
          </w:tcPr>
          <w:p w:rsidR="00907226" w:rsidRPr="00907226" w:rsidRDefault="00907226" w:rsidP="00180EB6">
            <w:pPr>
              <w:pStyle w:val="afff0"/>
              <w:jc w:val="center"/>
              <w:rPr>
                <w:rFonts w:ascii="Times New Roman" w:hAnsi="Times New Roman" w:cs="Times New Roman"/>
              </w:rPr>
            </w:pPr>
          </w:p>
        </w:tc>
        <w:tc>
          <w:tcPr>
            <w:tcW w:w="1557" w:type="dxa"/>
            <w:vMerge/>
          </w:tcPr>
          <w:p w:rsidR="00907226" w:rsidRPr="00907226" w:rsidRDefault="00907226" w:rsidP="00180EB6">
            <w:pPr>
              <w:pStyle w:val="afff0"/>
              <w:jc w:val="center"/>
              <w:rPr>
                <w:rFonts w:ascii="Times New Roman" w:hAnsi="Times New Roman" w:cs="Times New Roman"/>
              </w:rPr>
            </w:pPr>
          </w:p>
        </w:tc>
        <w:tc>
          <w:tcPr>
            <w:tcW w:w="3577" w:type="dxa"/>
          </w:tcPr>
          <w:p w:rsidR="00907226" w:rsidRPr="00907226" w:rsidRDefault="00907226" w:rsidP="00180EB6">
            <w:pPr>
              <w:pStyle w:val="afff0"/>
              <w:ind w:left="34"/>
              <w:rPr>
                <w:rFonts w:ascii="Times New Roman" w:hAnsi="Times New Roman" w:cs="Times New Roman"/>
              </w:rPr>
            </w:pPr>
            <w:r w:rsidRPr="00907226">
              <w:rPr>
                <w:rFonts w:ascii="Times New Roman" w:hAnsi="Times New Roman" w:cs="Times New Roman"/>
              </w:rPr>
              <w:t>Музыка.</w:t>
            </w:r>
          </w:p>
          <w:p w:rsidR="00907226" w:rsidRPr="00907226" w:rsidRDefault="00907226" w:rsidP="00180EB6">
            <w:pPr>
              <w:pStyle w:val="afff0"/>
              <w:ind w:left="34"/>
              <w:rPr>
                <w:rFonts w:ascii="Times New Roman" w:hAnsi="Times New Roman" w:cs="Times New Roman"/>
                <w:color w:val="333333"/>
                <w:shd w:val="clear" w:color="auto" w:fill="FFFFFF"/>
              </w:rPr>
            </w:pPr>
            <w:r w:rsidRPr="00907226">
              <w:rPr>
                <w:rFonts w:ascii="Times New Roman" w:hAnsi="Times New Roman" w:cs="Times New Roman"/>
                <w:color w:val="333333"/>
                <w:shd w:val="clear" w:color="auto" w:fill="FFFFFF"/>
              </w:rPr>
              <w:t xml:space="preserve">В.О. Усачёва, Л.В.Школяр </w:t>
            </w:r>
          </w:p>
          <w:p w:rsidR="00907226" w:rsidRPr="00907226" w:rsidRDefault="00907226" w:rsidP="00180EB6">
            <w:pPr>
              <w:pStyle w:val="afff0"/>
              <w:ind w:left="34"/>
              <w:rPr>
                <w:rFonts w:ascii="Times New Roman" w:hAnsi="Times New Roman" w:cs="Times New Roman"/>
              </w:rPr>
            </w:pPr>
            <w:r w:rsidRPr="00907226">
              <w:rPr>
                <w:rFonts w:ascii="Times New Roman" w:hAnsi="Times New Roman" w:cs="Times New Roman"/>
              </w:rPr>
              <w:t>М.: «Вентана-Граф», 2014.</w:t>
            </w:r>
          </w:p>
        </w:tc>
        <w:tc>
          <w:tcPr>
            <w:tcW w:w="3498" w:type="dxa"/>
          </w:tcPr>
          <w:p w:rsidR="00907226" w:rsidRPr="00907226" w:rsidRDefault="00907226" w:rsidP="00180EB6">
            <w:pPr>
              <w:pStyle w:val="afff0"/>
              <w:ind w:left="34"/>
              <w:rPr>
                <w:rFonts w:ascii="Times New Roman" w:hAnsi="Times New Roman" w:cs="Times New Roman"/>
                <w:b/>
              </w:rPr>
            </w:pPr>
            <w:r w:rsidRPr="00907226">
              <w:rPr>
                <w:rFonts w:ascii="Times New Roman" w:hAnsi="Times New Roman" w:cs="Times New Roman"/>
                <w:b/>
              </w:rPr>
              <w:t>Музыка.</w:t>
            </w:r>
          </w:p>
          <w:p w:rsidR="00907226" w:rsidRPr="00907226" w:rsidRDefault="00907226" w:rsidP="00180EB6">
            <w:pPr>
              <w:pStyle w:val="afff0"/>
              <w:ind w:left="34"/>
              <w:rPr>
                <w:rFonts w:ascii="Times New Roman" w:hAnsi="Times New Roman" w:cs="Times New Roman"/>
                <w:color w:val="333333"/>
                <w:shd w:val="clear" w:color="auto" w:fill="FFFFFF"/>
              </w:rPr>
            </w:pPr>
            <w:r w:rsidRPr="00907226">
              <w:rPr>
                <w:rFonts w:ascii="Times New Roman" w:hAnsi="Times New Roman" w:cs="Times New Roman"/>
                <w:color w:val="333333"/>
                <w:shd w:val="clear" w:color="auto" w:fill="FFFFFF"/>
              </w:rPr>
              <w:t>Усачёва В.О.,  Школяр Л.В.</w:t>
            </w:r>
          </w:p>
          <w:p w:rsidR="00907226" w:rsidRPr="00907226" w:rsidRDefault="00907226" w:rsidP="00180EB6">
            <w:pPr>
              <w:pStyle w:val="afff0"/>
              <w:ind w:left="34"/>
              <w:rPr>
                <w:rFonts w:ascii="Times New Roman" w:hAnsi="Times New Roman" w:cs="Times New Roman"/>
              </w:rPr>
            </w:pPr>
            <w:r w:rsidRPr="00907226">
              <w:rPr>
                <w:rFonts w:ascii="Times New Roman" w:hAnsi="Times New Roman" w:cs="Times New Roman"/>
              </w:rPr>
              <w:t>М.: «Вентана-Граф», 2015.</w:t>
            </w:r>
          </w:p>
        </w:tc>
        <w:tc>
          <w:tcPr>
            <w:tcW w:w="975" w:type="dxa"/>
          </w:tcPr>
          <w:p w:rsidR="00907226" w:rsidRPr="00907226" w:rsidRDefault="00907226" w:rsidP="00180EB6">
            <w:pPr>
              <w:pStyle w:val="afff0"/>
              <w:jc w:val="center"/>
              <w:rPr>
                <w:rFonts w:ascii="Times New Roman" w:hAnsi="Times New Roman" w:cs="Times New Roman"/>
              </w:rPr>
            </w:pPr>
            <w:r w:rsidRPr="00907226">
              <w:rPr>
                <w:rFonts w:ascii="Times New Roman" w:hAnsi="Times New Roman" w:cs="Times New Roman"/>
              </w:rPr>
              <w:t>1</w:t>
            </w:r>
          </w:p>
        </w:tc>
      </w:tr>
      <w:tr w:rsidR="00907226" w:rsidTr="00907226">
        <w:trPr>
          <w:trHeight w:val="286"/>
        </w:trPr>
        <w:tc>
          <w:tcPr>
            <w:tcW w:w="884" w:type="dxa"/>
            <w:vMerge/>
          </w:tcPr>
          <w:p w:rsidR="00907226" w:rsidRPr="00907226" w:rsidRDefault="00907226" w:rsidP="00180EB6">
            <w:pPr>
              <w:pStyle w:val="afff0"/>
              <w:jc w:val="center"/>
              <w:rPr>
                <w:rFonts w:ascii="Times New Roman" w:hAnsi="Times New Roman" w:cs="Times New Roman"/>
              </w:rPr>
            </w:pPr>
          </w:p>
        </w:tc>
        <w:tc>
          <w:tcPr>
            <w:tcW w:w="1557" w:type="dxa"/>
            <w:vMerge/>
          </w:tcPr>
          <w:p w:rsidR="00907226" w:rsidRPr="00907226" w:rsidRDefault="00907226" w:rsidP="00180EB6">
            <w:pPr>
              <w:pStyle w:val="afff0"/>
              <w:jc w:val="center"/>
              <w:rPr>
                <w:rFonts w:ascii="Times New Roman" w:hAnsi="Times New Roman" w:cs="Times New Roman"/>
              </w:rPr>
            </w:pPr>
          </w:p>
        </w:tc>
        <w:tc>
          <w:tcPr>
            <w:tcW w:w="3577" w:type="dxa"/>
          </w:tcPr>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Физическая культура.</w:t>
            </w:r>
          </w:p>
          <w:p w:rsidR="00907226" w:rsidRPr="00907226" w:rsidRDefault="00907226" w:rsidP="00180EB6">
            <w:pPr>
              <w:pStyle w:val="afff0"/>
              <w:ind w:left="34"/>
              <w:rPr>
                <w:rFonts w:ascii="Times New Roman" w:hAnsi="Times New Roman" w:cs="Times New Roman"/>
              </w:rPr>
            </w:pPr>
            <w:r w:rsidRPr="00907226">
              <w:rPr>
                <w:rFonts w:ascii="Times New Roman" w:hAnsi="Times New Roman" w:cs="Times New Roman"/>
              </w:rPr>
              <w:t>В.И.Лях</w:t>
            </w:r>
          </w:p>
          <w:p w:rsidR="00907226" w:rsidRPr="00907226" w:rsidRDefault="00907226" w:rsidP="00180EB6">
            <w:pPr>
              <w:pStyle w:val="afff0"/>
              <w:ind w:left="34"/>
              <w:rPr>
                <w:rFonts w:ascii="Times New Roman" w:hAnsi="Times New Roman" w:cs="Times New Roman"/>
              </w:rPr>
            </w:pPr>
            <w:r w:rsidRPr="00907226">
              <w:rPr>
                <w:rFonts w:ascii="Times New Roman" w:hAnsi="Times New Roman" w:cs="Times New Roman"/>
              </w:rPr>
              <w:t>М.: «Просвещение», 2010.</w:t>
            </w:r>
          </w:p>
        </w:tc>
        <w:tc>
          <w:tcPr>
            <w:tcW w:w="3498" w:type="dxa"/>
          </w:tcPr>
          <w:p w:rsidR="00907226" w:rsidRPr="00907226" w:rsidRDefault="00907226" w:rsidP="00180EB6">
            <w:pPr>
              <w:pStyle w:val="afff0"/>
              <w:rPr>
                <w:rFonts w:ascii="Times New Roman" w:hAnsi="Times New Roman" w:cs="Times New Roman"/>
                <w:b/>
              </w:rPr>
            </w:pPr>
            <w:r w:rsidRPr="00907226">
              <w:rPr>
                <w:rFonts w:ascii="Times New Roman" w:hAnsi="Times New Roman" w:cs="Times New Roman"/>
                <w:b/>
              </w:rPr>
              <w:t>Физическая культура.</w:t>
            </w:r>
          </w:p>
          <w:p w:rsidR="00907226" w:rsidRPr="00907226" w:rsidRDefault="00907226" w:rsidP="00180EB6">
            <w:pPr>
              <w:pStyle w:val="afff0"/>
              <w:ind w:left="34"/>
              <w:rPr>
                <w:rFonts w:ascii="Times New Roman" w:hAnsi="Times New Roman" w:cs="Times New Roman"/>
              </w:rPr>
            </w:pPr>
            <w:r w:rsidRPr="00907226">
              <w:rPr>
                <w:rFonts w:ascii="Times New Roman" w:hAnsi="Times New Roman" w:cs="Times New Roman"/>
              </w:rPr>
              <w:t>Лях В.И.</w:t>
            </w:r>
          </w:p>
          <w:p w:rsidR="00907226" w:rsidRPr="00907226" w:rsidRDefault="00907226" w:rsidP="00180EB6">
            <w:pPr>
              <w:pStyle w:val="afff0"/>
              <w:ind w:left="34"/>
              <w:rPr>
                <w:rFonts w:ascii="Times New Roman" w:hAnsi="Times New Roman" w:cs="Times New Roman"/>
              </w:rPr>
            </w:pPr>
            <w:r w:rsidRPr="00907226">
              <w:rPr>
                <w:rFonts w:ascii="Times New Roman" w:hAnsi="Times New Roman" w:cs="Times New Roman"/>
              </w:rPr>
              <w:t>1-4 класс</w:t>
            </w:r>
          </w:p>
          <w:p w:rsidR="00907226" w:rsidRPr="00907226" w:rsidRDefault="00907226" w:rsidP="00180EB6">
            <w:pPr>
              <w:pStyle w:val="afff0"/>
              <w:ind w:left="34"/>
              <w:rPr>
                <w:rFonts w:ascii="Times New Roman" w:hAnsi="Times New Roman" w:cs="Times New Roman"/>
                <w:b/>
              </w:rPr>
            </w:pPr>
            <w:r w:rsidRPr="00907226">
              <w:rPr>
                <w:rFonts w:ascii="Times New Roman" w:hAnsi="Times New Roman" w:cs="Times New Roman"/>
              </w:rPr>
              <w:t>М.: «Просвещение», 2015.</w:t>
            </w:r>
          </w:p>
        </w:tc>
        <w:tc>
          <w:tcPr>
            <w:tcW w:w="975" w:type="dxa"/>
          </w:tcPr>
          <w:p w:rsidR="00907226" w:rsidRPr="00907226" w:rsidRDefault="00907226" w:rsidP="00180EB6">
            <w:pPr>
              <w:pStyle w:val="afff0"/>
              <w:jc w:val="center"/>
              <w:rPr>
                <w:rFonts w:ascii="Times New Roman" w:hAnsi="Times New Roman" w:cs="Times New Roman"/>
              </w:rPr>
            </w:pPr>
            <w:r w:rsidRPr="00907226">
              <w:rPr>
                <w:rFonts w:ascii="Times New Roman" w:hAnsi="Times New Roman" w:cs="Times New Roman"/>
              </w:rPr>
              <w:t>3</w:t>
            </w:r>
          </w:p>
        </w:tc>
      </w:tr>
      <w:tr w:rsidR="00907226" w:rsidRPr="000C0829" w:rsidTr="00907226">
        <w:trPr>
          <w:trHeight w:val="286"/>
        </w:trPr>
        <w:tc>
          <w:tcPr>
            <w:tcW w:w="884" w:type="dxa"/>
            <w:vMerge/>
          </w:tcPr>
          <w:p w:rsidR="00907226" w:rsidRPr="00907226" w:rsidRDefault="00907226" w:rsidP="00180EB6">
            <w:pPr>
              <w:pStyle w:val="afff0"/>
              <w:jc w:val="center"/>
              <w:rPr>
                <w:rFonts w:ascii="Times New Roman" w:hAnsi="Times New Roman" w:cs="Times New Roman"/>
              </w:rPr>
            </w:pPr>
          </w:p>
        </w:tc>
        <w:tc>
          <w:tcPr>
            <w:tcW w:w="1557" w:type="dxa"/>
            <w:vMerge/>
          </w:tcPr>
          <w:p w:rsidR="00907226" w:rsidRPr="00907226" w:rsidRDefault="00907226" w:rsidP="00180EB6">
            <w:pPr>
              <w:pStyle w:val="afff0"/>
              <w:jc w:val="center"/>
              <w:rPr>
                <w:rFonts w:ascii="Times New Roman" w:hAnsi="Times New Roman" w:cs="Times New Roman"/>
              </w:rPr>
            </w:pPr>
          </w:p>
        </w:tc>
        <w:tc>
          <w:tcPr>
            <w:tcW w:w="3577" w:type="dxa"/>
          </w:tcPr>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 xml:space="preserve">Основы духовно-нравственной культуры народов России. </w:t>
            </w:r>
          </w:p>
          <w:p w:rsidR="00907226" w:rsidRPr="00907226" w:rsidRDefault="00907226" w:rsidP="00180EB6">
            <w:pPr>
              <w:pStyle w:val="afff0"/>
              <w:rPr>
                <w:rFonts w:ascii="Times New Roman" w:hAnsi="Times New Roman" w:cs="Times New Roman"/>
                <w:iCs/>
              </w:rPr>
            </w:pPr>
            <w:r w:rsidRPr="00907226">
              <w:rPr>
                <w:rFonts w:ascii="Times New Roman" w:hAnsi="Times New Roman" w:cs="Times New Roman"/>
                <w:iCs/>
              </w:rPr>
              <w:t xml:space="preserve">Т. Д. Шапошникова, К. В.Савченко </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М.: «Дрофа», 2012.</w:t>
            </w:r>
          </w:p>
        </w:tc>
        <w:tc>
          <w:tcPr>
            <w:tcW w:w="3498" w:type="dxa"/>
          </w:tcPr>
          <w:p w:rsidR="00907226" w:rsidRPr="00907226" w:rsidRDefault="00907226" w:rsidP="00180EB6">
            <w:pPr>
              <w:pStyle w:val="afff0"/>
              <w:rPr>
                <w:rFonts w:ascii="Times New Roman" w:hAnsi="Times New Roman" w:cs="Times New Roman"/>
              </w:rPr>
            </w:pPr>
            <w:r w:rsidRPr="00907226">
              <w:rPr>
                <w:rFonts w:ascii="Times New Roman" w:hAnsi="Times New Roman" w:cs="Times New Roman"/>
                <w:b/>
              </w:rPr>
              <w:t>Основы духовно-нравственной культуры народов России. Основы религиозных культур народов России</w:t>
            </w:r>
            <w:r w:rsidRPr="00907226">
              <w:rPr>
                <w:rFonts w:ascii="Times New Roman" w:hAnsi="Times New Roman" w:cs="Times New Roman"/>
              </w:rPr>
              <w:t xml:space="preserve">. </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Сахаров А.Н., Кочегаров К.А. / Под ред. Сахарова А.Н.</w:t>
            </w:r>
          </w:p>
          <w:p w:rsidR="00907226" w:rsidRPr="00907226" w:rsidRDefault="00907226" w:rsidP="00180EB6">
            <w:pPr>
              <w:pStyle w:val="afff0"/>
              <w:rPr>
                <w:rFonts w:ascii="Times New Roman" w:hAnsi="Times New Roman" w:cs="Times New Roman"/>
              </w:rPr>
            </w:pPr>
            <w:r w:rsidRPr="00907226">
              <w:rPr>
                <w:rFonts w:ascii="Times New Roman" w:hAnsi="Times New Roman" w:cs="Times New Roman"/>
              </w:rPr>
              <w:t>М.: «Русское слово», 2012.</w:t>
            </w:r>
          </w:p>
        </w:tc>
        <w:tc>
          <w:tcPr>
            <w:tcW w:w="975" w:type="dxa"/>
          </w:tcPr>
          <w:p w:rsidR="00907226" w:rsidRPr="00907226" w:rsidRDefault="00907226" w:rsidP="00180EB6">
            <w:pPr>
              <w:pStyle w:val="afff0"/>
              <w:jc w:val="center"/>
              <w:rPr>
                <w:rFonts w:ascii="Times New Roman" w:hAnsi="Times New Roman" w:cs="Times New Roman"/>
              </w:rPr>
            </w:pPr>
            <w:r w:rsidRPr="00907226">
              <w:rPr>
                <w:rFonts w:ascii="Times New Roman" w:hAnsi="Times New Roman" w:cs="Times New Roman"/>
              </w:rPr>
              <w:t>1</w:t>
            </w:r>
          </w:p>
        </w:tc>
      </w:tr>
    </w:tbl>
    <w:p w:rsidR="0051047D" w:rsidRDefault="0051047D" w:rsidP="00D63FCA"/>
    <w:p w:rsidR="00653A76" w:rsidRPr="00907226" w:rsidRDefault="00653A76" w:rsidP="007B1E59">
      <w:pPr>
        <w:pStyle w:val="afd"/>
        <w:numPr>
          <w:ilvl w:val="2"/>
          <w:numId w:val="2"/>
        </w:numPr>
        <w:spacing w:line="240" w:lineRule="auto"/>
        <w:ind w:left="0" w:firstLine="0"/>
        <w:rPr>
          <w:sz w:val="24"/>
        </w:rPr>
      </w:pPr>
      <w:bookmarkStart w:id="224" w:name="_Toc288394114"/>
      <w:bookmarkStart w:id="225" w:name="_Toc288410581"/>
      <w:bookmarkStart w:id="226" w:name="_Toc288410710"/>
      <w:bookmarkStart w:id="227" w:name="_Toc424564349"/>
      <w:r w:rsidRPr="00907226">
        <w:rPr>
          <w:sz w:val="24"/>
        </w:rPr>
        <w:t>Информационно­методические условия реализации основной образовательной программы</w:t>
      </w:r>
      <w:bookmarkEnd w:id="224"/>
      <w:bookmarkEnd w:id="225"/>
      <w:bookmarkEnd w:id="226"/>
      <w:bookmarkEnd w:id="227"/>
    </w:p>
    <w:p w:rsidR="00DE0B95" w:rsidRPr="00336DB4" w:rsidRDefault="00DE0B95" w:rsidP="00DE0B95">
      <w:pPr>
        <w:pStyle w:val="afff0"/>
        <w:ind w:firstLine="284"/>
        <w:contextualSpacing/>
        <w:rPr>
          <w:i/>
        </w:rPr>
      </w:pPr>
      <w:r w:rsidRPr="00336DB4">
        <w:t xml:space="preserve">В соответствии с требованиями Стандарта информационно-методические условия реализации основной </w:t>
      </w:r>
      <w:r>
        <w:t>образовательной программы начального общего</w:t>
      </w:r>
      <w:r w:rsidRPr="00336DB4">
        <w:t xml:space="preserve"> образования обеспечиваются современной информационно-образовательной средой.</w:t>
      </w:r>
    </w:p>
    <w:p w:rsidR="00DE0B95" w:rsidRPr="00336DB4" w:rsidRDefault="00DE0B95" w:rsidP="00DE0B95">
      <w:pPr>
        <w:pStyle w:val="afff0"/>
        <w:ind w:firstLine="284"/>
        <w:contextualSpacing/>
      </w:pPr>
      <w:proofErr w:type="gramStart"/>
      <w:r w:rsidRPr="00336DB4">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DE0B95" w:rsidRPr="00336DB4" w:rsidRDefault="00DE0B95" w:rsidP="00DE0B95">
      <w:pPr>
        <w:pStyle w:val="afff0"/>
        <w:ind w:firstLine="284"/>
        <w:contextualSpacing/>
        <w:rPr>
          <w:bCs/>
          <w:i/>
        </w:rPr>
      </w:pPr>
      <w:proofErr w:type="gramStart"/>
      <w:r>
        <w:rPr>
          <w:bCs/>
          <w:i/>
        </w:rPr>
        <w:t>Создаваемая</w:t>
      </w:r>
      <w:proofErr w:type="gramEnd"/>
      <w:r>
        <w:rPr>
          <w:bCs/>
          <w:i/>
        </w:rPr>
        <w:t xml:space="preserve"> в МОУ «Большегрызловская</w:t>
      </w:r>
      <w:r w:rsidRPr="00336DB4">
        <w:rPr>
          <w:bCs/>
          <w:i/>
        </w:rPr>
        <w:t xml:space="preserve">  СОШ» ИОС строится в соответствии со следующей иерархией:</w:t>
      </w:r>
    </w:p>
    <w:p w:rsidR="00DE0B95" w:rsidRPr="00336DB4" w:rsidRDefault="00DE0B95" w:rsidP="00DE0B95">
      <w:pPr>
        <w:pStyle w:val="afff0"/>
        <w:ind w:firstLine="284"/>
        <w:contextualSpacing/>
        <w:rPr>
          <w:bCs/>
        </w:rPr>
      </w:pPr>
      <w:r w:rsidRPr="00336DB4">
        <w:rPr>
          <w:bCs/>
        </w:rPr>
        <w:t>— единая информационно-образовательная среда страны;</w:t>
      </w:r>
    </w:p>
    <w:p w:rsidR="00DE0B95" w:rsidRPr="00336DB4" w:rsidRDefault="00DE0B95" w:rsidP="00DE0B95">
      <w:pPr>
        <w:pStyle w:val="afff0"/>
        <w:ind w:firstLine="284"/>
        <w:contextualSpacing/>
      </w:pPr>
      <w:r w:rsidRPr="00336DB4">
        <w:rPr>
          <w:bCs/>
        </w:rPr>
        <w:t>— единая информационно-образовательная среда региона;</w:t>
      </w:r>
    </w:p>
    <w:p w:rsidR="00DE0B95" w:rsidRPr="00336DB4" w:rsidRDefault="00DE0B95" w:rsidP="00DE0B95">
      <w:pPr>
        <w:pStyle w:val="afff0"/>
        <w:ind w:firstLine="284"/>
        <w:contextualSpacing/>
        <w:rPr>
          <w:bCs/>
        </w:rPr>
      </w:pPr>
      <w:r w:rsidRPr="00336DB4">
        <w:rPr>
          <w:bCs/>
        </w:rPr>
        <w:t>— информационно-образовательная среда образовательного учреждения;</w:t>
      </w:r>
    </w:p>
    <w:p w:rsidR="00DE0B95" w:rsidRPr="00336DB4" w:rsidRDefault="00DE0B95" w:rsidP="00DE0B95">
      <w:pPr>
        <w:pStyle w:val="afff0"/>
        <w:ind w:firstLine="284"/>
        <w:contextualSpacing/>
        <w:rPr>
          <w:bCs/>
        </w:rPr>
      </w:pPr>
      <w:r w:rsidRPr="00336DB4">
        <w:rPr>
          <w:bCs/>
        </w:rPr>
        <w:t>— предметная информационно-образовательная среда;</w:t>
      </w:r>
    </w:p>
    <w:p w:rsidR="00DE0B95" w:rsidRPr="00336DB4" w:rsidRDefault="00DE0B95" w:rsidP="00DE0B95">
      <w:pPr>
        <w:pStyle w:val="afff0"/>
        <w:ind w:firstLine="284"/>
        <w:contextualSpacing/>
        <w:rPr>
          <w:bCs/>
        </w:rPr>
      </w:pPr>
      <w:r w:rsidRPr="00336DB4">
        <w:rPr>
          <w:bCs/>
        </w:rPr>
        <w:t>— информационно-образовательная среда УМК;</w:t>
      </w:r>
    </w:p>
    <w:p w:rsidR="00DE0B95" w:rsidRPr="00336DB4" w:rsidRDefault="00DE0B95" w:rsidP="00DE0B95">
      <w:pPr>
        <w:pStyle w:val="afff0"/>
        <w:ind w:firstLine="284"/>
        <w:contextualSpacing/>
        <w:rPr>
          <w:bCs/>
        </w:rPr>
      </w:pPr>
      <w:r w:rsidRPr="00336DB4">
        <w:rPr>
          <w:bCs/>
        </w:rPr>
        <w:t>— информационно-образовательная среда компонентов УМК;</w:t>
      </w:r>
    </w:p>
    <w:p w:rsidR="00DE0B95" w:rsidRPr="00336DB4" w:rsidRDefault="00DE0B95" w:rsidP="00DE0B95">
      <w:pPr>
        <w:pStyle w:val="afff0"/>
        <w:ind w:firstLine="284"/>
        <w:contextualSpacing/>
        <w:rPr>
          <w:bCs/>
        </w:rPr>
      </w:pPr>
      <w:r w:rsidRPr="00336DB4">
        <w:rPr>
          <w:bCs/>
        </w:rPr>
        <w:t>— информационно-образовательная среда элементов УМК.</w:t>
      </w:r>
    </w:p>
    <w:p w:rsidR="00DE0B95" w:rsidRPr="00336DB4" w:rsidRDefault="00DE0B95" w:rsidP="00DE0B95">
      <w:pPr>
        <w:pStyle w:val="afff0"/>
        <w:ind w:firstLine="284"/>
        <w:contextualSpacing/>
        <w:rPr>
          <w:i/>
        </w:rPr>
      </w:pPr>
      <w:r w:rsidRPr="00336DB4">
        <w:rPr>
          <w:i/>
        </w:rPr>
        <w:t>Основными элементами ИОС являются:</w:t>
      </w:r>
    </w:p>
    <w:p w:rsidR="00DE0B95" w:rsidRPr="00336DB4" w:rsidRDefault="00DE0B95" w:rsidP="00DE0B95">
      <w:pPr>
        <w:pStyle w:val="afff0"/>
        <w:ind w:firstLine="284"/>
        <w:contextualSpacing/>
      </w:pPr>
      <w:r w:rsidRPr="00336DB4">
        <w:rPr>
          <w:bCs/>
        </w:rPr>
        <w:t>— </w:t>
      </w:r>
      <w:r w:rsidRPr="00336DB4">
        <w:t>информационно-образовательные ресурсы в виде печатной продукции;</w:t>
      </w:r>
    </w:p>
    <w:p w:rsidR="00DE0B95" w:rsidRPr="00336DB4" w:rsidRDefault="00DE0B95" w:rsidP="00DE0B95">
      <w:pPr>
        <w:pStyle w:val="afff0"/>
        <w:ind w:firstLine="284"/>
        <w:contextualSpacing/>
      </w:pPr>
      <w:r w:rsidRPr="00336DB4">
        <w:rPr>
          <w:bCs/>
        </w:rPr>
        <w:t>— </w:t>
      </w:r>
      <w:r w:rsidRPr="00336DB4">
        <w:t>информационно-образовательные ресурсы на сменных оптических носителях;</w:t>
      </w:r>
    </w:p>
    <w:p w:rsidR="00DE0B95" w:rsidRPr="00336DB4" w:rsidRDefault="00DE0B95" w:rsidP="00DE0B95">
      <w:pPr>
        <w:pStyle w:val="afff0"/>
        <w:ind w:firstLine="284"/>
        <w:contextualSpacing/>
      </w:pPr>
      <w:r w:rsidRPr="00336DB4">
        <w:rPr>
          <w:bCs/>
        </w:rPr>
        <w:t>— </w:t>
      </w:r>
      <w:r w:rsidRPr="00336DB4">
        <w:t>информационно-образовательные ресурсы Интернета;</w:t>
      </w:r>
    </w:p>
    <w:p w:rsidR="00DE0B95" w:rsidRPr="00336DB4" w:rsidRDefault="00DE0B95" w:rsidP="00DE0B95">
      <w:pPr>
        <w:pStyle w:val="afff0"/>
        <w:ind w:firstLine="284"/>
        <w:contextualSpacing/>
      </w:pPr>
      <w:r w:rsidRPr="00336DB4">
        <w:rPr>
          <w:bCs/>
        </w:rPr>
        <w:t>— </w:t>
      </w:r>
      <w:r w:rsidRPr="00336DB4">
        <w:t xml:space="preserve">вычислительная и информационно-телекоммуникационная </w:t>
      </w:r>
      <w:proofErr w:type="gramStart"/>
      <w:r w:rsidRPr="00336DB4">
        <w:t>инфра-структура</w:t>
      </w:r>
      <w:proofErr w:type="gramEnd"/>
      <w:r w:rsidRPr="00336DB4">
        <w:t>;</w:t>
      </w:r>
    </w:p>
    <w:p w:rsidR="00DE0B95" w:rsidRPr="00336DB4" w:rsidRDefault="00DE0B95" w:rsidP="00DE0B95">
      <w:pPr>
        <w:pStyle w:val="afff0"/>
        <w:ind w:firstLine="284"/>
        <w:contextualSpacing/>
      </w:pPr>
      <w:r w:rsidRPr="00336DB4">
        <w:rPr>
          <w:bCs/>
        </w:rPr>
        <w:t>— </w:t>
      </w:r>
      <w:r w:rsidRPr="00336DB4">
        <w:t>прикладные программы, в том числе поддерживающие администрирование и финансово-хозя</w:t>
      </w:r>
      <w:r>
        <w:t>йственную деятельность образова</w:t>
      </w:r>
      <w:r w:rsidRPr="00336DB4">
        <w:t>тельного учреждения (бухгалтерский учёт, делопроизводство, кадры и т. д.).</w:t>
      </w:r>
    </w:p>
    <w:p w:rsidR="00DE0B95" w:rsidRPr="00336DB4" w:rsidRDefault="00DE0B95" w:rsidP="00DE0B95">
      <w:pPr>
        <w:pStyle w:val="afff0"/>
        <w:ind w:firstLine="284"/>
        <w:contextualSpacing/>
        <w:rPr>
          <w:bCs/>
        </w:rPr>
      </w:pPr>
      <w:r w:rsidRPr="00336DB4">
        <w:rPr>
          <w:bCs/>
          <w:i/>
        </w:rPr>
        <w:t>Необходимое для использования ИКТ оборудование</w:t>
      </w:r>
      <w:r w:rsidRPr="00336DB4">
        <w:rPr>
          <w:bCs/>
        </w:rPr>
        <w:t xml:space="preserve"> должно отвечать современным требованиям и обеспечивать использование ИКТ:</w:t>
      </w:r>
    </w:p>
    <w:p w:rsidR="00DE0B95" w:rsidRPr="00336DB4" w:rsidRDefault="00DE0B95" w:rsidP="00DE0B95">
      <w:pPr>
        <w:pStyle w:val="afff0"/>
        <w:ind w:firstLine="284"/>
        <w:contextualSpacing/>
      </w:pPr>
      <w:r w:rsidRPr="00336DB4">
        <w:rPr>
          <w:bCs/>
        </w:rPr>
        <w:t>— </w:t>
      </w:r>
      <w:r w:rsidRPr="00336DB4">
        <w:t>в учебной деятельности;</w:t>
      </w:r>
    </w:p>
    <w:p w:rsidR="00DE0B95" w:rsidRPr="00336DB4" w:rsidRDefault="00DE0B95" w:rsidP="00DE0B95">
      <w:pPr>
        <w:pStyle w:val="afff0"/>
        <w:ind w:firstLine="284"/>
        <w:contextualSpacing/>
      </w:pPr>
      <w:r w:rsidRPr="00336DB4">
        <w:rPr>
          <w:bCs/>
        </w:rPr>
        <w:t>— </w:t>
      </w:r>
      <w:r w:rsidRPr="00336DB4">
        <w:t>во внеурочной деятельности;</w:t>
      </w:r>
    </w:p>
    <w:p w:rsidR="00DE0B95" w:rsidRPr="00336DB4" w:rsidRDefault="00DE0B95" w:rsidP="00DE0B95">
      <w:pPr>
        <w:pStyle w:val="afff0"/>
        <w:ind w:firstLine="284"/>
        <w:contextualSpacing/>
      </w:pPr>
      <w:r w:rsidRPr="00336DB4">
        <w:rPr>
          <w:bCs/>
        </w:rPr>
        <w:t>— </w:t>
      </w:r>
      <w:r w:rsidRPr="00336DB4">
        <w:t>в исследовательской и проектной деятельности;</w:t>
      </w:r>
    </w:p>
    <w:p w:rsidR="00DE0B95" w:rsidRPr="00336DB4" w:rsidRDefault="00DE0B95" w:rsidP="00DE0B95">
      <w:pPr>
        <w:pStyle w:val="afff0"/>
        <w:ind w:firstLine="284"/>
        <w:contextualSpacing/>
      </w:pPr>
      <w:r w:rsidRPr="00336DB4">
        <w:rPr>
          <w:bCs/>
        </w:rPr>
        <w:t>— </w:t>
      </w:r>
      <w:r w:rsidRPr="00336DB4">
        <w:t>при измерении, контроле и оценке результатов образования;</w:t>
      </w:r>
    </w:p>
    <w:p w:rsidR="00DE0B95" w:rsidRPr="00336DB4" w:rsidRDefault="00DE0B95" w:rsidP="00DE0B95">
      <w:pPr>
        <w:pStyle w:val="afff0"/>
        <w:ind w:firstLine="284"/>
        <w:contextualSpacing/>
        <w:rPr>
          <w:bCs/>
        </w:rPr>
      </w:pPr>
      <w:r w:rsidRPr="00336DB4">
        <w:rPr>
          <w:bCs/>
        </w:rPr>
        <w:t>— </w:t>
      </w:r>
      <w:r w:rsidRPr="00336DB4">
        <w:t xml:space="preserve">в административной деятельности, включая </w:t>
      </w:r>
      <w:r w:rsidRPr="00336DB4">
        <w:rPr>
          <w:rStyle w:val="dash041e005f0431005f044b005f0447005f043d005f044b005f0439005f005fchar1char1"/>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DE0B95" w:rsidRPr="00336DB4" w:rsidRDefault="00DE0B95" w:rsidP="00DE0B95">
      <w:pPr>
        <w:pStyle w:val="afff0"/>
        <w:ind w:firstLine="284"/>
        <w:contextualSpacing/>
      </w:pPr>
      <w:r w:rsidRPr="00336DB4">
        <w:rPr>
          <w:i/>
          <w:spacing w:val="-6"/>
        </w:rPr>
        <w:t>Учебно-методическое и информационное оснащени</w:t>
      </w:r>
      <w:r w:rsidRPr="00336DB4">
        <w:rPr>
          <w:i/>
        </w:rPr>
        <w:t>е образовательного процесса</w:t>
      </w:r>
      <w:r w:rsidRPr="00336DB4">
        <w:t xml:space="preserve"> должно обеспечивать возможность:</w:t>
      </w:r>
    </w:p>
    <w:p w:rsidR="00DE0B95" w:rsidRPr="00336DB4" w:rsidRDefault="00DE0B95" w:rsidP="00DE0B95">
      <w:pPr>
        <w:pStyle w:val="afff0"/>
        <w:ind w:firstLine="284"/>
        <w:contextualSpacing/>
      </w:pPr>
      <w:r w:rsidRPr="00336DB4">
        <w:rPr>
          <w:bCs/>
        </w:rPr>
        <w:t>— </w:t>
      </w:r>
      <w:r w:rsidRPr="00336DB4">
        <w:t>реализации индивидуальных образовательных планов обучающихся, осуществления их самостоятельной образовательной деятельности;</w:t>
      </w:r>
    </w:p>
    <w:p w:rsidR="00DE0B95" w:rsidRPr="00336DB4" w:rsidRDefault="00DE0B95" w:rsidP="00DE0B95">
      <w:pPr>
        <w:pStyle w:val="afff0"/>
        <w:ind w:firstLine="284"/>
        <w:contextualSpacing/>
      </w:pPr>
      <w:r w:rsidRPr="00336DB4">
        <w:rPr>
          <w:bCs/>
        </w:rPr>
        <w:t>— </w:t>
      </w:r>
      <w:r w:rsidRPr="00336DB4">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DE0B95" w:rsidRPr="00336DB4" w:rsidRDefault="00DE0B95" w:rsidP="00DE0B95">
      <w:pPr>
        <w:pStyle w:val="afff0"/>
        <w:ind w:firstLine="284"/>
        <w:contextualSpacing/>
      </w:pPr>
      <w:r w:rsidRPr="00336DB4">
        <w:rPr>
          <w:bCs/>
        </w:rPr>
        <w:t>— </w:t>
      </w:r>
      <w:r w:rsidRPr="00336DB4">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DE0B95" w:rsidRPr="00336DB4" w:rsidRDefault="00DE0B95" w:rsidP="00DE0B95">
      <w:pPr>
        <w:pStyle w:val="afff0"/>
        <w:ind w:firstLine="284"/>
        <w:contextualSpacing/>
      </w:pPr>
      <w:r w:rsidRPr="00336DB4">
        <w:rPr>
          <w:bCs/>
        </w:rPr>
        <w:lastRenderedPageBreak/>
        <w:t>— </w:t>
      </w:r>
      <w:r w:rsidRPr="00336DB4">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DE0B95" w:rsidRPr="00336DB4" w:rsidRDefault="00DE0B95" w:rsidP="00DE0B95">
      <w:pPr>
        <w:pStyle w:val="afff0"/>
        <w:ind w:firstLine="284"/>
        <w:contextualSpacing/>
      </w:pPr>
      <w:r w:rsidRPr="00336DB4">
        <w:rPr>
          <w:bCs/>
        </w:rPr>
        <w:t>— </w:t>
      </w:r>
      <w:r w:rsidRPr="00336DB4">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DE0B95" w:rsidRPr="00336DB4" w:rsidRDefault="00DE0B95" w:rsidP="00DE0B95">
      <w:pPr>
        <w:pStyle w:val="afff0"/>
        <w:ind w:firstLine="284"/>
        <w:contextualSpacing/>
      </w:pPr>
      <w:r w:rsidRPr="00336DB4">
        <w:rPr>
          <w:bCs/>
        </w:rPr>
        <w:t>— </w:t>
      </w:r>
      <w:r w:rsidRPr="00336DB4">
        <w:t>выступления с аудио-, виде</w:t>
      </w:r>
      <w:proofErr w:type="gramStart"/>
      <w:r w:rsidRPr="00336DB4">
        <w:t>о-</w:t>
      </w:r>
      <w:proofErr w:type="gramEnd"/>
      <w:r w:rsidRPr="00336DB4">
        <w:t xml:space="preserve"> и графическим экранным сопровождением;</w:t>
      </w:r>
    </w:p>
    <w:p w:rsidR="00DE0B95" w:rsidRPr="00336DB4" w:rsidRDefault="00DE0B95" w:rsidP="00DE0B95">
      <w:pPr>
        <w:pStyle w:val="afff0"/>
        <w:ind w:firstLine="284"/>
        <w:contextualSpacing/>
      </w:pPr>
      <w:r w:rsidRPr="00336DB4">
        <w:t>— вывода информации на бумагу и т. п. и в трёхмерную материальную среду (печать);</w:t>
      </w:r>
    </w:p>
    <w:p w:rsidR="00DE0B95" w:rsidRPr="00336DB4" w:rsidRDefault="00DE0B95" w:rsidP="00DE0B95">
      <w:pPr>
        <w:pStyle w:val="afff0"/>
        <w:ind w:firstLine="284"/>
        <w:contextualSpacing/>
      </w:pPr>
      <w:r w:rsidRPr="00336DB4">
        <w:rPr>
          <w:bCs/>
        </w:rPr>
        <w:t>— </w:t>
      </w:r>
      <w:r w:rsidRPr="00336DB4">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DE0B95" w:rsidRPr="00336DB4" w:rsidRDefault="00DE0B95" w:rsidP="00DE0B95">
      <w:pPr>
        <w:pStyle w:val="afff0"/>
        <w:ind w:firstLine="284"/>
        <w:contextualSpacing/>
      </w:pPr>
      <w:r w:rsidRPr="00336DB4">
        <w:rPr>
          <w:bCs/>
        </w:rPr>
        <w:t>— </w:t>
      </w:r>
      <w:r w:rsidRPr="00336DB4">
        <w:t>поиска и получения информации;</w:t>
      </w:r>
    </w:p>
    <w:p w:rsidR="00DE0B95" w:rsidRPr="00336DB4" w:rsidRDefault="00DE0B95" w:rsidP="00DE0B95">
      <w:pPr>
        <w:pStyle w:val="afff0"/>
        <w:ind w:firstLine="284"/>
        <w:contextualSpacing/>
      </w:pPr>
      <w:r w:rsidRPr="00336DB4">
        <w:rPr>
          <w:bCs/>
        </w:rPr>
        <w:t>— </w:t>
      </w:r>
      <w:r w:rsidRPr="00336DB4">
        <w:t>использования источников информации на бумажных и цифровых носителях (в том числе в справочниках, словарях, поисковых системах);</w:t>
      </w:r>
    </w:p>
    <w:p w:rsidR="00DE0B95" w:rsidRPr="00336DB4" w:rsidRDefault="00DE0B95" w:rsidP="00DE0B95">
      <w:pPr>
        <w:pStyle w:val="afff0"/>
        <w:ind w:firstLine="284"/>
        <w:contextualSpacing/>
      </w:pPr>
      <w:r w:rsidRPr="00336DB4">
        <w:rPr>
          <w:bCs/>
        </w:rPr>
        <w:t>— </w:t>
      </w:r>
      <w:r w:rsidRPr="00336DB4">
        <w:t xml:space="preserve">вещания (подкастинга), использования </w:t>
      </w:r>
      <w:proofErr w:type="gramStart"/>
      <w:r w:rsidRPr="00336DB4">
        <w:t>носимых</w:t>
      </w:r>
      <w:proofErr w:type="gramEnd"/>
      <w:r w:rsidRPr="00336DB4">
        <w:t xml:space="preserve"> аудиовидеоустройств для учебной деятельности на уроке и вне урока;</w:t>
      </w:r>
    </w:p>
    <w:p w:rsidR="00DE0B95" w:rsidRPr="00336DB4" w:rsidRDefault="00DE0B95" w:rsidP="00DE0B95">
      <w:pPr>
        <w:pStyle w:val="afff0"/>
        <w:ind w:firstLine="284"/>
        <w:contextualSpacing/>
      </w:pPr>
      <w:r w:rsidRPr="00336DB4">
        <w:rPr>
          <w:bCs/>
        </w:rPr>
        <w:t>— </w:t>
      </w:r>
      <w:r w:rsidRPr="00336DB4">
        <w:t>общения в Интернете, взаимодействия в социальных группах и сетях, участия в форумах, групповой работы над сообщениями (вики);</w:t>
      </w:r>
    </w:p>
    <w:p w:rsidR="00DE0B95" w:rsidRPr="00336DB4" w:rsidRDefault="00DE0B95" w:rsidP="00DE0B95">
      <w:pPr>
        <w:pStyle w:val="afff0"/>
        <w:ind w:firstLine="284"/>
        <w:contextualSpacing/>
      </w:pPr>
      <w:r w:rsidRPr="00336DB4">
        <w:rPr>
          <w:bCs/>
        </w:rPr>
        <w:t>— </w:t>
      </w:r>
      <w:r w:rsidRPr="00336DB4">
        <w:t>создания и заполнения баз данных, в том числе определителей; наглядного представления и анализа данных;</w:t>
      </w:r>
    </w:p>
    <w:p w:rsidR="00DE0B95" w:rsidRPr="00336DB4" w:rsidRDefault="00DE0B95" w:rsidP="00DE0B95">
      <w:pPr>
        <w:pStyle w:val="afff0"/>
        <w:ind w:firstLine="284"/>
        <w:contextualSpacing/>
      </w:pPr>
      <w:r w:rsidRPr="00336DB4">
        <w:rPr>
          <w:bCs/>
        </w:rPr>
        <w:t>— </w:t>
      </w:r>
      <w:r w:rsidRPr="00336DB4">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336DB4">
        <w:t>естественно-научных</w:t>
      </w:r>
      <w:proofErr w:type="gramEnd"/>
      <w:r w:rsidRPr="00336DB4">
        <w:t xml:space="preserve"> объектов и явлений;</w:t>
      </w:r>
    </w:p>
    <w:p w:rsidR="00DE0B95" w:rsidRPr="00336DB4" w:rsidRDefault="00DE0B95" w:rsidP="00DE0B95">
      <w:pPr>
        <w:pStyle w:val="afff0"/>
        <w:ind w:firstLine="284"/>
        <w:contextualSpacing/>
      </w:pPr>
      <w:r w:rsidRPr="00336DB4">
        <w:rPr>
          <w:bCs/>
        </w:rPr>
        <w:t>— </w:t>
      </w:r>
      <w:r w:rsidRPr="00336DB4">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DE0B95" w:rsidRPr="00336DB4" w:rsidRDefault="00DE0B95" w:rsidP="00DE0B95">
      <w:pPr>
        <w:pStyle w:val="afff0"/>
        <w:ind w:firstLine="284"/>
        <w:contextualSpacing/>
      </w:pPr>
      <w:r w:rsidRPr="00336DB4">
        <w:rPr>
          <w:bCs/>
        </w:rPr>
        <w:t>— </w:t>
      </w:r>
      <w:r w:rsidRPr="00336DB4">
        <w:t xml:space="preserve">художественного творчества с использованием ручных, электрических и </w:t>
      </w:r>
      <w:proofErr w:type="gramStart"/>
      <w:r w:rsidRPr="00336DB4">
        <w:t>ИКТ-инструментов</w:t>
      </w:r>
      <w:proofErr w:type="gramEnd"/>
      <w:r w:rsidRPr="00336DB4">
        <w:t>, реализации художественно-оформительских и издательских проектов, натурной и рисованной мультипликации;</w:t>
      </w:r>
    </w:p>
    <w:p w:rsidR="00DE0B95" w:rsidRPr="00336DB4" w:rsidRDefault="00DE0B95" w:rsidP="00DE0B95">
      <w:pPr>
        <w:pStyle w:val="afff0"/>
        <w:ind w:firstLine="284"/>
        <w:contextualSpacing/>
      </w:pPr>
      <w:r w:rsidRPr="00336DB4">
        <w:rPr>
          <w:bCs/>
        </w:rPr>
        <w:t>— </w:t>
      </w:r>
      <w:r w:rsidRPr="00336DB4">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DE0B95" w:rsidRPr="00336DB4" w:rsidRDefault="00DE0B95" w:rsidP="00DE0B95">
      <w:pPr>
        <w:pStyle w:val="afff0"/>
        <w:ind w:firstLine="284"/>
        <w:contextualSpacing/>
      </w:pPr>
      <w:r w:rsidRPr="00336DB4">
        <w:rPr>
          <w:bCs/>
        </w:rPr>
        <w:t>— </w:t>
      </w:r>
      <w:r w:rsidRPr="00336DB4">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DE0B95" w:rsidRPr="00336DB4" w:rsidRDefault="00DE0B95" w:rsidP="00DE0B95">
      <w:pPr>
        <w:pStyle w:val="afff0"/>
        <w:ind w:firstLine="284"/>
        <w:contextualSpacing/>
      </w:pPr>
      <w:r w:rsidRPr="00336DB4">
        <w:rPr>
          <w:bCs/>
        </w:rPr>
        <w:t>— </w:t>
      </w:r>
      <w:r w:rsidRPr="00336DB4">
        <w:t>занятий по изучению правил дорожного движения с использованием игр, оборудования, а также компьютерных тренажёров;</w:t>
      </w:r>
    </w:p>
    <w:p w:rsidR="00DE0B95" w:rsidRPr="00336DB4" w:rsidRDefault="00DE0B95" w:rsidP="00DE0B95">
      <w:pPr>
        <w:pStyle w:val="afff0"/>
        <w:ind w:firstLine="284"/>
        <w:contextualSpacing/>
      </w:pPr>
      <w:r w:rsidRPr="00336DB4">
        <w:rPr>
          <w:bCs/>
        </w:rPr>
        <w:t>— </w:t>
      </w:r>
      <w:r w:rsidRPr="00336DB4">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DE0B95" w:rsidRPr="00336DB4" w:rsidRDefault="00DE0B95" w:rsidP="00DE0B95">
      <w:pPr>
        <w:pStyle w:val="afff0"/>
        <w:ind w:firstLine="284"/>
        <w:contextualSpacing/>
      </w:pPr>
      <w:r w:rsidRPr="00336DB4">
        <w:rPr>
          <w:bCs/>
        </w:rPr>
        <w:t>— </w:t>
      </w:r>
      <w:r w:rsidRPr="00336DB4">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DE0B95" w:rsidRPr="00336DB4" w:rsidRDefault="00DE0B95" w:rsidP="00DE0B95">
      <w:pPr>
        <w:pStyle w:val="afff0"/>
        <w:ind w:firstLine="284"/>
        <w:contextualSpacing/>
      </w:pPr>
      <w:r w:rsidRPr="00336DB4">
        <w:rPr>
          <w:bCs/>
        </w:rPr>
        <w:t>— </w:t>
      </w:r>
      <w:r w:rsidRPr="00336DB4">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DE0B95" w:rsidRPr="00336DB4" w:rsidRDefault="00DE0B95" w:rsidP="00DE0B95">
      <w:pPr>
        <w:pStyle w:val="afff0"/>
        <w:ind w:firstLine="284"/>
        <w:contextualSpacing/>
      </w:pPr>
      <w:r w:rsidRPr="00336DB4">
        <w:rPr>
          <w:bCs/>
        </w:rPr>
        <w:lastRenderedPageBreak/>
        <w:t>— </w:t>
      </w:r>
      <w:r w:rsidRPr="00336DB4">
        <w:t xml:space="preserve">проведения массовых мероприятий, собраний, представлений; досуга и </w:t>
      </w:r>
      <w:proofErr w:type="gramStart"/>
      <w:r w:rsidRPr="00336DB4">
        <w:t>общения</w:t>
      </w:r>
      <w:proofErr w:type="gramEnd"/>
      <w:r w:rsidRPr="00336DB4">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DE0B95" w:rsidRPr="00336DB4" w:rsidRDefault="00DE0B95" w:rsidP="00DE0B95">
      <w:pPr>
        <w:pStyle w:val="afff0"/>
        <w:ind w:firstLine="284"/>
        <w:contextualSpacing/>
      </w:pPr>
      <w:r w:rsidRPr="00336DB4">
        <w:rPr>
          <w:bCs/>
        </w:rPr>
        <w:t>— </w:t>
      </w:r>
      <w:r w:rsidRPr="00336DB4">
        <w:t>выпуска школьных печатных изданий, работы школьного телевидения.</w:t>
      </w:r>
    </w:p>
    <w:p w:rsidR="00DE0B95" w:rsidRPr="00336DB4" w:rsidRDefault="00DE0B95" w:rsidP="00DE0B95">
      <w:pPr>
        <w:pStyle w:val="afff0"/>
        <w:ind w:firstLine="284"/>
        <w:contextualSpacing/>
      </w:pPr>
      <w:r w:rsidRPr="00336DB4">
        <w:t>Все указанные виды деятельности должны быть обеспечены расходными материалами.</w:t>
      </w:r>
    </w:p>
    <w:p w:rsidR="00DE0B95" w:rsidRDefault="00DE0B95" w:rsidP="00DE0B95">
      <w:pPr>
        <w:pStyle w:val="afff0"/>
        <w:ind w:firstLine="284"/>
        <w:contextualSpacing/>
        <w:rPr>
          <w:bCs/>
        </w:rPr>
      </w:pPr>
      <w:r w:rsidRPr="00336DB4">
        <w:rPr>
          <w:bCs/>
        </w:rPr>
        <w:t>Создание в образовательном учреждении информационно-образовательной среды, соответствующей требованиям Стандарта</w:t>
      </w:r>
    </w:p>
    <w:p w:rsidR="00DE0B95" w:rsidRDefault="00DE0B95" w:rsidP="00DE0B95">
      <w:pPr>
        <w:pStyle w:val="afff0"/>
        <w:ind w:firstLine="284"/>
        <w:contextualSpacing/>
        <w:rPr>
          <w:bCs/>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819"/>
        <w:gridCol w:w="1985"/>
        <w:gridCol w:w="1842"/>
      </w:tblGrid>
      <w:tr w:rsidR="00DE0B95" w:rsidRPr="00876DAE" w:rsidTr="00180EB6">
        <w:tc>
          <w:tcPr>
            <w:tcW w:w="852" w:type="dxa"/>
          </w:tcPr>
          <w:p w:rsidR="00DE0B95" w:rsidRPr="00B4660D" w:rsidRDefault="00DE0B95" w:rsidP="00180EB6">
            <w:pPr>
              <w:pStyle w:val="afff0"/>
              <w:ind w:firstLine="284"/>
              <w:rPr>
                <w:bCs/>
                <w:iCs/>
              </w:rPr>
            </w:pPr>
            <w:r w:rsidRPr="00B4660D">
              <w:rPr>
                <w:bCs/>
                <w:iCs/>
              </w:rPr>
              <w:t xml:space="preserve">№ </w:t>
            </w:r>
            <w:proofErr w:type="gramStart"/>
            <w:r w:rsidRPr="00B4660D">
              <w:rPr>
                <w:bCs/>
                <w:iCs/>
              </w:rPr>
              <w:t>п</w:t>
            </w:r>
            <w:proofErr w:type="gramEnd"/>
            <w:r w:rsidRPr="00B4660D">
              <w:rPr>
                <w:bCs/>
                <w:iCs/>
              </w:rPr>
              <w:t>/п</w:t>
            </w:r>
          </w:p>
        </w:tc>
        <w:tc>
          <w:tcPr>
            <w:tcW w:w="4819" w:type="dxa"/>
          </w:tcPr>
          <w:p w:rsidR="00DE0B95" w:rsidRPr="00B4660D" w:rsidRDefault="00DE0B95" w:rsidP="00180EB6">
            <w:pPr>
              <w:pStyle w:val="afff0"/>
              <w:ind w:firstLine="284"/>
              <w:rPr>
                <w:bCs/>
                <w:iCs/>
              </w:rPr>
            </w:pPr>
          </w:p>
          <w:p w:rsidR="00DE0B95" w:rsidRPr="00B4660D" w:rsidRDefault="00DE0B95" w:rsidP="00180EB6">
            <w:pPr>
              <w:pStyle w:val="afff0"/>
              <w:ind w:firstLine="284"/>
              <w:rPr>
                <w:bCs/>
                <w:iCs/>
              </w:rPr>
            </w:pPr>
            <w:r w:rsidRPr="00B4660D">
              <w:rPr>
                <w:bCs/>
                <w:iCs/>
              </w:rPr>
              <w:t>Необходимые средства</w:t>
            </w:r>
          </w:p>
        </w:tc>
        <w:tc>
          <w:tcPr>
            <w:tcW w:w="1985" w:type="dxa"/>
          </w:tcPr>
          <w:p w:rsidR="00DE0B95" w:rsidRPr="00B4660D" w:rsidRDefault="00DE0B95" w:rsidP="00180EB6">
            <w:pPr>
              <w:pStyle w:val="afff0"/>
              <w:ind w:firstLine="284"/>
              <w:rPr>
                <w:bCs/>
                <w:iCs/>
              </w:rPr>
            </w:pPr>
            <w:r w:rsidRPr="00B4660D">
              <w:rPr>
                <w:bCs/>
                <w:iCs/>
              </w:rPr>
              <w:t xml:space="preserve">Необходимое количество </w:t>
            </w:r>
            <w:proofErr w:type="gramStart"/>
            <w:r w:rsidRPr="00B4660D">
              <w:rPr>
                <w:bCs/>
                <w:iCs/>
              </w:rPr>
              <w:t>средств</w:t>
            </w:r>
            <w:proofErr w:type="gramEnd"/>
            <w:r w:rsidRPr="00B4660D">
              <w:rPr>
                <w:bCs/>
                <w:iCs/>
              </w:rPr>
              <w:t>/ имеющееся в наличии</w:t>
            </w:r>
          </w:p>
        </w:tc>
        <w:tc>
          <w:tcPr>
            <w:tcW w:w="1842" w:type="dxa"/>
          </w:tcPr>
          <w:p w:rsidR="00DE0B95" w:rsidRPr="00B4660D" w:rsidRDefault="00DE0B95" w:rsidP="00180EB6">
            <w:pPr>
              <w:pStyle w:val="afff0"/>
              <w:ind w:firstLine="284"/>
              <w:rPr>
                <w:bCs/>
                <w:iCs/>
              </w:rPr>
            </w:pPr>
            <w:r w:rsidRPr="00B4660D">
              <w:rPr>
                <w:bCs/>
                <w:iCs/>
              </w:rPr>
              <w:t>Сроки создания условий в соответствии с требованиями ФГОС</w:t>
            </w:r>
          </w:p>
        </w:tc>
      </w:tr>
      <w:tr w:rsidR="00DE0B95" w:rsidRPr="00B4660D" w:rsidTr="00180EB6">
        <w:tc>
          <w:tcPr>
            <w:tcW w:w="852" w:type="dxa"/>
          </w:tcPr>
          <w:p w:rsidR="00DE0B95" w:rsidRPr="00B4660D" w:rsidRDefault="00DE0B95" w:rsidP="00180EB6">
            <w:pPr>
              <w:pStyle w:val="afff0"/>
              <w:ind w:firstLine="284"/>
              <w:rPr>
                <w:bCs/>
                <w:iCs/>
              </w:rPr>
            </w:pPr>
            <w:r w:rsidRPr="00B4660D">
              <w:rPr>
                <w:bCs/>
                <w:iCs/>
              </w:rPr>
              <w:t>I</w:t>
            </w:r>
          </w:p>
        </w:tc>
        <w:tc>
          <w:tcPr>
            <w:tcW w:w="4819" w:type="dxa"/>
          </w:tcPr>
          <w:p w:rsidR="00DE0B95" w:rsidRPr="00B4660D" w:rsidRDefault="00DE0B95" w:rsidP="00180EB6">
            <w:pPr>
              <w:pStyle w:val="afff0"/>
              <w:ind w:firstLine="284"/>
              <w:rPr>
                <w:iCs/>
              </w:rPr>
            </w:pPr>
            <w:r w:rsidRPr="00B4660D">
              <w:rPr>
                <w:bCs/>
                <w:iCs/>
              </w:rPr>
              <w:t>Технические средства</w:t>
            </w:r>
          </w:p>
        </w:tc>
        <w:tc>
          <w:tcPr>
            <w:tcW w:w="1985" w:type="dxa"/>
          </w:tcPr>
          <w:p w:rsidR="00DE0B95" w:rsidRPr="00B4660D" w:rsidRDefault="00363850" w:rsidP="00180EB6">
            <w:pPr>
              <w:pStyle w:val="afff0"/>
              <w:ind w:firstLine="284"/>
              <w:rPr>
                <w:bCs/>
                <w:iCs/>
              </w:rPr>
            </w:pPr>
            <w:r>
              <w:rPr>
                <w:bCs/>
                <w:iCs/>
              </w:rPr>
              <w:t>55\45</w:t>
            </w:r>
          </w:p>
        </w:tc>
        <w:tc>
          <w:tcPr>
            <w:tcW w:w="1842" w:type="dxa"/>
          </w:tcPr>
          <w:p w:rsidR="00DE0B95" w:rsidRPr="00B4660D" w:rsidRDefault="00363850" w:rsidP="00180EB6">
            <w:pPr>
              <w:pStyle w:val="afff0"/>
              <w:ind w:firstLine="284"/>
              <w:rPr>
                <w:bCs/>
                <w:iCs/>
              </w:rPr>
            </w:pPr>
            <w:r>
              <w:rPr>
                <w:bCs/>
                <w:iCs/>
              </w:rPr>
              <w:t>2015-2019</w:t>
            </w:r>
          </w:p>
        </w:tc>
      </w:tr>
      <w:tr w:rsidR="00DE0B95" w:rsidRPr="00B4660D" w:rsidTr="00180EB6">
        <w:tc>
          <w:tcPr>
            <w:tcW w:w="852" w:type="dxa"/>
          </w:tcPr>
          <w:p w:rsidR="00DE0B95" w:rsidRPr="00B4660D" w:rsidRDefault="00DE0B95" w:rsidP="00180EB6">
            <w:pPr>
              <w:pStyle w:val="afff0"/>
              <w:ind w:firstLine="284"/>
              <w:rPr>
                <w:bCs/>
                <w:iCs/>
              </w:rPr>
            </w:pPr>
            <w:r w:rsidRPr="00B4660D">
              <w:rPr>
                <w:bCs/>
                <w:iCs/>
              </w:rPr>
              <w:t>II</w:t>
            </w:r>
          </w:p>
        </w:tc>
        <w:tc>
          <w:tcPr>
            <w:tcW w:w="4819" w:type="dxa"/>
          </w:tcPr>
          <w:p w:rsidR="00DE0B95" w:rsidRPr="00B4660D" w:rsidRDefault="00DE0B95" w:rsidP="00180EB6">
            <w:pPr>
              <w:pStyle w:val="afff0"/>
              <w:ind w:firstLine="284"/>
              <w:rPr>
                <w:bCs/>
                <w:iCs/>
              </w:rPr>
            </w:pPr>
            <w:r w:rsidRPr="00B4660D">
              <w:rPr>
                <w:bCs/>
                <w:iCs/>
              </w:rPr>
              <w:t>Программные инструменты</w:t>
            </w:r>
          </w:p>
        </w:tc>
        <w:tc>
          <w:tcPr>
            <w:tcW w:w="1985" w:type="dxa"/>
          </w:tcPr>
          <w:p w:rsidR="00DE0B95" w:rsidRPr="00B4660D" w:rsidRDefault="00DE0B95" w:rsidP="00180EB6">
            <w:pPr>
              <w:pStyle w:val="afff0"/>
              <w:ind w:firstLine="284"/>
              <w:rPr>
                <w:bCs/>
                <w:iCs/>
              </w:rPr>
            </w:pPr>
            <w:r w:rsidRPr="00B4660D">
              <w:rPr>
                <w:bCs/>
                <w:iCs/>
              </w:rPr>
              <w:t>2\2</w:t>
            </w:r>
          </w:p>
        </w:tc>
        <w:tc>
          <w:tcPr>
            <w:tcW w:w="1842" w:type="dxa"/>
          </w:tcPr>
          <w:p w:rsidR="00DE0B95" w:rsidRPr="00B4660D" w:rsidRDefault="00363850" w:rsidP="00180EB6">
            <w:pPr>
              <w:pStyle w:val="afff0"/>
              <w:ind w:firstLine="284"/>
              <w:rPr>
                <w:bCs/>
                <w:iCs/>
              </w:rPr>
            </w:pPr>
            <w:r>
              <w:rPr>
                <w:bCs/>
                <w:iCs/>
              </w:rPr>
              <w:t>2015-2019</w:t>
            </w:r>
          </w:p>
        </w:tc>
      </w:tr>
      <w:tr w:rsidR="00DE0B95" w:rsidRPr="00B4660D" w:rsidTr="00180EB6">
        <w:tc>
          <w:tcPr>
            <w:tcW w:w="852" w:type="dxa"/>
          </w:tcPr>
          <w:p w:rsidR="00DE0B95" w:rsidRPr="00B4660D" w:rsidRDefault="00DE0B95" w:rsidP="00180EB6">
            <w:pPr>
              <w:pStyle w:val="afff0"/>
              <w:ind w:firstLine="284"/>
              <w:rPr>
                <w:bCs/>
                <w:iCs/>
              </w:rPr>
            </w:pPr>
            <w:r w:rsidRPr="00B4660D">
              <w:rPr>
                <w:bCs/>
                <w:iCs/>
              </w:rPr>
              <w:t>III</w:t>
            </w:r>
          </w:p>
        </w:tc>
        <w:tc>
          <w:tcPr>
            <w:tcW w:w="4819" w:type="dxa"/>
          </w:tcPr>
          <w:p w:rsidR="00DE0B95" w:rsidRPr="00B4660D" w:rsidRDefault="00DE0B95" w:rsidP="00180EB6">
            <w:pPr>
              <w:pStyle w:val="afff0"/>
              <w:ind w:firstLine="284"/>
              <w:rPr>
                <w:bCs/>
                <w:iCs/>
              </w:rPr>
            </w:pPr>
            <w:r w:rsidRPr="00B4660D">
              <w:rPr>
                <w:bCs/>
                <w:iCs/>
              </w:rPr>
              <w:t>Обеспечение технической, методической и организационной поддержки</w:t>
            </w:r>
          </w:p>
        </w:tc>
        <w:tc>
          <w:tcPr>
            <w:tcW w:w="1985" w:type="dxa"/>
          </w:tcPr>
          <w:p w:rsidR="00DE0B95" w:rsidRPr="00B4660D" w:rsidRDefault="00DE0B95" w:rsidP="00180EB6">
            <w:pPr>
              <w:pStyle w:val="afff0"/>
              <w:ind w:firstLine="284"/>
              <w:rPr>
                <w:bCs/>
                <w:iCs/>
              </w:rPr>
            </w:pPr>
            <w:r w:rsidRPr="00B4660D">
              <w:rPr>
                <w:bCs/>
                <w:iCs/>
              </w:rPr>
              <w:t>158\112</w:t>
            </w:r>
          </w:p>
        </w:tc>
        <w:tc>
          <w:tcPr>
            <w:tcW w:w="1842" w:type="dxa"/>
          </w:tcPr>
          <w:p w:rsidR="00DE0B95" w:rsidRPr="00B4660D" w:rsidRDefault="00363850" w:rsidP="00180EB6">
            <w:pPr>
              <w:pStyle w:val="afff0"/>
              <w:ind w:firstLine="284"/>
              <w:rPr>
                <w:bCs/>
                <w:iCs/>
              </w:rPr>
            </w:pPr>
            <w:r>
              <w:rPr>
                <w:bCs/>
                <w:iCs/>
              </w:rPr>
              <w:t>2015-2019</w:t>
            </w:r>
          </w:p>
        </w:tc>
      </w:tr>
      <w:tr w:rsidR="00DE0B95" w:rsidRPr="00B4660D" w:rsidTr="00180EB6">
        <w:tc>
          <w:tcPr>
            <w:tcW w:w="852" w:type="dxa"/>
          </w:tcPr>
          <w:p w:rsidR="00DE0B95" w:rsidRPr="00B4660D" w:rsidRDefault="00DE0B95" w:rsidP="00180EB6">
            <w:pPr>
              <w:pStyle w:val="afff0"/>
              <w:ind w:firstLine="284"/>
              <w:rPr>
                <w:bCs/>
                <w:iCs/>
              </w:rPr>
            </w:pPr>
            <w:r w:rsidRPr="00B4660D">
              <w:rPr>
                <w:bCs/>
                <w:iCs/>
              </w:rPr>
              <w:t>IV</w:t>
            </w:r>
          </w:p>
        </w:tc>
        <w:tc>
          <w:tcPr>
            <w:tcW w:w="4819" w:type="dxa"/>
          </w:tcPr>
          <w:p w:rsidR="00DE0B95" w:rsidRPr="00B4660D" w:rsidRDefault="00DE0B95" w:rsidP="00180EB6">
            <w:pPr>
              <w:pStyle w:val="afff0"/>
              <w:ind w:firstLine="284"/>
              <w:rPr>
                <w:bCs/>
                <w:iCs/>
              </w:rPr>
            </w:pPr>
            <w:r w:rsidRPr="00B4660D">
              <w:rPr>
                <w:bCs/>
                <w:iCs/>
              </w:rPr>
              <w:t>Отображение образовательного процесса в информационной среде:</w:t>
            </w:r>
          </w:p>
        </w:tc>
        <w:tc>
          <w:tcPr>
            <w:tcW w:w="1985" w:type="dxa"/>
          </w:tcPr>
          <w:p w:rsidR="00DE0B95" w:rsidRPr="00B4660D" w:rsidRDefault="00DE0B95" w:rsidP="00180EB6">
            <w:pPr>
              <w:pStyle w:val="afff0"/>
              <w:ind w:firstLine="284"/>
              <w:rPr>
                <w:bCs/>
                <w:iCs/>
              </w:rPr>
            </w:pPr>
            <w:r w:rsidRPr="00B4660D">
              <w:rPr>
                <w:bCs/>
                <w:iCs/>
              </w:rPr>
              <w:t>5\1</w:t>
            </w:r>
          </w:p>
        </w:tc>
        <w:tc>
          <w:tcPr>
            <w:tcW w:w="1842" w:type="dxa"/>
          </w:tcPr>
          <w:p w:rsidR="00DE0B95" w:rsidRPr="00B4660D" w:rsidRDefault="00363850" w:rsidP="00180EB6">
            <w:pPr>
              <w:pStyle w:val="afff0"/>
              <w:ind w:firstLine="284"/>
              <w:rPr>
                <w:bCs/>
                <w:iCs/>
              </w:rPr>
            </w:pPr>
            <w:r>
              <w:rPr>
                <w:bCs/>
                <w:iCs/>
              </w:rPr>
              <w:t>2015-2019</w:t>
            </w:r>
          </w:p>
        </w:tc>
      </w:tr>
      <w:tr w:rsidR="00DE0B95" w:rsidRPr="00B4660D" w:rsidTr="00180EB6">
        <w:tc>
          <w:tcPr>
            <w:tcW w:w="852" w:type="dxa"/>
          </w:tcPr>
          <w:p w:rsidR="00DE0B95" w:rsidRPr="00B4660D" w:rsidRDefault="00DE0B95" w:rsidP="00180EB6">
            <w:pPr>
              <w:pStyle w:val="afff0"/>
              <w:ind w:firstLine="284"/>
              <w:rPr>
                <w:bCs/>
                <w:iCs/>
              </w:rPr>
            </w:pPr>
            <w:r w:rsidRPr="00B4660D">
              <w:rPr>
                <w:bCs/>
                <w:iCs/>
              </w:rPr>
              <w:t>V</w:t>
            </w:r>
          </w:p>
        </w:tc>
        <w:tc>
          <w:tcPr>
            <w:tcW w:w="4819" w:type="dxa"/>
          </w:tcPr>
          <w:p w:rsidR="00DE0B95" w:rsidRPr="00B4660D" w:rsidRDefault="00DE0B95" w:rsidP="00180EB6">
            <w:pPr>
              <w:pStyle w:val="afff0"/>
              <w:ind w:firstLine="284"/>
              <w:rPr>
                <w:bCs/>
                <w:iCs/>
              </w:rPr>
            </w:pPr>
            <w:r w:rsidRPr="00B4660D">
              <w:rPr>
                <w:bCs/>
                <w:iCs/>
              </w:rPr>
              <w:t>Компоненты на бумажных носителях:</w:t>
            </w:r>
          </w:p>
        </w:tc>
        <w:tc>
          <w:tcPr>
            <w:tcW w:w="1985" w:type="dxa"/>
          </w:tcPr>
          <w:p w:rsidR="00DE0B95" w:rsidRPr="00B4660D" w:rsidRDefault="00DE0B95" w:rsidP="00180EB6">
            <w:pPr>
              <w:pStyle w:val="afff0"/>
              <w:ind w:firstLine="284"/>
              <w:rPr>
                <w:bCs/>
                <w:iCs/>
              </w:rPr>
            </w:pPr>
            <w:r w:rsidRPr="00B4660D">
              <w:rPr>
                <w:bCs/>
                <w:iCs/>
              </w:rPr>
              <w:t>2550\2330</w:t>
            </w:r>
          </w:p>
        </w:tc>
        <w:tc>
          <w:tcPr>
            <w:tcW w:w="1842" w:type="dxa"/>
          </w:tcPr>
          <w:p w:rsidR="00DE0B95" w:rsidRPr="00B4660D" w:rsidRDefault="00363850" w:rsidP="00180EB6">
            <w:pPr>
              <w:pStyle w:val="afff0"/>
              <w:ind w:firstLine="284"/>
              <w:rPr>
                <w:bCs/>
                <w:iCs/>
              </w:rPr>
            </w:pPr>
            <w:r>
              <w:rPr>
                <w:bCs/>
                <w:iCs/>
              </w:rPr>
              <w:t>2015-2019</w:t>
            </w:r>
          </w:p>
        </w:tc>
      </w:tr>
      <w:tr w:rsidR="00DE0B95" w:rsidRPr="00B4660D" w:rsidTr="00180EB6">
        <w:tc>
          <w:tcPr>
            <w:tcW w:w="852" w:type="dxa"/>
          </w:tcPr>
          <w:p w:rsidR="00DE0B95" w:rsidRPr="00B4660D" w:rsidRDefault="00DE0B95" w:rsidP="00180EB6">
            <w:pPr>
              <w:pStyle w:val="afff0"/>
              <w:ind w:firstLine="284"/>
              <w:rPr>
                <w:bCs/>
                <w:iCs/>
              </w:rPr>
            </w:pPr>
            <w:r w:rsidRPr="00B4660D">
              <w:rPr>
                <w:bCs/>
                <w:iCs/>
              </w:rPr>
              <w:t>VI</w:t>
            </w:r>
          </w:p>
        </w:tc>
        <w:tc>
          <w:tcPr>
            <w:tcW w:w="4819" w:type="dxa"/>
          </w:tcPr>
          <w:p w:rsidR="00DE0B95" w:rsidRPr="00B4660D" w:rsidRDefault="00DE0B95" w:rsidP="00180EB6">
            <w:pPr>
              <w:pStyle w:val="afff0"/>
              <w:ind w:firstLine="284"/>
              <w:rPr>
                <w:bCs/>
                <w:iCs/>
              </w:rPr>
            </w:pPr>
            <w:r w:rsidRPr="00B4660D">
              <w:rPr>
                <w:bCs/>
                <w:iCs/>
              </w:rPr>
              <w:t>Компоненты на CD и DVD:</w:t>
            </w:r>
          </w:p>
        </w:tc>
        <w:tc>
          <w:tcPr>
            <w:tcW w:w="1985" w:type="dxa"/>
          </w:tcPr>
          <w:p w:rsidR="00DE0B95" w:rsidRPr="00B4660D" w:rsidRDefault="00DE0B95" w:rsidP="00180EB6">
            <w:pPr>
              <w:pStyle w:val="afff0"/>
              <w:ind w:firstLine="284"/>
              <w:rPr>
                <w:bCs/>
                <w:iCs/>
              </w:rPr>
            </w:pPr>
            <w:r w:rsidRPr="00B4660D">
              <w:rPr>
                <w:bCs/>
                <w:iCs/>
              </w:rPr>
              <w:t>2550\2330</w:t>
            </w:r>
          </w:p>
        </w:tc>
        <w:tc>
          <w:tcPr>
            <w:tcW w:w="1842" w:type="dxa"/>
          </w:tcPr>
          <w:p w:rsidR="00DE0B95" w:rsidRPr="00B4660D" w:rsidRDefault="00363850" w:rsidP="00180EB6">
            <w:pPr>
              <w:pStyle w:val="afff0"/>
              <w:ind w:firstLine="284"/>
              <w:rPr>
                <w:bCs/>
                <w:iCs/>
              </w:rPr>
            </w:pPr>
            <w:r>
              <w:rPr>
                <w:bCs/>
                <w:iCs/>
              </w:rPr>
              <w:t>2015-2019</w:t>
            </w:r>
          </w:p>
        </w:tc>
      </w:tr>
    </w:tbl>
    <w:p w:rsidR="00DE0B95" w:rsidRPr="00B4660D" w:rsidRDefault="00DE0B95" w:rsidP="00DE0B95">
      <w:pPr>
        <w:pStyle w:val="afff0"/>
        <w:ind w:firstLine="284"/>
        <w:rPr>
          <w:bCs/>
        </w:rPr>
      </w:pPr>
    </w:p>
    <w:p w:rsidR="00DE0B95" w:rsidRPr="00336DB4" w:rsidRDefault="00DE0B95" w:rsidP="00DE0B95">
      <w:pPr>
        <w:pStyle w:val="afff0"/>
        <w:ind w:firstLine="284"/>
        <w:contextualSpacing/>
      </w:pPr>
      <w:proofErr w:type="gramStart"/>
      <w:r w:rsidRPr="00336DB4">
        <w:t>Технические средства: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DE0B95" w:rsidRPr="00336DB4" w:rsidRDefault="00DE0B95" w:rsidP="00DE0B95">
      <w:pPr>
        <w:pStyle w:val="afff0"/>
        <w:ind w:firstLine="284"/>
        <w:contextualSpacing/>
      </w:pPr>
      <w:proofErr w:type="gramStart"/>
      <w:r w:rsidRPr="00336DB4">
        <w:t>Программные инструменты: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336DB4">
        <w:t xml:space="preserve">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w:t>
      </w:r>
      <w:proofErr w:type="gramStart"/>
      <w:r w:rsidRPr="00336DB4">
        <w:t>интернет-публикаций</w:t>
      </w:r>
      <w:proofErr w:type="gramEnd"/>
      <w:r w:rsidRPr="00336DB4">
        <w:t>; редактор интернет-сайтов; редактор для совместного удалённого редактирования сообщений.</w:t>
      </w:r>
    </w:p>
    <w:p w:rsidR="00DE0B95" w:rsidRPr="00336DB4" w:rsidRDefault="00DE0B95" w:rsidP="00DE0B95">
      <w:pPr>
        <w:pStyle w:val="afff0"/>
        <w:ind w:firstLine="284"/>
        <w:contextualSpacing/>
      </w:pPr>
      <w:r w:rsidRPr="00336DB4">
        <w:t xml:space="preserve">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w:t>
      </w:r>
      <w:proofErr w:type="gramStart"/>
      <w:r w:rsidRPr="00336DB4">
        <w:t>ИКТ-компетентности</w:t>
      </w:r>
      <w:proofErr w:type="gramEnd"/>
      <w:r w:rsidRPr="00336DB4">
        <w:t xml:space="preserve"> работников ОУ (индивидуальных программ для каждого работника).</w:t>
      </w:r>
    </w:p>
    <w:p w:rsidR="00DE0B95" w:rsidRPr="00336DB4" w:rsidRDefault="00DE0B95" w:rsidP="00DE0B95">
      <w:pPr>
        <w:pStyle w:val="afff0"/>
        <w:ind w:firstLine="284"/>
        <w:contextualSpacing/>
      </w:pPr>
      <w:r w:rsidRPr="00336DB4">
        <w:t>Отображение образовательного процесса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DE0B95" w:rsidRPr="00336DB4" w:rsidRDefault="00DE0B95" w:rsidP="00DE0B95">
      <w:pPr>
        <w:pStyle w:val="afff0"/>
        <w:ind w:firstLine="284"/>
        <w:contextualSpacing/>
      </w:pPr>
      <w:r w:rsidRPr="00336DB4">
        <w:t>Компоненты на бумажных носителях: учебники (органайзеры); рабочие тетради (тетради-тренажёры).</w:t>
      </w:r>
    </w:p>
    <w:p w:rsidR="00DE0B95" w:rsidRPr="00336DB4" w:rsidRDefault="00DE0B95" w:rsidP="00DE0B95">
      <w:pPr>
        <w:pStyle w:val="afff0"/>
        <w:ind w:firstLine="284"/>
        <w:contextualSpacing/>
      </w:pPr>
      <w:r w:rsidRPr="00336DB4">
        <w:lastRenderedPageBreak/>
        <w:t>Компоненты на CD и DVD: электронные приложения к учебникам; электронные наглядные пособия; электронные тренажёры; электронные практикумы.</w:t>
      </w:r>
    </w:p>
    <w:p w:rsidR="00DE0B95" w:rsidRPr="00336DB4" w:rsidRDefault="00DE0B95" w:rsidP="00DE0B95">
      <w:pPr>
        <w:pStyle w:val="afff0"/>
        <w:ind w:firstLine="284"/>
        <w:contextualSpacing/>
        <w:rPr>
          <w:bCs/>
        </w:rPr>
      </w:pPr>
      <w:r w:rsidRPr="00336DB4">
        <w:rPr>
          <w:bCs/>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CA70A8" w:rsidRDefault="00CA70A8" w:rsidP="00CA70A8">
      <w:pPr>
        <w:pStyle w:val="3"/>
        <w:spacing w:before="0" w:after="0"/>
        <w:rPr>
          <w:sz w:val="24"/>
          <w:szCs w:val="24"/>
        </w:rPr>
      </w:pPr>
      <w:bookmarkStart w:id="228" w:name="_Toc410963397"/>
      <w:bookmarkStart w:id="229" w:name="_Toc410964363"/>
      <w:bookmarkStart w:id="230" w:name="_Toc288394115"/>
      <w:bookmarkStart w:id="231" w:name="_Toc288410582"/>
      <w:bookmarkStart w:id="232" w:name="_Toc288410711"/>
    </w:p>
    <w:p w:rsidR="00954634" w:rsidRPr="00CA70A8" w:rsidRDefault="00954634" w:rsidP="00CA70A8">
      <w:pPr>
        <w:pStyle w:val="3"/>
        <w:spacing w:before="0" w:after="0"/>
        <w:rPr>
          <w:sz w:val="24"/>
          <w:szCs w:val="24"/>
        </w:rPr>
      </w:pPr>
      <w:r w:rsidRPr="00180EB6">
        <w:rPr>
          <w:sz w:val="24"/>
          <w:szCs w:val="24"/>
        </w:rPr>
        <w:t xml:space="preserve">3.3.6. Механизмы </w:t>
      </w:r>
      <w:r w:rsidR="00A83D21">
        <w:rPr>
          <w:sz w:val="24"/>
          <w:szCs w:val="24"/>
        </w:rPr>
        <w:t xml:space="preserve">по </w:t>
      </w:r>
      <w:r w:rsidRPr="00180EB6">
        <w:rPr>
          <w:sz w:val="24"/>
          <w:szCs w:val="24"/>
        </w:rPr>
        <w:t>достижени</w:t>
      </w:r>
      <w:r w:rsidR="00A83D21">
        <w:rPr>
          <w:sz w:val="24"/>
          <w:szCs w:val="24"/>
        </w:rPr>
        <w:t>ю</w:t>
      </w:r>
      <w:r w:rsidRPr="00180EB6">
        <w:rPr>
          <w:sz w:val="24"/>
          <w:szCs w:val="24"/>
        </w:rPr>
        <w:t xml:space="preserve"> </w:t>
      </w:r>
      <w:bookmarkEnd w:id="228"/>
      <w:bookmarkEnd w:id="229"/>
      <w:r w:rsidR="00CA70A8" w:rsidRPr="00CA70A8">
        <w:rPr>
          <w:sz w:val="24"/>
          <w:szCs w:val="24"/>
        </w:rPr>
        <w:t>необходимой системы условий реализации прораммы</w:t>
      </w:r>
    </w:p>
    <w:p w:rsidR="00CA70A8" w:rsidRDefault="00CA70A8" w:rsidP="00CA70A8">
      <w:pPr>
        <w:ind w:firstLine="709"/>
        <w:jc w:val="both"/>
      </w:pPr>
    </w:p>
    <w:p w:rsidR="00954634" w:rsidRPr="00180EB6" w:rsidRDefault="00954634" w:rsidP="00CA70A8">
      <w:pPr>
        <w:ind w:firstLine="709"/>
        <w:jc w:val="both"/>
      </w:pPr>
      <w:r w:rsidRPr="00180EB6">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54634" w:rsidRPr="00180EB6" w:rsidRDefault="00954634" w:rsidP="00180EB6">
      <w:pPr>
        <w:ind w:firstLine="709"/>
        <w:jc w:val="both"/>
      </w:pPr>
      <w:r w:rsidRPr="00180EB6">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180EB6" w:rsidRDefault="00954634" w:rsidP="007B1E59">
      <w:pPr>
        <w:pStyle w:val="affd"/>
        <w:numPr>
          <w:ilvl w:val="0"/>
          <w:numId w:val="47"/>
        </w:numPr>
        <w:tabs>
          <w:tab w:val="left" w:pos="993"/>
        </w:tabs>
        <w:spacing w:after="0" w:line="240" w:lineRule="auto"/>
        <w:ind w:left="0" w:firstLine="709"/>
        <w:jc w:val="both"/>
        <w:rPr>
          <w:rFonts w:ascii="Times New Roman" w:hAnsi="Times New Roman"/>
          <w:sz w:val="24"/>
          <w:szCs w:val="24"/>
        </w:rPr>
      </w:pPr>
      <w:r w:rsidRPr="00180EB6">
        <w:rPr>
          <w:rFonts w:ascii="Times New Roman" w:hAnsi="Times New Roman"/>
          <w:sz w:val="24"/>
          <w:szCs w:val="24"/>
        </w:rPr>
        <w:t>соответствовать требованиям ФГОС;</w:t>
      </w:r>
    </w:p>
    <w:p w:rsidR="00954634" w:rsidRPr="00180EB6" w:rsidRDefault="00954634" w:rsidP="007B1E59">
      <w:pPr>
        <w:pStyle w:val="affd"/>
        <w:numPr>
          <w:ilvl w:val="0"/>
          <w:numId w:val="47"/>
        </w:numPr>
        <w:tabs>
          <w:tab w:val="left" w:pos="993"/>
        </w:tabs>
        <w:spacing w:after="0" w:line="240" w:lineRule="auto"/>
        <w:ind w:left="0" w:firstLine="709"/>
        <w:jc w:val="both"/>
        <w:rPr>
          <w:rFonts w:ascii="Times New Roman" w:hAnsi="Times New Roman"/>
          <w:sz w:val="24"/>
          <w:szCs w:val="24"/>
        </w:rPr>
      </w:pPr>
      <w:r w:rsidRPr="00180EB6">
        <w:rPr>
          <w:rFonts w:ascii="Times New Roman" w:hAnsi="Times New Roman"/>
          <w:sz w:val="24"/>
          <w:szCs w:val="24"/>
        </w:rPr>
        <w:t xml:space="preserve">гарантировать сохранность и укрепление физического, психологического и социального здоровья </w:t>
      </w:r>
      <w:proofErr w:type="gramStart"/>
      <w:r w:rsidRPr="00180EB6">
        <w:rPr>
          <w:rFonts w:ascii="Times New Roman" w:hAnsi="Times New Roman"/>
          <w:sz w:val="24"/>
          <w:szCs w:val="24"/>
        </w:rPr>
        <w:t>обучающихся</w:t>
      </w:r>
      <w:proofErr w:type="gramEnd"/>
      <w:r w:rsidRPr="00180EB6">
        <w:rPr>
          <w:rFonts w:ascii="Times New Roman" w:hAnsi="Times New Roman"/>
          <w:sz w:val="24"/>
          <w:szCs w:val="24"/>
        </w:rPr>
        <w:t xml:space="preserve">; </w:t>
      </w:r>
    </w:p>
    <w:p w:rsidR="00954634" w:rsidRPr="00180EB6" w:rsidRDefault="00954634" w:rsidP="007B1E59">
      <w:pPr>
        <w:pStyle w:val="affd"/>
        <w:numPr>
          <w:ilvl w:val="0"/>
          <w:numId w:val="47"/>
        </w:numPr>
        <w:tabs>
          <w:tab w:val="left" w:pos="993"/>
        </w:tabs>
        <w:spacing w:after="0" w:line="240" w:lineRule="auto"/>
        <w:ind w:left="0" w:firstLine="709"/>
        <w:jc w:val="both"/>
        <w:rPr>
          <w:rFonts w:ascii="Times New Roman" w:hAnsi="Times New Roman"/>
          <w:sz w:val="24"/>
          <w:szCs w:val="24"/>
        </w:rPr>
      </w:pPr>
      <w:r w:rsidRPr="00180EB6">
        <w:rPr>
          <w:rFonts w:ascii="Times New Roman" w:hAnsi="Times New Roman"/>
          <w:sz w:val="24"/>
          <w:szCs w:val="24"/>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180EB6" w:rsidRDefault="00954634" w:rsidP="007B1E59">
      <w:pPr>
        <w:pStyle w:val="affd"/>
        <w:numPr>
          <w:ilvl w:val="0"/>
          <w:numId w:val="47"/>
        </w:numPr>
        <w:tabs>
          <w:tab w:val="left" w:pos="993"/>
        </w:tabs>
        <w:spacing w:after="0" w:line="240" w:lineRule="auto"/>
        <w:ind w:left="0" w:firstLine="709"/>
        <w:jc w:val="both"/>
        <w:rPr>
          <w:rFonts w:ascii="Times New Roman" w:hAnsi="Times New Roman"/>
          <w:sz w:val="24"/>
          <w:szCs w:val="24"/>
        </w:rPr>
      </w:pPr>
      <w:r w:rsidRPr="00180EB6">
        <w:rPr>
          <w:rFonts w:ascii="Times New Roman" w:hAnsi="Times New Roman"/>
          <w:sz w:val="24"/>
          <w:szCs w:val="24"/>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180EB6" w:rsidRDefault="00954634" w:rsidP="007B1E59">
      <w:pPr>
        <w:pStyle w:val="affd"/>
        <w:numPr>
          <w:ilvl w:val="0"/>
          <w:numId w:val="47"/>
        </w:numPr>
        <w:tabs>
          <w:tab w:val="left" w:pos="993"/>
        </w:tabs>
        <w:spacing w:after="0" w:line="240" w:lineRule="auto"/>
        <w:ind w:left="0" w:firstLine="709"/>
        <w:jc w:val="both"/>
        <w:rPr>
          <w:rFonts w:ascii="Times New Roman" w:hAnsi="Times New Roman"/>
          <w:sz w:val="24"/>
          <w:szCs w:val="24"/>
        </w:rPr>
      </w:pPr>
      <w:r w:rsidRPr="00180EB6">
        <w:rPr>
          <w:rFonts w:ascii="Times New Roman" w:hAnsi="Times New Roman"/>
          <w:sz w:val="24"/>
          <w:szCs w:val="24"/>
        </w:rPr>
        <w:t>предоставлять возможность взаимодействия с социальными партнерами, использования ресурсов социума.</w:t>
      </w:r>
    </w:p>
    <w:p w:rsidR="00954634" w:rsidRPr="00180EB6" w:rsidRDefault="00954634" w:rsidP="00180EB6">
      <w:pPr>
        <w:ind w:firstLine="709"/>
        <w:jc w:val="both"/>
      </w:pPr>
      <w:r w:rsidRPr="00180EB6">
        <w:t>Раздел основной образовательной программы образовательной организации, характеризующий систему условий, должен содержать:</w:t>
      </w:r>
    </w:p>
    <w:p w:rsidR="00954634" w:rsidRPr="00180EB6" w:rsidRDefault="00954634" w:rsidP="007B1E59">
      <w:pPr>
        <w:pStyle w:val="affd"/>
        <w:numPr>
          <w:ilvl w:val="0"/>
          <w:numId w:val="47"/>
        </w:numPr>
        <w:tabs>
          <w:tab w:val="left" w:pos="993"/>
        </w:tabs>
        <w:spacing w:after="0" w:line="240" w:lineRule="auto"/>
        <w:ind w:left="0" w:firstLine="709"/>
        <w:jc w:val="both"/>
        <w:rPr>
          <w:rFonts w:ascii="Times New Roman" w:hAnsi="Times New Roman"/>
          <w:sz w:val="24"/>
          <w:szCs w:val="24"/>
        </w:rPr>
      </w:pPr>
      <w:r w:rsidRPr="00180EB6">
        <w:rPr>
          <w:rFonts w:ascii="Times New Roman" w:hAnsi="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954634" w:rsidRPr="00180EB6" w:rsidRDefault="00954634" w:rsidP="007B1E59">
      <w:pPr>
        <w:pStyle w:val="affd"/>
        <w:numPr>
          <w:ilvl w:val="0"/>
          <w:numId w:val="47"/>
        </w:numPr>
        <w:tabs>
          <w:tab w:val="left" w:pos="993"/>
        </w:tabs>
        <w:spacing w:after="0" w:line="240" w:lineRule="auto"/>
        <w:ind w:left="0" w:firstLine="709"/>
        <w:jc w:val="both"/>
        <w:rPr>
          <w:rFonts w:ascii="Times New Roman" w:hAnsi="Times New Roman"/>
          <w:sz w:val="24"/>
          <w:szCs w:val="24"/>
        </w:rPr>
      </w:pPr>
      <w:r w:rsidRPr="00180EB6">
        <w:rPr>
          <w:rFonts w:ascii="Times New Roman" w:hAnsi="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180EB6" w:rsidRDefault="00954634" w:rsidP="007B1E59">
      <w:pPr>
        <w:pStyle w:val="affd"/>
        <w:numPr>
          <w:ilvl w:val="0"/>
          <w:numId w:val="47"/>
        </w:numPr>
        <w:tabs>
          <w:tab w:val="left" w:pos="993"/>
        </w:tabs>
        <w:spacing w:after="0" w:line="240" w:lineRule="auto"/>
        <w:ind w:left="0" w:firstLine="709"/>
        <w:jc w:val="both"/>
        <w:rPr>
          <w:rFonts w:ascii="Times New Roman" w:hAnsi="Times New Roman"/>
          <w:sz w:val="24"/>
          <w:szCs w:val="24"/>
        </w:rPr>
      </w:pPr>
      <w:r w:rsidRPr="00180EB6">
        <w:rPr>
          <w:rFonts w:ascii="Times New Roman" w:hAnsi="Times New Roman"/>
          <w:sz w:val="24"/>
          <w:szCs w:val="24"/>
        </w:rPr>
        <w:t>механизмы достижения целевых ориентиров в системе условий;</w:t>
      </w:r>
    </w:p>
    <w:p w:rsidR="00954634" w:rsidRPr="00180EB6" w:rsidRDefault="00954634" w:rsidP="007B1E59">
      <w:pPr>
        <w:pStyle w:val="affd"/>
        <w:numPr>
          <w:ilvl w:val="0"/>
          <w:numId w:val="47"/>
        </w:numPr>
        <w:tabs>
          <w:tab w:val="left" w:pos="993"/>
        </w:tabs>
        <w:spacing w:after="0" w:line="240" w:lineRule="auto"/>
        <w:ind w:left="0" w:firstLine="709"/>
        <w:jc w:val="both"/>
        <w:rPr>
          <w:rFonts w:ascii="Times New Roman" w:hAnsi="Times New Roman"/>
          <w:sz w:val="24"/>
          <w:szCs w:val="24"/>
        </w:rPr>
      </w:pPr>
      <w:r w:rsidRPr="00180EB6">
        <w:rPr>
          <w:rFonts w:ascii="Times New Roman" w:hAnsi="Times New Roman"/>
          <w:sz w:val="24"/>
          <w:szCs w:val="24"/>
        </w:rPr>
        <w:t>сетевой график (дорожную карту) по формированию необходимой системы условий;</w:t>
      </w:r>
    </w:p>
    <w:p w:rsidR="00954634" w:rsidRPr="00180EB6" w:rsidRDefault="00954634" w:rsidP="007B1E59">
      <w:pPr>
        <w:pStyle w:val="affd"/>
        <w:numPr>
          <w:ilvl w:val="0"/>
          <w:numId w:val="47"/>
        </w:numPr>
        <w:tabs>
          <w:tab w:val="left" w:pos="993"/>
        </w:tabs>
        <w:spacing w:after="0" w:line="240" w:lineRule="auto"/>
        <w:ind w:left="0" w:firstLine="709"/>
        <w:jc w:val="both"/>
        <w:rPr>
          <w:rFonts w:ascii="Times New Roman" w:hAnsi="Times New Roman"/>
          <w:sz w:val="24"/>
          <w:szCs w:val="24"/>
        </w:rPr>
      </w:pPr>
      <w:r w:rsidRPr="00180EB6">
        <w:rPr>
          <w:rFonts w:ascii="Times New Roman" w:hAnsi="Times New Roman"/>
          <w:sz w:val="24"/>
          <w:szCs w:val="24"/>
        </w:rPr>
        <w:t>систему мониторинга и оценки условий.</w:t>
      </w:r>
    </w:p>
    <w:p w:rsidR="00954634" w:rsidRPr="00180EB6" w:rsidRDefault="00954634" w:rsidP="00180EB6">
      <w:pPr>
        <w:ind w:firstLine="709"/>
        <w:jc w:val="both"/>
      </w:pPr>
      <w:r w:rsidRPr="00180EB6">
        <w:t xml:space="preserve">Описание </w:t>
      </w:r>
      <w:proofErr w:type="gramStart"/>
      <w:r w:rsidRPr="00180EB6">
        <w:t>системы условий реализации основной образовательной программы образовательной организации</w:t>
      </w:r>
      <w:proofErr w:type="gramEnd"/>
      <w:r w:rsidRPr="00180EB6">
        <w:t xml:space="preserve">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180EB6" w:rsidRDefault="00954634" w:rsidP="007B1E59">
      <w:pPr>
        <w:pStyle w:val="affd"/>
        <w:numPr>
          <w:ilvl w:val="0"/>
          <w:numId w:val="47"/>
        </w:numPr>
        <w:tabs>
          <w:tab w:val="left" w:pos="993"/>
        </w:tabs>
        <w:spacing w:after="0" w:line="240" w:lineRule="auto"/>
        <w:ind w:left="0" w:firstLine="709"/>
        <w:jc w:val="both"/>
        <w:rPr>
          <w:rFonts w:ascii="Times New Roman" w:hAnsi="Times New Roman"/>
          <w:sz w:val="24"/>
          <w:szCs w:val="24"/>
        </w:rPr>
      </w:pPr>
      <w:r w:rsidRPr="00180EB6">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180EB6" w:rsidRDefault="00954634" w:rsidP="007B1E59">
      <w:pPr>
        <w:pStyle w:val="affd"/>
        <w:numPr>
          <w:ilvl w:val="0"/>
          <w:numId w:val="47"/>
        </w:numPr>
        <w:tabs>
          <w:tab w:val="left" w:pos="993"/>
        </w:tabs>
        <w:spacing w:after="0" w:line="240" w:lineRule="auto"/>
        <w:ind w:left="0" w:firstLine="709"/>
        <w:jc w:val="both"/>
        <w:rPr>
          <w:rFonts w:ascii="Times New Roman" w:hAnsi="Times New Roman"/>
          <w:sz w:val="24"/>
          <w:szCs w:val="24"/>
        </w:rPr>
      </w:pPr>
      <w:r w:rsidRPr="00180EB6">
        <w:rPr>
          <w:rFonts w:ascii="Times New Roman" w:hAnsi="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180EB6" w:rsidRDefault="00954634" w:rsidP="007B1E59">
      <w:pPr>
        <w:pStyle w:val="affd"/>
        <w:numPr>
          <w:ilvl w:val="0"/>
          <w:numId w:val="47"/>
        </w:numPr>
        <w:tabs>
          <w:tab w:val="left" w:pos="993"/>
        </w:tabs>
        <w:spacing w:after="0" w:line="240" w:lineRule="auto"/>
        <w:ind w:left="0" w:firstLine="709"/>
        <w:jc w:val="both"/>
        <w:rPr>
          <w:rFonts w:ascii="Times New Roman" w:hAnsi="Times New Roman"/>
          <w:sz w:val="24"/>
          <w:szCs w:val="24"/>
        </w:rPr>
      </w:pPr>
      <w:r w:rsidRPr="00180EB6">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180EB6" w:rsidRDefault="00954634" w:rsidP="007B1E59">
      <w:pPr>
        <w:pStyle w:val="affd"/>
        <w:numPr>
          <w:ilvl w:val="0"/>
          <w:numId w:val="47"/>
        </w:numPr>
        <w:tabs>
          <w:tab w:val="left" w:pos="993"/>
        </w:tabs>
        <w:spacing w:after="0" w:line="240" w:lineRule="auto"/>
        <w:ind w:left="0" w:firstLine="709"/>
        <w:jc w:val="both"/>
        <w:rPr>
          <w:rFonts w:ascii="Times New Roman" w:hAnsi="Times New Roman"/>
          <w:sz w:val="24"/>
          <w:szCs w:val="24"/>
        </w:rPr>
      </w:pPr>
      <w:r w:rsidRPr="00180EB6">
        <w:rPr>
          <w:rFonts w:ascii="Times New Roman" w:hAnsi="Times New Roman"/>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180EB6" w:rsidRDefault="00954634" w:rsidP="007B1E59">
      <w:pPr>
        <w:pStyle w:val="affd"/>
        <w:numPr>
          <w:ilvl w:val="0"/>
          <w:numId w:val="47"/>
        </w:numPr>
        <w:tabs>
          <w:tab w:val="left" w:pos="993"/>
        </w:tabs>
        <w:spacing w:after="0" w:line="240" w:lineRule="auto"/>
        <w:ind w:left="0" w:firstLine="709"/>
        <w:jc w:val="both"/>
        <w:rPr>
          <w:rFonts w:ascii="Times New Roman" w:hAnsi="Times New Roman"/>
          <w:sz w:val="24"/>
          <w:szCs w:val="24"/>
        </w:rPr>
      </w:pPr>
      <w:r w:rsidRPr="00180EB6">
        <w:rPr>
          <w:rFonts w:ascii="Times New Roman" w:hAnsi="Times New Roman"/>
          <w:sz w:val="24"/>
          <w:szCs w:val="24"/>
        </w:rPr>
        <w:t>разработку сетевого графика (дорожной карты) создания необходимой системы условий;</w:t>
      </w:r>
    </w:p>
    <w:p w:rsidR="00954634" w:rsidRPr="00180EB6" w:rsidRDefault="00954634" w:rsidP="007B1E59">
      <w:pPr>
        <w:pStyle w:val="affd"/>
        <w:numPr>
          <w:ilvl w:val="0"/>
          <w:numId w:val="47"/>
        </w:numPr>
        <w:tabs>
          <w:tab w:val="left" w:pos="993"/>
        </w:tabs>
        <w:spacing w:after="0" w:line="240" w:lineRule="auto"/>
        <w:ind w:left="0" w:firstLine="709"/>
        <w:jc w:val="both"/>
        <w:rPr>
          <w:rFonts w:ascii="Times New Roman" w:hAnsi="Times New Roman"/>
          <w:sz w:val="24"/>
          <w:szCs w:val="24"/>
        </w:rPr>
      </w:pPr>
      <w:r w:rsidRPr="00180EB6">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5D7693" w:rsidRDefault="005D7693" w:rsidP="00F17F7A">
      <w:pPr>
        <w:spacing w:line="360" w:lineRule="auto"/>
        <w:rPr>
          <w:b/>
          <w:sz w:val="28"/>
          <w:szCs w:val="28"/>
        </w:rPr>
      </w:pPr>
    </w:p>
    <w:p w:rsidR="00653A76" w:rsidRPr="00180EB6" w:rsidRDefault="00653A76" w:rsidP="00180EB6">
      <w:pPr>
        <w:rPr>
          <w:b/>
        </w:rPr>
      </w:pPr>
      <w:r w:rsidRPr="00180EB6">
        <w:rPr>
          <w:b/>
        </w:rPr>
        <w:lastRenderedPageBreak/>
        <w:t>Модель сетевого графика</w:t>
      </w:r>
      <w:r w:rsidR="00D82AB6" w:rsidRPr="00180EB6">
        <w:rPr>
          <w:b/>
        </w:rPr>
        <w:t xml:space="preserve"> </w:t>
      </w:r>
      <w:r w:rsidRPr="00180EB6">
        <w:rPr>
          <w:b/>
        </w:rPr>
        <w:t>(дорожной карты) по формированию необходимой системы условий реализации основной образовательной программы</w:t>
      </w:r>
      <w:bookmarkEnd w:id="230"/>
      <w:bookmarkEnd w:id="231"/>
      <w:bookmarkEnd w:id="232"/>
    </w:p>
    <w:p w:rsidR="00180EB6" w:rsidRDefault="00180EB6" w:rsidP="00F17F7A">
      <w:pPr>
        <w:spacing w:line="360" w:lineRule="auto"/>
        <w:rPr>
          <w:b/>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1"/>
        <w:gridCol w:w="4849"/>
        <w:gridCol w:w="1694"/>
      </w:tblGrid>
      <w:tr w:rsidR="00180EB6" w:rsidRPr="00C16281" w:rsidTr="00180EB6">
        <w:tc>
          <w:tcPr>
            <w:tcW w:w="3201" w:type="dxa"/>
          </w:tcPr>
          <w:p w:rsidR="00180EB6" w:rsidRPr="00C16281" w:rsidRDefault="00180EB6" w:rsidP="00180EB6">
            <w:pPr>
              <w:jc w:val="both"/>
              <w:rPr>
                <w:b/>
                <w:bCs/>
              </w:rPr>
            </w:pPr>
            <w:r w:rsidRPr="00C16281">
              <w:rPr>
                <w:b/>
                <w:bCs/>
              </w:rPr>
              <w:t>Направление мероприятий</w:t>
            </w:r>
          </w:p>
        </w:tc>
        <w:tc>
          <w:tcPr>
            <w:tcW w:w="4849" w:type="dxa"/>
          </w:tcPr>
          <w:p w:rsidR="00180EB6" w:rsidRPr="00C16281" w:rsidRDefault="00180EB6" w:rsidP="00180EB6">
            <w:pPr>
              <w:jc w:val="both"/>
              <w:rPr>
                <w:b/>
                <w:bCs/>
              </w:rPr>
            </w:pPr>
            <w:r w:rsidRPr="00C16281">
              <w:rPr>
                <w:b/>
                <w:bCs/>
              </w:rPr>
              <w:t>Мероприятия</w:t>
            </w:r>
          </w:p>
        </w:tc>
        <w:tc>
          <w:tcPr>
            <w:tcW w:w="1521" w:type="dxa"/>
          </w:tcPr>
          <w:p w:rsidR="00180EB6" w:rsidRPr="00C16281" w:rsidRDefault="00180EB6" w:rsidP="00180EB6">
            <w:pPr>
              <w:jc w:val="both"/>
              <w:rPr>
                <w:b/>
                <w:bCs/>
              </w:rPr>
            </w:pPr>
            <w:r w:rsidRPr="00C16281">
              <w:rPr>
                <w:b/>
                <w:bCs/>
              </w:rPr>
              <w:t>Сроки реализации</w:t>
            </w:r>
          </w:p>
        </w:tc>
      </w:tr>
      <w:tr w:rsidR="00180EB6" w:rsidRPr="00C16281" w:rsidTr="00180EB6">
        <w:tc>
          <w:tcPr>
            <w:tcW w:w="3201" w:type="dxa"/>
            <w:vMerge w:val="restart"/>
          </w:tcPr>
          <w:p w:rsidR="00180EB6" w:rsidRPr="00C16281" w:rsidRDefault="00180EB6" w:rsidP="00180EB6">
            <w:pPr>
              <w:rPr>
                <w:b/>
                <w:bCs/>
              </w:rPr>
            </w:pPr>
            <w:r w:rsidRPr="00C16281">
              <w:rPr>
                <w:b/>
                <w:bCs/>
              </w:rPr>
              <w:t>I. Нормативное обеспечение введения Стандарта</w:t>
            </w:r>
          </w:p>
        </w:tc>
        <w:tc>
          <w:tcPr>
            <w:tcW w:w="4849" w:type="dxa"/>
          </w:tcPr>
          <w:p w:rsidR="00180EB6" w:rsidRPr="00C16281" w:rsidRDefault="00180EB6" w:rsidP="00180EB6">
            <w:r w:rsidRPr="00C16281">
              <w:t>1. Наличие решения органа государст</w:t>
            </w:r>
            <w:r>
              <w:t xml:space="preserve">венно-общественного управления </w:t>
            </w:r>
            <w:r w:rsidRPr="00B4660D">
              <w:t>(совета школы, управляющего совета</w:t>
            </w:r>
            <w:r>
              <w:t>)</w:t>
            </w:r>
            <w:r w:rsidRPr="00C16281">
              <w:t xml:space="preserve"> о введении в образовательном учреждении Стандарта</w:t>
            </w:r>
            <w:r w:rsidRPr="00C16281">
              <w:tab/>
            </w:r>
          </w:p>
        </w:tc>
        <w:tc>
          <w:tcPr>
            <w:tcW w:w="1521" w:type="dxa"/>
          </w:tcPr>
          <w:p w:rsidR="00180EB6" w:rsidRPr="00C16281" w:rsidRDefault="00180EB6" w:rsidP="00180EB6">
            <w:r>
              <w:t>2015</w:t>
            </w:r>
          </w:p>
        </w:tc>
      </w:tr>
      <w:tr w:rsidR="00180EB6" w:rsidRPr="00C16281" w:rsidTr="00180EB6">
        <w:tc>
          <w:tcPr>
            <w:tcW w:w="3201" w:type="dxa"/>
            <w:vMerge/>
          </w:tcPr>
          <w:p w:rsidR="00180EB6" w:rsidRPr="00C16281" w:rsidRDefault="00180EB6" w:rsidP="00180EB6">
            <w:pPr>
              <w:rPr>
                <w:b/>
                <w:bCs/>
              </w:rPr>
            </w:pPr>
          </w:p>
        </w:tc>
        <w:tc>
          <w:tcPr>
            <w:tcW w:w="4849" w:type="dxa"/>
          </w:tcPr>
          <w:p w:rsidR="00180EB6" w:rsidRPr="00C16281" w:rsidRDefault="00180EB6" w:rsidP="00180EB6">
            <w:r w:rsidRPr="00C16281">
              <w:t>2. Внесение изменений и дополнений в Устав образовательного учреждения</w:t>
            </w:r>
            <w:r w:rsidRPr="00C16281">
              <w:tab/>
            </w:r>
          </w:p>
        </w:tc>
        <w:tc>
          <w:tcPr>
            <w:tcW w:w="1521" w:type="dxa"/>
          </w:tcPr>
          <w:p w:rsidR="00180EB6" w:rsidRPr="00C16281" w:rsidRDefault="00180EB6" w:rsidP="00180EB6">
            <w:r w:rsidRPr="00C16281">
              <w:t>1 раз в 5 лет</w:t>
            </w:r>
          </w:p>
        </w:tc>
      </w:tr>
      <w:tr w:rsidR="00180EB6" w:rsidRPr="00C16281" w:rsidTr="00180EB6">
        <w:tc>
          <w:tcPr>
            <w:tcW w:w="3201" w:type="dxa"/>
            <w:vMerge/>
          </w:tcPr>
          <w:p w:rsidR="00180EB6" w:rsidRPr="00C16281" w:rsidRDefault="00180EB6" w:rsidP="00180EB6">
            <w:pPr>
              <w:rPr>
                <w:b/>
                <w:bCs/>
              </w:rPr>
            </w:pPr>
          </w:p>
        </w:tc>
        <w:tc>
          <w:tcPr>
            <w:tcW w:w="4849" w:type="dxa"/>
          </w:tcPr>
          <w:p w:rsidR="00180EB6" w:rsidRPr="00C16281" w:rsidRDefault="00180EB6" w:rsidP="00180EB6">
            <w:r w:rsidRPr="00C16281">
              <w:t>3. Разработка на основе примерной основной образовательной программы начального общего образования основной образовательной программы образовательного учреждения</w:t>
            </w:r>
            <w:r w:rsidRPr="00C16281">
              <w:tab/>
            </w:r>
          </w:p>
        </w:tc>
        <w:tc>
          <w:tcPr>
            <w:tcW w:w="1521" w:type="dxa"/>
          </w:tcPr>
          <w:p w:rsidR="00180EB6" w:rsidRPr="00C16281" w:rsidRDefault="00F27A4C" w:rsidP="00180EB6">
            <w:r>
              <w:t>2015</w:t>
            </w:r>
          </w:p>
        </w:tc>
      </w:tr>
      <w:tr w:rsidR="00180EB6" w:rsidRPr="00C16281" w:rsidTr="00180EB6">
        <w:tc>
          <w:tcPr>
            <w:tcW w:w="3201" w:type="dxa"/>
            <w:vMerge/>
          </w:tcPr>
          <w:p w:rsidR="00180EB6" w:rsidRPr="00C16281" w:rsidRDefault="00180EB6" w:rsidP="00180EB6">
            <w:pPr>
              <w:rPr>
                <w:b/>
                <w:bCs/>
              </w:rPr>
            </w:pPr>
          </w:p>
        </w:tc>
        <w:tc>
          <w:tcPr>
            <w:tcW w:w="4849" w:type="dxa"/>
          </w:tcPr>
          <w:p w:rsidR="00180EB6" w:rsidRPr="00C16281" w:rsidRDefault="00180EB6" w:rsidP="00180EB6">
            <w:r w:rsidRPr="00C16281">
              <w:t>4. Утверждение основной образовательной программы образовательного учреждения</w:t>
            </w:r>
            <w:r w:rsidRPr="00C16281">
              <w:tab/>
            </w:r>
          </w:p>
        </w:tc>
        <w:tc>
          <w:tcPr>
            <w:tcW w:w="1521" w:type="dxa"/>
          </w:tcPr>
          <w:p w:rsidR="00180EB6" w:rsidRPr="00C16281" w:rsidRDefault="00F27A4C" w:rsidP="00180EB6">
            <w:r>
              <w:t>2015</w:t>
            </w:r>
          </w:p>
        </w:tc>
      </w:tr>
      <w:tr w:rsidR="00180EB6" w:rsidRPr="00C16281" w:rsidTr="00180EB6">
        <w:tc>
          <w:tcPr>
            <w:tcW w:w="3201" w:type="dxa"/>
            <w:vMerge/>
          </w:tcPr>
          <w:p w:rsidR="00180EB6" w:rsidRPr="00C16281" w:rsidRDefault="00180EB6" w:rsidP="00180EB6">
            <w:pPr>
              <w:rPr>
                <w:b/>
                <w:bCs/>
              </w:rPr>
            </w:pPr>
          </w:p>
        </w:tc>
        <w:tc>
          <w:tcPr>
            <w:tcW w:w="4849" w:type="dxa"/>
          </w:tcPr>
          <w:p w:rsidR="00180EB6" w:rsidRPr="00C16281" w:rsidRDefault="00180EB6" w:rsidP="00180EB6">
            <w:r w:rsidRPr="00C16281">
              <w:t>5. Обеспечение соответствия нормативной базы школы требованиям Стандарта</w:t>
            </w:r>
            <w:r w:rsidRPr="00C16281">
              <w:tab/>
            </w:r>
          </w:p>
        </w:tc>
        <w:tc>
          <w:tcPr>
            <w:tcW w:w="1521" w:type="dxa"/>
          </w:tcPr>
          <w:p w:rsidR="00180EB6" w:rsidRPr="00C16281" w:rsidRDefault="00180EB6" w:rsidP="00180EB6">
            <w:r w:rsidRPr="00C16281">
              <w:t>Ежегодно</w:t>
            </w:r>
          </w:p>
        </w:tc>
      </w:tr>
      <w:tr w:rsidR="00180EB6" w:rsidRPr="00C16281" w:rsidTr="00180EB6">
        <w:tc>
          <w:tcPr>
            <w:tcW w:w="3201" w:type="dxa"/>
            <w:vMerge/>
          </w:tcPr>
          <w:p w:rsidR="00180EB6" w:rsidRPr="00C16281" w:rsidRDefault="00180EB6" w:rsidP="00180EB6">
            <w:pPr>
              <w:rPr>
                <w:b/>
                <w:bCs/>
              </w:rPr>
            </w:pPr>
          </w:p>
        </w:tc>
        <w:tc>
          <w:tcPr>
            <w:tcW w:w="4849" w:type="dxa"/>
          </w:tcPr>
          <w:p w:rsidR="00180EB6" w:rsidRPr="00C16281" w:rsidRDefault="00180EB6" w:rsidP="00180EB6">
            <w:r w:rsidRPr="00C16281">
              <w:t>6. Приведение должностных инструкций работников образовательного учреждения в соответствие с требованиями Стандарта и тарифно-квалификационными характеристиками</w:t>
            </w:r>
            <w:r w:rsidRPr="00C16281">
              <w:tab/>
            </w:r>
          </w:p>
        </w:tc>
        <w:tc>
          <w:tcPr>
            <w:tcW w:w="1521" w:type="dxa"/>
          </w:tcPr>
          <w:p w:rsidR="00180EB6" w:rsidRPr="00C16281" w:rsidRDefault="00180EB6" w:rsidP="00180EB6">
            <w:r w:rsidRPr="00C16281">
              <w:t>Ежегодно к 1 сентября</w:t>
            </w:r>
          </w:p>
        </w:tc>
      </w:tr>
      <w:tr w:rsidR="00180EB6" w:rsidRPr="00C16281" w:rsidTr="00180EB6">
        <w:tc>
          <w:tcPr>
            <w:tcW w:w="3201" w:type="dxa"/>
            <w:vMerge/>
          </w:tcPr>
          <w:p w:rsidR="00180EB6" w:rsidRPr="00C16281" w:rsidRDefault="00180EB6" w:rsidP="00180EB6">
            <w:pPr>
              <w:rPr>
                <w:b/>
                <w:bCs/>
              </w:rPr>
            </w:pPr>
          </w:p>
        </w:tc>
        <w:tc>
          <w:tcPr>
            <w:tcW w:w="4849" w:type="dxa"/>
          </w:tcPr>
          <w:p w:rsidR="00180EB6" w:rsidRPr="00C16281" w:rsidRDefault="00180EB6" w:rsidP="00180EB6">
            <w:r w:rsidRPr="00C16281">
              <w:t>7. Разработка и утверждение плана-графика введения Стандарта</w:t>
            </w:r>
            <w:r w:rsidRPr="00C16281">
              <w:tab/>
            </w:r>
          </w:p>
        </w:tc>
        <w:tc>
          <w:tcPr>
            <w:tcW w:w="1521" w:type="dxa"/>
          </w:tcPr>
          <w:p w:rsidR="00180EB6" w:rsidRPr="00C16281" w:rsidRDefault="00F27A4C" w:rsidP="00180EB6">
            <w:r>
              <w:t>2013</w:t>
            </w:r>
          </w:p>
        </w:tc>
      </w:tr>
      <w:tr w:rsidR="00180EB6" w:rsidRPr="00C16281" w:rsidTr="00180EB6">
        <w:tc>
          <w:tcPr>
            <w:tcW w:w="3201" w:type="dxa"/>
            <w:vMerge/>
          </w:tcPr>
          <w:p w:rsidR="00180EB6" w:rsidRPr="00C16281" w:rsidRDefault="00180EB6" w:rsidP="00180EB6">
            <w:pPr>
              <w:rPr>
                <w:b/>
                <w:bCs/>
              </w:rPr>
            </w:pPr>
          </w:p>
        </w:tc>
        <w:tc>
          <w:tcPr>
            <w:tcW w:w="4849" w:type="dxa"/>
          </w:tcPr>
          <w:p w:rsidR="00180EB6" w:rsidRPr="00C16281" w:rsidRDefault="00180EB6" w:rsidP="00180EB6">
            <w:r w:rsidRPr="00C16281">
              <w:t>8. Определение списка учебников и учебных пособий, используемых в образовательном процессе в соответствии со Стандартом</w:t>
            </w:r>
            <w:r w:rsidRPr="00C16281">
              <w:tab/>
            </w:r>
          </w:p>
        </w:tc>
        <w:tc>
          <w:tcPr>
            <w:tcW w:w="1521" w:type="dxa"/>
          </w:tcPr>
          <w:p w:rsidR="00180EB6" w:rsidRPr="00C16281" w:rsidRDefault="00180EB6" w:rsidP="00180EB6">
            <w:r w:rsidRPr="00C16281">
              <w:t>Ежегодно в апреле</w:t>
            </w:r>
          </w:p>
        </w:tc>
      </w:tr>
      <w:tr w:rsidR="00180EB6" w:rsidRPr="00C16281" w:rsidTr="00180EB6">
        <w:tc>
          <w:tcPr>
            <w:tcW w:w="3201" w:type="dxa"/>
            <w:vMerge/>
          </w:tcPr>
          <w:p w:rsidR="00180EB6" w:rsidRPr="00C16281" w:rsidRDefault="00180EB6" w:rsidP="00180EB6">
            <w:pPr>
              <w:rPr>
                <w:b/>
                <w:bCs/>
              </w:rPr>
            </w:pPr>
          </w:p>
        </w:tc>
        <w:tc>
          <w:tcPr>
            <w:tcW w:w="4849" w:type="dxa"/>
          </w:tcPr>
          <w:p w:rsidR="00180EB6" w:rsidRPr="00C16281" w:rsidRDefault="00180EB6" w:rsidP="00180EB6">
            <w:r w:rsidRPr="00C16281">
              <w:t>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 о культурн</w:t>
            </w:r>
            <w:proofErr w:type="gramStart"/>
            <w:r w:rsidRPr="00C16281">
              <w:t>о-</w:t>
            </w:r>
            <w:proofErr w:type="gramEnd"/>
            <w:r w:rsidRPr="00C16281">
              <w:t xml:space="preserve"> досуговом центре, информационно-библиотечном центре, физкультурно-оздоровительном центре, учебном кабинете и др.)</w:t>
            </w:r>
            <w:r w:rsidRPr="00C16281">
              <w:tab/>
            </w:r>
          </w:p>
        </w:tc>
        <w:tc>
          <w:tcPr>
            <w:tcW w:w="1521" w:type="dxa"/>
          </w:tcPr>
          <w:p w:rsidR="00180EB6" w:rsidRPr="00C16281" w:rsidRDefault="00180EB6" w:rsidP="00180EB6">
            <w:r w:rsidRPr="00C16281">
              <w:t>Ежегодно</w:t>
            </w:r>
          </w:p>
        </w:tc>
      </w:tr>
      <w:tr w:rsidR="00180EB6" w:rsidRPr="00C16281" w:rsidTr="00180EB6">
        <w:tc>
          <w:tcPr>
            <w:tcW w:w="3201" w:type="dxa"/>
            <w:vMerge/>
          </w:tcPr>
          <w:p w:rsidR="00180EB6" w:rsidRPr="00C16281" w:rsidRDefault="00180EB6" w:rsidP="00180EB6">
            <w:pPr>
              <w:rPr>
                <w:b/>
                <w:bCs/>
              </w:rPr>
            </w:pPr>
          </w:p>
        </w:tc>
        <w:tc>
          <w:tcPr>
            <w:tcW w:w="4849" w:type="dxa"/>
          </w:tcPr>
          <w:p w:rsidR="00180EB6" w:rsidRDefault="00180EB6" w:rsidP="00180EB6">
            <w:r w:rsidRPr="00C16281">
              <w:t>10. Разработка:</w:t>
            </w:r>
          </w:p>
          <w:p w:rsidR="00180EB6" w:rsidRPr="00C16281" w:rsidRDefault="00180EB6" w:rsidP="00180EB6">
            <w:r w:rsidRPr="00C16281">
              <w:t xml:space="preserve"> — образовательных программ (индивидуальных и др.);</w:t>
            </w:r>
          </w:p>
          <w:p w:rsidR="00180EB6" w:rsidRPr="00C16281" w:rsidRDefault="00180EB6" w:rsidP="00180EB6">
            <w:r w:rsidRPr="00C16281">
              <w:t>— учебного плана;</w:t>
            </w:r>
          </w:p>
          <w:p w:rsidR="00180EB6" w:rsidRPr="00C16281" w:rsidRDefault="00180EB6" w:rsidP="00180EB6">
            <w:r w:rsidRPr="00C16281">
              <w:t>— рабочих программ учебных предметов, курсов, дисциплин, модулей;</w:t>
            </w:r>
          </w:p>
          <w:p w:rsidR="00180EB6" w:rsidRPr="00C16281" w:rsidRDefault="00180EB6" w:rsidP="00180EB6">
            <w:r w:rsidRPr="00C16281">
              <w:t>— годового календарного учебного графика;</w:t>
            </w:r>
          </w:p>
          <w:p w:rsidR="00180EB6" w:rsidRPr="00C16281" w:rsidRDefault="00180EB6" w:rsidP="00180EB6">
            <w:r>
              <w:t>— положения</w:t>
            </w:r>
            <w:r w:rsidRPr="00C16281">
              <w:t xml:space="preserve"> о внеурочной деятельности </w:t>
            </w:r>
            <w:proofErr w:type="gramStart"/>
            <w:r w:rsidRPr="00C16281">
              <w:t>обучающихся</w:t>
            </w:r>
            <w:proofErr w:type="gramEnd"/>
            <w:r w:rsidRPr="00C16281">
              <w:t>;</w:t>
            </w:r>
          </w:p>
          <w:p w:rsidR="00180EB6" w:rsidRPr="00C16281" w:rsidRDefault="00180EB6" w:rsidP="00180EB6">
            <w:r w:rsidRPr="00C16281">
              <w:t xml:space="preserve">— положения об организации текущей и </w:t>
            </w:r>
            <w:r w:rsidRPr="00C16281">
              <w:lastRenderedPageBreak/>
              <w:t xml:space="preserve">итоговой оценки достижения </w:t>
            </w:r>
            <w:proofErr w:type="gramStart"/>
            <w:r w:rsidRPr="00C16281">
              <w:t>обучающимися</w:t>
            </w:r>
            <w:proofErr w:type="gramEnd"/>
            <w:r w:rsidRPr="00C16281">
              <w:t xml:space="preserve"> планируемых результатов освоения основной образовательной программы</w:t>
            </w:r>
            <w:r>
              <w:t>.</w:t>
            </w:r>
          </w:p>
        </w:tc>
        <w:tc>
          <w:tcPr>
            <w:tcW w:w="1521" w:type="dxa"/>
          </w:tcPr>
          <w:p w:rsidR="00180EB6" w:rsidRPr="00C16281" w:rsidRDefault="00F27A4C" w:rsidP="00180EB6">
            <w:r>
              <w:lastRenderedPageBreak/>
              <w:t>Ежегодно в августе</w:t>
            </w:r>
          </w:p>
        </w:tc>
      </w:tr>
      <w:tr w:rsidR="00180EB6" w:rsidRPr="00C16281" w:rsidTr="00180EB6">
        <w:tc>
          <w:tcPr>
            <w:tcW w:w="3201" w:type="dxa"/>
            <w:vMerge w:val="restart"/>
          </w:tcPr>
          <w:p w:rsidR="00180EB6" w:rsidRPr="00C16281" w:rsidRDefault="00180EB6" w:rsidP="00180EB6">
            <w:pPr>
              <w:rPr>
                <w:b/>
                <w:bCs/>
              </w:rPr>
            </w:pPr>
            <w:r w:rsidRPr="00C16281">
              <w:rPr>
                <w:b/>
                <w:bCs/>
              </w:rPr>
              <w:lastRenderedPageBreak/>
              <w:t>II. Финансовое обеспечение введения Стандарта</w:t>
            </w:r>
          </w:p>
        </w:tc>
        <w:tc>
          <w:tcPr>
            <w:tcW w:w="4849" w:type="dxa"/>
          </w:tcPr>
          <w:p w:rsidR="00180EB6" w:rsidRPr="00C16281" w:rsidRDefault="00180EB6" w:rsidP="00180EB6">
            <w:r w:rsidRPr="00C16281">
              <w:t>1. Определение объёма расходов, необходимых для реализации ООП и достижения планируемых результатов, а также механизма их формирования</w:t>
            </w:r>
          </w:p>
        </w:tc>
        <w:tc>
          <w:tcPr>
            <w:tcW w:w="1521" w:type="dxa"/>
          </w:tcPr>
          <w:p w:rsidR="00180EB6" w:rsidRPr="00F27A4C" w:rsidRDefault="00F27A4C" w:rsidP="00180EB6">
            <w:pPr>
              <w:rPr>
                <w:bCs/>
              </w:rPr>
            </w:pPr>
            <w:r w:rsidRPr="00F27A4C">
              <w:rPr>
                <w:bCs/>
              </w:rPr>
              <w:t>2015</w:t>
            </w:r>
          </w:p>
        </w:tc>
      </w:tr>
      <w:tr w:rsidR="00180EB6" w:rsidRPr="00C16281" w:rsidTr="00180EB6">
        <w:tc>
          <w:tcPr>
            <w:tcW w:w="3201" w:type="dxa"/>
            <w:vMerge/>
          </w:tcPr>
          <w:p w:rsidR="00180EB6" w:rsidRPr="00C16281" w:rsidRDefault="00180EB6" w:rsidP="00180EB6">
            <w:pPr>
              <w:rPr>
                <w:b/>
                <w:bCs/>
              </w:rPr>
            </w:pPr>
          </w:p>
        </w:tc>
        <w:tc>
          <w:tcPr>
            <w:tcW w:w="4849" w:type="dxa"/>
          </w:tcPr>
          <w:p w:rsidR="00180EB6" w:rsidRPr="00C16281" w:rsidRDefault="00180EB6" w:rsidP="00180EB6">
            <w:r w:rsidRPr="00C16281">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521" w:type="dxa"/>
          </w:tcPr>
          <w:p w:rsidR="00180EB6" w:rsidRPr="00F27A4C" w:rsidRDefault="00F27A4C" w:rsidP="00180EB6">
            <w:pPr>
              <w:rPr>
                <w:bCs/>
              </w:rPr>
            </w:pPr>
            <w:r w:rsidRPr="00F27A4C">
              <w:rPr>
                <w:bCs/>
              </w:rPr>
              <w:t>2015</w:t>
            </w:r>
          </w:p>
        </w:tc>
      </w:tr>
      <w:tr w:rsidR="00180EB6" w:rsidRPr="00C16281" w:rsidTr="00180EB6">
        <w:trPr>
          <w:trHeight w:val="828"/>
        </w:trPr>
        <w:tc>
          <w:tcPr>
            <w:tcW w:w="3201" w:type="dxa"/>
            <w:vMerge/>
          </w:tcPr>
          <w:p w:rsidR="00180EB6" w:rsidRPr="00C16281" w:rsidRDefault="00180EB6" w:rsidP="00180EB6">
            <w:pPr>
              <w:rPr>
                <w:b/>
                <w:bCs/>
              </w:rPr>
            </w:pPr>
          </w:p>
        </w:tc>
        <w:tc>
          <w:tcPr>
            <w:tcW w:w="4849" w:type="dxa"/>
          </w:tcPr>
          <w:p w:rsidR="00180EB6" w:rsidRPr="00C16281" w:rsidRDefault="00180EB6" w:rsidP="00180EB6">
            <w:r w:rsidRPr="00C16281">
              <w:t>3. Заключение дополнительных соглашений к трудовому договору с педагогическими работниками</w:t>
            </w:r>
            <w:r w:rsidRPr="00C16281">
              <w:tab/>
            </w:r>
          </w:p>
        </w:tc>
        <w:tc>
          <w:tcPr>
            <w:tcW w:w="1521" w:type="dxa"/>
          </w:tcPr>
          <w:p w:rsidR="00180EB6" w:rsidRPr="00C16281" w:rsidRDefault="00F27A4C" w:rsidP="00180EB6">
            <w:pPr>
              <w:rPr>
                <w:b/>
                <w:bCs/>
              </w:rPr>
            </w:pPr>
            <w:r>
              <w:t>Ежегодно в августе</w:t>
            </w:r>
          </w:p>
        </w:tc>
      </w:tr>
      <w:tr w:rsidR="00180EB6" w:rsidRPr="00C16281" w:rsidTr="00180EB6">
        <w:tc>
          <w:tcPr>
            <w:tcW w:w="3201" w:type="dxa"/>
            <w:vMerge w:val="restart"/>
          </w:tcPr>
          <w:p w:rsidR="00180EB6" w:rsidRPr="00C16281" w:rsidRDefault="00180EB6" w:rsidP="00180EB6">
            <w:pPr>
              <w:rPr>
                <w:b/>
                <w:bCs/>
              </w:rPr>
            </w:pPr>
            <w:r w:rsidRPr="00C16281">
              <w:rPr>
                <w:b/>
                <w:bCs/>
              </w:rPr>
              <w:t>III. Организационное обеспечение введения Стандарта</w:t>
            </w:r>
          </w:p>
        </w:tc>
        <w:tc>
          <w:tcPr>
            <w:tcW w:w="4849" w:type="dxa"/>
          </w:tcPr>
          <w:p w:rsidR="00180EB6" w:rsidRPr="00C16281" w:rsidRDefault="00180EB6" w:rsidP="00180EB6">
            <w:r w:rsidRPr="00C16281">
              <w:t>1. Обеспечение координации деятельности субъектов образовательного процесса, организационных структур учреждения по подготовке и введению Стандарта</w:t>
            </w:r>
            <w:r w:rsidRPr="00C16281">
              <w:tab/>
            </w:r>
          </w:p>
        </w:tc>
        <w:tc>
          <w:tcPr>
            <w:tcW w:w="1521" w:type="dxa"/>
          </w:tcPr>
          <w:p w:rsidR="00180EB6" w:rsidRPr="00F27A4C" w:rsidRDefault="00F27A4C" w:rsidP="00180EB6">
            <w:pPr>
              <w:rPr>
                <w:bCs/>
              </w:rPr>
            </w:pPr>
            <w:r w:rsidRPr="00F27A4C">
              <w:rPr>
                <w:bCs/>
              </w:rPr>
              <w:t>2015</w:t>
            </w:r>
          </w:p>
        </w:tc>
      </w:tr>
      <w:tr w:rsidR="00180EB6" w:rsidRPr="00C16281" w:rsidTr="00180EB6">
        <w:tc>
          <w:tcPr>
            <w:tcW w:w="3201" w:type="dxa"/>
            <w:vMerge/>
          </w:tcPr>
          <w:p w:rsidR="00180EB6" w:rsidRPr="00C16281" w:rsidRDefault="00180EB6" w:rsidP="00180EB6">
            <w:pPr>
              <w:rPr>
                <w:b/>
                <w:bCs/>
              </w:rPr>
            </w:pPr>
          </w:p>
        </w:tc>
        <w:tc>
          <w:tcPr>
            <w:tcW w:w="4849" w:type="dxa"/>
          </w:tcPr>
          <w:p w:rsidR="00180EB6" w:rsidRPr="00C16281" w:rsidRDefault="00180EB6" w:rsidP="00180EB6">
            <w:r w:rsidRPr="00C16281">
              <w:t>2. Разработка модели организации образовательного процесса</w:t>
            </w:r>
            <w:r w:rsidRPr="00C16281">
              <w:tab/>
            </w:r>
          </w:p>
        </w:tc>
        <w:tc>
          <w:tcPr>
            <w:tcW w:w="1521" w:type="dxa"/>
          </w:tcPr>
          <w:p w:rsidR="00180EB6" w:rsidRPr="00C16281" w:rsidRDefault="00F27A4C" w:rsidP="00180EB6">
            <w:pPr>
              <w:rPr>
                <w:b/>
                <w:bCs/>
              </w:rPr>
            </w:pPr>
            <w:r w:rsidRPr="00F27A4C">
              <w:rPr>
                <w:bCs/>
              </w:rPr>
              <w:t>2015</w:t>
            </w:r>
          </w:p>
        </w:tc>
      </w:tr>
      <w:tr w:rsidR="00180EB6" w:rsidRPr="00C16281" w:rsidTr="00180EB6">
        <w:tc>
          <w:tcPr>
            <w:tcW w:w="3201" w:type="dxa"/>
            <w:vMerge/>
          </w:tcPr>
          <w:p w:rsidR="00180EB6" w:rsidRPr="00C16281" w:rsidRDefault="00180EB6" w:rsidP="00180EB6">
            <w:pPr>
              <w:rPr>
                <w:b/>
                <w:bCs/>
              </w:rPr>
            </w:pPr>
          </w:p>
        </w:tc>
        <w:tc>
          <w:tcPr>
            <w:tcW w:w="4849" w:type="dxa"/>
          </w:tcPr>
          <w:p w:rsidR="00180EB6" w:rsidRPr="00C16281" w:rsidRDefault="00180EB6" w:rsidP="00180EB6">
            <w:r w:rsidRPr="00C16281">
              <w:t>3. Разработка и реализация моделей взаимодействия учреждений общего образования и дополнительного образования детей, обеспечивающих организацию внеурочной деятельности</w:t>
            </w:r>
            <w:r w:rsidRPr="00C16281">
              <w:tab/>
            </w:r>
          </w:p>
        </w:tc>
        <w:tc>
          <w:tcPr>
            <w:tcW w:w="1521" w:type="dxa"/>
          </w:tcPr>
          <w:p w:rsidR="00180EB6" w:rsidRPr="00C16281" w:rsidRDefault="00F27A4C" w:rsidP="00180EB6">
            <w:pPr>
              <w:rPr>
                <w:b/>
                <w:bCs/>
              </w:rPr>
            </w:pPr>
            <w:r w:rsidRPr="00F27A4C">
              <w:rPr>
                <w:bCs/>
              </w:rPr>
              <w:t>2015</w:t>
            </w:r>
          </w:p>
        </w:tc>
      </w:tr>
      <w:tr w:rsidR="00180EB6" w:rsidRPr="00C16281" w:rsidTr="00180EB6">
        <w:tc>
          <w:tcPr>
            <w:tcW w:w="3201" w:type="dxa"/>
            <w:vMerge/>
          </w:tcPr>
          <w:p w:rsidR="00180EB6" w:rsidRPr="00C16281" w:rsidRDefault="00180EB6" w:rsidP="00180EB6">
            <w:pPr>
              <w:rPr>
                <w:b/>
                <w:bCs/>
              </w:rPr>
            </w:pPr>
          </w:p>
        </w:tc>
        <w:tc>
          <w:tcPr>
            <w:tcW w:w="4849" w:type="dxa"/>
          </w:tcPr>
          <w:p w:rsidR="00180EB6" w:rsidRPr="00C16281" w:rsidRDefault="00180EB6" w:rsidP="00180EB6">
            <w:r w:rsidRPr="00C16281">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521" w:type="dxa"/>
          </w:tcPr>
          <w:p w:rsidR="00180EB6" w:rsidRPr="00C16281" w:rsidRDefault="00F27A4C" w:rsidP="00180EB6">
            <w:pPr>
              <w:rPr>
                <w:b/>
                <w:bCs/>
              </w:rPr>
            </w:pPr>
            <w:r w:rsidRPr="00F27A4C">
              <w:rPr>
                <w:bCs/>
              </w:rPr>
              <w:t>2015</w:t>
            </w:r>
          </w:p>
        </w:tc>
      </w:tr>
      <w:tr w:rsidR="00180EB6" w:rsidRPr="00C16281" w:rsidTr="00180EB6">
        <w:tc>
          <w:tcPr>
            <w:tcW w:w="3201" w:type="dxa"/>
            <w:vMerge w:val="restart"/>
          </w:tcPr>
          <w:p w:rsidR="00180EB6" w:rsidRPr="00C16281" w:rsidRDefault="00180EB6" w:rsidP="00180EB6">
            <w:pPr>
              <w:rPr>
                <w:b/>
                <w:bCs/>
              </w:rPr>
            </w:pPr>
            <w:r w:rsidRPr="00C16281">
              <w:rPr>
                <w:b/>
                <w:bCs/>
              </w:rPr>
              <w:t>IV. Кадровое обеспечение введения Стандарта</w:t>
            </w:r>
          </w:p>
        </w:tc>
        <w:tc>
          <w:tcPr>
            <w:tcW w:w="4849" w:type="dxa"/>
          </w:tcPr>
          <w:p w:rsidR="00180EB6" w:rsidRPr="00C16281" w:rsidRDefault="00180EB6" w:rsidP="00180EB6">
            <w:r w:rsidRPr="00C16281">
              <w:t>1. Анализ кадрового обеспечения введения и реализации Стандарта</w:t>
            </w:r>
            <w:r w:rsidRPr="00C16281">
              <w:tab/>
            </w:r>
          </w:p>
        </w:tc>
        <w:tc>
          <w:tcPr>
            <w:tcW w:w="1521" w:type="dxa"/>
          </w:tcPr>
          <w:p w:rsidR="00180EB6" w:rsidRPr="00C16281" w:rsidRDefault="00F27A4C" w:rsidP="00180EB6">
            <w:pPr>
              <w:rPr>
                <w:b/>
                <w:bCs/>
              </w:rPr>
            </w:pPr>
            <w:r w:rsidRPr="00F27A4C">
              <w:rPr>
                <w:bCs/>
              </w:rPr>
              <w:t>2015</w:t>
            </w:r>
          </w:p>
        </w:tc>
      </w:tr>
      <w:tr w:rsidR="00180EB6" w:rsidRPr="00C16281" w:rsidTr="00180EB6">
        <w:tc>
          <w:tcPr>
            <w:tcW w:w="3201" w:type="dxa"/>
            <w:vMerge/>
          </w:tcPr>
          <w:p w:rsidR="00180EB6" w:rsidRPr="00C16281" w:rsidRDefault="00180EB6" w:rsidP="00180EB6">
            <w:pPr>
              <w:rPr>
                <w:b/>
                <w:bCs/>
              </w:rPr>
            </w:pPr>
          </w:p>
        </w:tc>
        <w:tc>
          <w:tcPr>
            <w:tcW w:w="4849" w:type="dxa"/>
          </w:tcPr>
          <w:p w:rsidR="00180EB6" w:rsidRPr="00C16281" w:rsidRDefault="00180EB6" w:rsidP="00180EB6">
            <w:r w:rsidRPr="00C16281">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Стандарта</w:t>
            </w:r>
            <w:r w:rsidRPr="00C16281">
              <w:tab/>
            </w:r>
          </w:p>
        </w:tc>
        <w:tc>
          <w:tcPr>
            <w:tcW w:w="1521" w:type="dxa"/>
          </w:tcPr>
          <w:p w:rsidR="00180EB6" w:rsidRPr="00C16281" w:rsidRDefault="00F27A4C" w:rsidP="00180EB6">
            <w:pPr>
              <w:rPr>
                <w:b/>
                <w:bCs/>
              </w:rPr>
            </w:pPr>
            <w:r w:rsidRPr="00F27A4C">
              <w:rPr>
                <w:bCs/>
              </w:rPr>
              <w:t>2015</w:t>
            </w:r>
          </w:p>
        </w:tc>
      </w:tr>
      <w:tr w:rsidR="00180EB6" w:rsidRPr="00C16281" w:rsidTr="00180EB6">
        <w:trPr>
          <w:trHeight w:val="1621"/>
        </w:trPr>
        <w:tc>
          <w:tcPr>
            <w:tcW w:w="3201" w:type="dxa"/>
            <w:vMerge/>
          </w:tcPr>
          <w:p w:rsidR="00180EB6" w:rsidRPr="00C16281" w:rsidRDefault="00180EB6" w:rsidP="00180EB6">
            <w:pPr>
              <w:rPr>
                <w:b/>
                <w:bCs/>
              </w:rPr>
            </w:pPr>
          </w:p>
        </w:tc>
        <w:tc>
          <w:tcPr>
            <w:tcW w:w="4849" w:type="dxa"/>
          </w:tcPr>
          <w:p w:rsidR="00180EB6" w:rsidRPr="00C16281" w:rsidRDefault="00180EB6" w:rsidP="00180EB6">
            <w:r w:rsidRPr="00C16281">
              <w:t>3. Разработка (корректировка) плана научно-методической работы (внутришкольного повышения квалификации) с ориентацией на проблемы введения Стандарта</w:t>
            </w:r>
          </w:p>
        </w:tc>
        <w:tc>
          <w:tcPr>
            <w:tcW w:w="1521" w:type="dxa"/>
          </w:tcPr>
          <w:p w:rsidR="00180EB6" w:rsidRPr="00C16281" w:rsidRDefault="00F27A4C" w:rsidP="00180EB6">
            <w:pPr>
              <w:rPr>
                <w:b/>
                <w:bCs/>
              </w:rPr>
            </w:pPr>
            <w:r w:rsidRPr="00F27A4C">
              <w:rPr>
                <w:bCs/>
              </w:rPr>
              <w:t>2015</w:t>
            </w:r>
          </w:p>
        </w:tc>
      </w:tr>
      <w:tr w:rsidR="00F27A4C" w:rsidRPr="00C16281" w:rsidTr="00180EB6">
        <w:tc>
          <w:tcPr>
            <w:tcW w:w="3201" w:type="dxa"/>
            <w:vMerge w:val="restart"/>
          </w:tcPr>
          <w:p w:rsidR="00F27A4C" w:rsidRPr="00C16281" w:rsidRDefault="00F27A4C" w:rsidP="00180EB6">
            <w:pPr>
              <w:rPr>
                <w:b/>
                <w:bCs/>
              </w:rPr>
            </w:pPr>
            <w:r w:rsidRPr="00C16281">
              <w:rPr>
                <w:b/>
                <w:bCs/>
              </w:rPr>
              <w:t>V. Информационное обеспечение введения Стандарта</w:t>
            </w:r>
          </w:p>
        </w:tc>
        <w:tc>
          <w:tcPr>
            <w:tcW w:w="4849" w:type="dxa"/>
          </w:tcPr>
          <w:p w:rsidR="00F27A4C" w:rsidRPr="00C16281" w:rsidRDefault="00F27A4C" w:rsidP="00180EB6">
            <w:r w:rsidRPr="00C16281">
              <w:t>1. Размещение на сайте ОУ информационных материалов о введении Стандарта</w:t>
            </w:r>
            <w:r w:rsidRPr="00C16281">
              <w:tab/>
            </w:r>
          </w:p>
        </w:tc>
        <w:tc>
          <w:tcPr>
            <w:tcW w:w="1521" w:type="dxa"/>
          </w:tcPr>
          <w:p w:rsidR="00F27A4C" w:rsidRPr="00F27A4C" w:rsidRDefault="00F27A4C" w:rsidP="00463A79">
            <w:pPr>
              <w:rPr>
                <w:bCs/>
              </w:rPr>
            </w:pPr>
            <w:r w:rsidRPr="00B4660D">
              <w:rPr>
                <w:rStyle w:val="dash041e005f0431005f044b005f0447005f043d005f044b005f0439005f005fchar1char1"/>
              </w:rPr>
              <w:t>постоянно</w:t>
            </w:r>
            <w:r w:rsidRPr="00F27A4C">
              <w:rPr>
                <w:bCs/>
              </w:rPr>
              <w:t xml:space="preserve"> </w:t>
            </w:r>
          </w:p>
        </w:tc>
      </w:tr>
      <w:tr w:rsidR="00F27A4C" w:rsidRPr="00C16281" w:rsidTr="00180EB6">
        <w:tc>
          <w:tcPr>
            <w:tcW w:w="3201" w:type="dxa"/>
            <w:vMerge/>
          </w:tcPr>
          <w:p w:rsidR="00F27A4C" w:rsidRPr="00C16281" w:rsidRDefault="00F27A4C" w:rsidP="00180EB6">
            <w:pPr>
              <w:rPr>
                <w:b/>
                <w:bCs/>
              </w:rPr>
            </w:pPr>
          </w:p>
        </w:tc>
        <w:tc>
          <w:tcPr>
            <w:tcW w:w="4849" w:type="dxa"/>
          </w:tcPr>
          <w:p w:rsidR="00F27A4C" w:rsidRPr="00C16281" w:rsidRDefault="00F27A4C" w:rsidP="00180EB6">
            <w:r w:rsidRPr="00C16281">
              <w:t>2. Широкое информирование родительской общественности о подготовке к введению новых стандартов и порядке перехода на них</w:t>
            </w:r>
            <w:r w:rsidRPr="00C16281">
              <w:lastRenderedPageBreak/>
              <w:tab/>
            </w:r>
          </w:p>
        </w:tc>
        <w:tc>
          <w:tcPr>
            <w:tcW w:w="1521" w:type="dxa"/>
          </w:tcPr>
          <w:p w:rsidR="00F27A4C" w:rsidRPr="00F27A4C" w:rsidRDefault="00F27A4C" w:rsidP="00463A79">
            <w:pPr>
              <w:rPr>
                <w:bCs/>
              </w:rPr>
            </w:pPr>
            <w:r w:rsidRPr="00B4660D">
              <w:rPr>
                <w:rStyle w:val="dash041e005f0431005f044b005f0447005f043d005f044b005f0439005f005fchar1char1"/>
              </w:rPr>
              <w:lastRenderedPageBreak/>
              <w:t>постоянно</w:t>
            </w:r>
          </w:p>
        </w:tc>
      </w:tr>
      <w:tr w:rsidR="00F27A4C" w:rsidRPr="00C16281" w:rsidTr="00180EB6">
        <w:tc>
          <w:tcPr>
            <w:tcW w:w="3201" w:type="dxa"/>
            <w:vMerge/>
          </w:tcPr>
          <w:p w:rsidR="00F27A4C" w:rsidRPr="00C16281" w:rsidRDefault="00F27A4C" w:rsidP="00180EB6">
            <w:pPr>
              <w:rPr>
                <w:b/>
                <w:bCs/>
              </w:rPr>
            </w:pPr>
          </w:p>
        </w:tc>
        <w:tc>
          <w:tcPr>
            <w:tcW w:w="4849" w:type="dxa"/>
          </w:tcPr>
          <w:p w:rsidR="00F27A4C" w:rsidRPr="00C16281" w:rsidRDefault="00F27A4C" w:rsidP="00180EB6">
            <w:r w:rsidRPr="00C16281">
              <w:t>3. Организация изучения общественного мнения по вопросам введения новых стандартов и внесения дополнений в содержание ООП</w:t>
            </w:r>
            <w:r w:rsidRPr="00C16281">
              <w:tab/>
            </w:r>
          </w:p>
        </w:tc>
        <w:tc>
          <w:tcPr>
            <w:tcW w:w="1521" w:type="dxa"/>
          </w:tcPr>
          <w:p w:rsidR="00F27A4C" w:rsidRPr="00F27A4C" w:rsidRDefault="00F27A4C" w:rsidP="00180EB6">
            <w:pPr>
              <w:rPr>
                <w:bCs/>
              </w:rPr>
            </w:pPr>
            <w:r w:rsidRPr="00F27A4C">
              <w:rPr>
                <w:bCs/>
              </w:rPr>
              <w:t>Периодически 2 раза в год</w:t>
            </w:r>
          </w:p>
        </w:tc>
      </w:tr>
      <w:tr w:rsidR="00F27A4C" w:rsidRPr="00C16281" w:rsidTr="00180EB6">
        <w:tc>
          <w:tcPr>
            <w:tcW w:w="3201" w:type="dxa"/>
            <w:vMerge/>
          </w:tcPr>
          <w:p w:rsidR="00F27A4C" w:rsidRPr="00C16281" w:rsidRDefault="00F27A4C" w:rsidP="00180EB6">
            <w:pPr>
              <w:rPr>
                <w:b/>
                <w:bCs/>
              </w:rPr>
            </w:pPr>
          </w:p>
        </w:tc>
        <w:tc>
          <w:tcPr>
            <w:tcW w:w="4849" w:type="dxa"/>
          </w:tcPr>
          <w:p w:rsidR="00F27A4C" w:rsidRPr="00C16281" w:rsidRDefault="00F27A4C" w:rsidP="00180EB6">
            <w:r w:rsidRPr="00C16281">
              <w:t>4. Реализация деятельности сетевого комплекса информационного взаимодействия по вопросам введения Стандарта</w:t>
            </w:r>
          </w:p>
        </w:tc>
        <w:tc>
          <w:tcPr>
            <w:tcW w:w="1521" w:type="dxa"/>
          </w:tcPr>
          <w:p w:rsidR="00F27A4C" w:rsidRPr="00C16281" w:rsidRDefault="00F27A4C" w:rsidP="00180EB6">
            <w:pPr>
              <w:rPr>
                <w:b/>
                <w:bCs/>
              </w:rPr>
            </w:pPr>
            <w:r>
              <w:rPr>
                <w:bCs/>
              </w:rPr>
              <w:t>2012</w:t>
            </w:r>
          </w:p>
        </w:tc>
      </w:tr>
      <w:tr w:rsidR="00F27A4C" w:rsidRPr="00C16281" w:rsidTr="00180EB6">
        <w:tc>
          <w:tcPr>
            <w:tcW w:w="3201" w:type="dxa"/>
            <w:vMerge/>
          </w:tcPr>
          <w:p w:rsidR="00F27A4C" w:rsidRPr="00C16281" w:rsidRDefault="00F27A4C" w:rsidP="00180EB6">
            <w:pPr>
              <w:rPr>
                <w:b/>
                <w:bCs/>
              </w:rPr>
            </w:pPr>
          </w:p>
        </w:tc>
        <w:tc>
          <w:tcPr>
            <w:tcW w:w="4849" w:type="dxa"/>
          </w:tcPr>
          <w:p w:rsidR="00F27A4C" w:rsidRPr="00C16281" w:rsidRDefault="00F27A4C" w:rsidP="00180EB6">
            <w:r w:rsidRPr="00C16281">
              <w:t>5. Обеспечение публичной отчётности ОУ о ходе и результатах введения Стандарта</w:t>
            </w:r>
            <w:r w:rsidRPr="00C16281">
              <w:tab/>
            </w:r>
          </w:p>
        </w:tc>
        <w:tc>
          <w:tcPr>
            <w:tcW w:w="1521" w:type="dxa"/>
          </w:tcPr>
          <w:p w:rsidR="00F27A4C" w:rsidRPr="00F27A4C" w:rsidRDefault="00F27A4C" w:rsidP="00180EB6">
            <w:pPr>
              <w:rPr>
                <w:bCs/>
              </w:rPr>
            </w:pPr>
            <w:r w:rsidRPr="00F27A4C">
              <w:rPr>
                <w:bCs/>
              </w:rPr>
              <w:t>Ежегодно</w:t>
            </w:r>
          </w:p>
        </w:tc>
      </w:tr>
      <w:tr w:rsidR="00F27A4C" w:rsidRPr="00C16281" w:rsidTr="00CA70A8">
        <w:trPr>
          <w:trHeight w:val="3310"/>
        </w:trPr>
        <w:tc>
          <w:tcPr>
            <w:tcW w:w="3201" w:type="dxa"/>
            <w:vMerge/>
          </w:tcPr>
          <w:p w:rsidR="00F27A4C" w:rsidRPr="00C16281" w:rsidRDefault="00F27A4C" w:rsidP="00180EB6">
            <w:pPr>
              <w:rPr>
                <w:b/>
                <w:bCs/>
              </w:rPr>
            </w:pPr>
          </w:p>
        </w:tc>
        <w:tc>
          <w:tcPr>
            <w:tcW w:w="4849" w:type="dxa"/>
          </w:tcPr>
          <w:p w:rsidR="00F27A4C" w:rsidRPr="00C16281" w:rsidRDefault="00F27A4C" w:rsidP="00180EB6">
            <w:r w:rsidRPr="00C16281">
              <w:t>6. Разработка рекомендаций для педагогических работников:</w:t>
            </w:r>
          </w:p>
          <w:p w:rsidR="00F27A4C" w:rsidRPr="00C16281" w:rsidRDefault="00F27A4C" w:rsidP="00180EB6">
            <w:r w:rsidRPr="00C16281">
              <w:t xml:space="preserve">— по организации внеурочной деятельности </w:t>
            </w:r>
            <w:proofErr w:type="gramStart"/>
            <w:r w:rsidRPr="00C16281">
              <w:t>обучающихся</w:t>
            </w:r>
            <w:proofErr w:type="gramEnd"/>
            <w:r w:rsidRPr="00C16281">
              <w:t>;</w:t>
            </w:r>
          </w:p>
          <w:p w:rsidR="00F27A4C" w:rsidRPr="00C16281" w:rsidRDefault="00F27A4C" w:rsidP="00180EB6">
            <w:r w:rsidRPr="00C16281">
              <w:t>— по организации текущей и итоговой оценки достижения планируемых результатов;</w:t>
            </w:r>
          </w:p>
          <w:p w:rsidR="00F27A4C" w:rsidRPr="00C16281" w:rsidRDefault="00F27A4C" w:rsidP="00180EB6">
            <w:r w:rsidRPr="00C16281">
              <w:t>— по использованию ресурсов времени для организации домашней работы обучающихся;</w:t>
            </w:r>
          </w:p>
          <w:p w:rsidR="00F27A4C" w:rsidRPr="00C16281" w:rsidRDefault="00F27A4C" w:rsidP="00CA70A8">
            <w:r w:rsidRPr="00C16281">
              <w:t>— по использованию интерактивных технологий;</w:t>
            </w:r>
          </w:p>
        </w:tc>
        <w:tc>
          <w:tcPr>
            <w:tcW w:w="1521" w:type="dxa"/>
          </w:tcPr>
          <w:p w:rsidR="00F27A4C" w:rsidRPr="00C16281" w:rsidRDefault="00F27A4C" w:rsidP="00180EB6">
            <w:pPr>
              <w:rPr>
                <w:b/>
                <w:bCs/>
              </w:rPr>
            </w:pPr>
            <w:r>
              <w:rPr>
                <w:bCs/>
              </w:rPr>
              <w:t>2012</w:t>
            </w:r>
          </w:p>
        </w:tc>
      </w:tr>
      <w:tr w:rsidR="00F27A4C" w:rsidRPr="00C16281" w:rsidTr="00180EB6">
        <w:tc>
          <w:tcPr>
            <w:tcW w:w="3201" w:type="dxa"/>
            <w:vMerge w:val="restart"/>
          </w:tcPr>
          <w:p w:rsidR="00F27A4C" w:rsidRPr="00C16281" w:rsidRDefault="00F27A4C" w:rsidP="00180EB6">
            <w:pPr>
              <w:rPr>
                <w:b/>
                <w:bCs/>
              </w:rPr>
            </w:pPr>
            <w:r w:rsidRPr="00C16281">
              <w:rPr>
                <w:b/>
                <w:bCs/>
              </w:rPr>
              <w:t>VI. Материально- техническое обеспечение введения Стандарта</w:t>
            </w:r>
          </w:p>
        </w:tc>
        <w:tc>
          <w:tcPr>
            <w:tcW w:w="4849" w:type="dxa"/>
          </w:tcPr>
          <w:p w:rsidR="00F27A4C" w:rsidRPr="00C16281" w:rsidRDefault="00F27A4C" w:rsidP="00180EB6">
            <w:r w:rsidRPr="00C16281">
              <w:t>1. Анализ материально-технического обеспечения введения и реализации Стандарта начального общего образования</w:t>
            </w:r>
            <w:r w:rsidRPr="00C16281">
              <w:tab/>
            </w:r>
          </w:p>
        </w:tc>
        <w:tc>
          <w:tcPr>
            <w:tcW w:w="1521" w:type="dxa"/>
          </w:tcPr>
          <w:p w:rsidR="00F27A4C" w:rsidRPr="00F27A4C" w:rsidRDefault="00F27A4C" w:rsidP="00F27A4C">
            <w:pPr>
              <w:rPr>
                <w:bCs/>
              </w:rPr>
            </w:pPr>
            <w:r w:rsidRPr="00B4660D">
              <w:rPr>
                <w:rStyle w:val="dash041e005f0431005f044b005f0447005f043d005f044b005f0439005f005fchar1char1"/>
              </w:rPr>
              <w:t>постоянно</w:t>
            </w:r>
            <w:r w:rsidRPr="00F27A4C">
              <w:rPr>
                <w:bCs/>
              </w:rPr>
              <w:t xml:space="preserve"> </w:t>
            </w:r>
          </w:p>
        </w:tc>
      </w:tr>
      <w:tr w:rsidR="00F27A4C" w:rsidRPr="00C16281" w:rsidTr="00180EB6">
        <w:tc>
          <w:tcPr>
            <w:tcW w:w="3201" w:type="dxa"/>
            <w:vMerge/>
          </w:tcPr>
          <w:p w:rsidR="00F27A4C" w:rsidRPr="00C16281" w:rsidRDefault="00F27A4C" w:rsidP="00180EB6">
            <w:pPr>
              <w:rPr>
                <w:b/>
                <w:bCs/>
              </w:rPr>
            </w:pPr>
          </w:p>
        </w:tc>
        <w:tc>
          <w:tcPr>
            <w:tcW w:w="4849" w:type="dxa"/>
          </w:tcPr>
          <w:p w:rsidR="00F27A4C" w:rsidRPr="00C16281" w:rsidRDefault="00F27A4C" w:rsidP="00180EB6">
            <w:r w:rsidRPr="00C16281">
              <w:t>2. Обеспечение соответствия материально-технической базы ОУ требованиям Стандарта</w:t>
            </w:r>
            <w:r w:rsidRPr="00C16281">
              <w:tab/>
            </w:r>
          </w:p>
        </w:tc>
        <w:tc>
          <w:tcPr>
            <w:tcW w:w="1521" w:type="dxa"/>
          </w:tcPr>
          <w:p w:rsidR="00F27A4C" w:rsidRPr="00F27A4C" w:rsidRDefault="00F27A4C" w:rsidP="00180EB6">
            <w:pPr>
              <w:rPr>
                <w:bCs/>
              </w:rPr>
            </w:pPr>
            <w:r w:rsidRPr="00B4660D">
              <w:rPr>
                <w:rStyle w:val="dash041e005f0431005f044b005f0447005f043d005f044b005f0439005f005fchar1char1"/>
              </w:rPr>
              <w:t>постоянно</w:t>
            </w:r>
          </w:p>
        </w:tc>
      </w:tr>
      <w:tr w:rsidR="00F27A4C" w:rsidRPr="00C16281" w:rsidTr="00180EB6">
        <w:tc>
          <w:tcPr>
            <w:tcW w:w="3201" w:type="dxa"/>
            <w:vMerge/>
          </w:tcPr>
          <w:p w:rsidR="00F27A4C" w:rsidRPr="00C16281" w:rsidRDefault="00F27A4C" w:rsidP="00180EB6">
            <w:pPr>
              <w:rPr>
                <w:b/>
                <w:bCs/>
              </w:rPr>
            </w:pPr>
          </w:p>
        </w:tc>
        <w:tc>
          <w:tcPr>
            <w:tcW w:w="4849" w:type="dxa"/>
          </w:tcPr>
          <w:p w:rsidR="00F27A4C" w:rsidRPr="00C16281" w:rsidRDefault="00F27A4C" w:rsidP="00180EB6">
            <w:r w:rsidRPr="00C16281">
              <w:t>3. Обеспечение соответствия санитарно-гигиенических условий требованиям Стандарта:</w:t>
            </w:r>
            <w:r w:rsidRPr="00C16281">
              <w:tab/>
            </w:r>
          </w:p>
        </w:tc>
        <w:tc>
          <w:tcPr>
            <w:tcW w:w="1521" w:type="dxa"/>
          </w:tcPr>
          <w:p w:rsidR="00F27A4C" w:rsidRPr="00C16281" w:rsidRDefault="00F27A4C" w:rsidP="00180EB6">
            <w:pPr>
              <w:rPr>
                <w:b/>
                <w:bCs/>
              </w:rPr>
            </w:pPr>
            <w:r w:rsidRPr="00F27A4C">
              <w:rPr>
                <w:bCs/>
              </w:rPr>
              <w:t>2015</w:t>
            </w:r>
          </w:p>
        </w:tc>
      </w:tr>
      <w:tr w:rsidR="00F27A4C" w:rsidRPr="00C16281" w:rsidTr="00180EB6">
        <w:tc>
          <w:tcPr>
            <w:tcW w:w="3201" w:type="dxa"/>
            <w:vMerge/>
          </w:tcPr>
          <w:p w:rsidR="00F27A4C" w:rsidRPr="00C16281" w:rsidRDefault="00F27A4C" w:rsidP="00180EB6">
            <w:pPr>
              <w:rPr>
                <w:b/>
                <w:bCs/>
              </w:rPr>
            </w:pPr>
          </w:p>
        </w:tc>
        <w:tc>
          <w:tcPr>
            <w:tcW w:w="4849" w:type="dxa"/>
          </w:tcPr>
          <w:p w:rsidR="00F27A4C" w:rsidRPr="00C16281" w:rsidRDefault="00F27A4C" w:rsidP="00180EB6">
            <w:r w:rsidRPr="00C16281">
              <w:t>4. Обеспечение соответствия условий реализации ООП противопожарным нормам, нормам охраны труда работников образовательного учреждения</w:t>
            </w:r>
            <w:r w:rsidRPr="00C16281">
              <w:tab/>
            </w:r>
          </w:p>
        </w:tc>
        <w:tc>
          <w:tcPr>
            <w:tcW w:w="1521" w:type="dxa"/>
          </w:tcPr>
          <w:p w:rsidR="00F27A4C" w:rsidRPr="00C16281" w:rsidRDefault="00F27A4C" w:rsidP="00180EB6">
            <w:pPr>
              <w:rPr>
                <w:b/>
                <w:bCs/>
              </w:rPr>
            </w:pPr>
            <w:r w:rsidRPr="00F27A4C">
              <w:rPr>
                <w:bCs/>
              </w:rPr>
              <w:t>2015</w:t>
            </w:r>
          </w:p>
        </w:tc>
      </w:tr>
      <w:tr w:rsidR="00F27A4C" w:rsidRPr="00C16281" w:rsidTr="00180EB6">
        <w:tc>
          <w:tcPr>
            <w:tcW w:w="3201" w:type="dxa"/>
            <w:vMerge/>
          </w:tcPr>
          <w:p w:rsidR="00F27A4C" w:rsidRPr="00C16281" w:rsidRDefault="00F27A4C" w:rsidP="00180EB6">
            <w:pPr>
              <w:rPr>
                <w:b/>
                <w:bCs/>
              </w:rPr>
            </w:pPr>
          </w:p>
        </w:tc>
        <w:tc>
          <w:tcPr>
            <w:tcW w:w="4849" w:type="dxa"/>
          </w:tcPr>
          <w:p w:rsidR="00F27A4C" w:rsidRPr="00C16281" w:rsidRDefault="00F27A4C" w:rsidP="00180EB6">
            <w:r w:rsidRPr="00C16281">
              <w:t>5. Обеспечение соответствия информационно-образовательной среды требованиям Стандарта:</w:t>
            </w:r>
          </w:p>
        </w:tc>
        <w:tc>
          <w:tcPr>
            <w:tcW w:w="1521" w:type="dxa"/>
          </w:tcPr>
          <w:p w:rsidR="00F27A4C" w:rsidRPr="00C16281" w:rsidRDefault="00F27A4C" w:rsidP="00180EB6">
            <w:pPr>
              <w:rPr>
                <w:b/>
                <w:bCs/>
              </w:rPr>
            </w:pPr>
            <w:r w:rsidRPr="00F27A4C">
              <w:rPr>
                <w:bCs/>
              </w:rPr>
              <w:t>2015</w:t>
            </w:r>
          </w:p>
        </w:tc>
      </w:tr>
      <w:tr w:rsidR="00F27A4C" w:rsidRPr="00C16281" w:rsidTr="00180EB6">
        <w:tc>
          <w:tcPr>
            <w:tcW w:w="3201" w:type="dxa"/>
            <w:vMerge/>
          </w:tcPr>
          <w:p w:rsidR="00F27A4C" w:rsidRPr="00C16281" w:rsidRDefault="00F27A4C" w:rsidP="00180EB6">
            <w:pPr>
              <w:rPr>
                <w:b/>
                <w:bCs/>
              </w:rPr>
            </w:pPr>
          </w:p>
        </w:tc>
        <w:tc>
          <w:tcPr>
            <w:tcW w:w="4849" w:type="dxa"/>
          </w:tcPr>
          <w:p w:rsidR="00F27A4C" w:rsidRPr="00C16281" w:rsidRDefault="00F27A4C" w:rsidP="00180EB6">
            <w:r w:rsidRPr="00C16281">
              <w:t>6. Обеспечение укомплектованности библиотечно-информационного центра печатными и электронными образовательными ресурсами:</w:t>
            </w:r>
          </w:p>
        </w:tc>
        <w:tc>
          <w:tcPr>
            <w:tcW w:w="1521" w:type="dxa"/>
          </w:tcPr>
          <w:p w:rsidR="00F27A4C" w:rsidRPr="00C16281" w:rsidRDefault="00F27A4C" w:rsidP="00180EB6">
            <w:pPr>
              <w:rPr>
                <w:b/>
                <w:bCs/>
              </w:rPr>
            </w:pPr>
            <w:r>
              <w:rPr>
                <w:bCs/>
              </w:rPr>
              <w:t>ежегодно</w:t>
            </w:r>
          </w:p>
        </w:tc>
      </w:tr>
      <w:tr w:rsidR="00F27A4C" w:rsidRPr="00C16281" w:rsidTr="00180EB6">
        <w:tc>
          <w:tcPr>
            <w:tcW w:w="3201" w:type="dxa"/>
            <w:vMerge/>
          </w:tcPr>
          <w:p w:rsidR="00F27A4C" w:rsidRPr="00C16281" w:rsidRDefault="00F27A4C" w:rsidP="00180EB6">
            <w:pPr>
              <w:rPr>
                <w:b/>
                <w:bCs/>
              </w:rPr>
            </w:pPr>
          </w:p>
        </w:tc>
        <w:tc>
          <w:tcPr>
            <w:tcW w:w="4849" w:type="dxa"/>
          </w:tcPr>
          <w:p w:rsidR="00F27A4C" w:rsidRPr="00C16281" w:rsidRDefault="00F27A4C" w:rsidP="00180EB6">
            <w:r w:rsidRPr="00C16281">
              <w:t>7. Наличие доступа ОУ к электронным образовательным ресурсам (ЭОР), размещённым в федеральных и региональных базах данных</w:t>
            </w:r>
            <w:r w:rsidRPr="00C16281">
              <w:tab/>
            </w:r>
          </w:p>
        </w:tc>
        <w:tc>
          <w:tcPr>
            <w:tcW w:w="1521" w:type="dxa"/>
          </w:tcPr>
          <w:p w:rsidR="00F27A4C" w:rsidRPr="00F27A4C" w:rsidRDefault="00F27A4C" w:rsidP="00180EB6">
            <w:pPr>
              <w:rPr>
                <w:bCs/>
              </w:rPr>
            </w:pPr>
            <w:r w:rsidRPr="00F27A4C">
              <w:rPr>
                <w:bCs/>
              </w:rPr>
              <w:t>имеется</w:t>
            </w:r>
          </w:p>
        </w:tc>
      </w:tr>
      <w:tr w:rsidR="00F27A4C" w:rsidRPr="00C16281" w:rsidTr="00180EB6">
        <w:tc>
          <w:tcPr>
            <w:tcW w:w="3201" w:type="dxa"/>
            <w:vMerge/>
          </w:tcPr>
          <w:p w:rsidR="00F27A4C" w:rsidRPr="00C16281" w:rsidRDefault="00F27A4C" w:rsidP="00180EB6">
            <w:pPr>
              <w:rPr>
                <w:b/>
                <w:bCs/>
              </w:rPr>
            </w:pPr>
          </w:p>
        </w:tc>
        <w:tc>
          <w:tcPr>
            <w:tcW w:w="4849" w:type="dxa"/>
          </w:tcPr>
          <w:p w:rsidR="00F27A4C" w:rsidRPr="00C16281" w:rsidRDefault="00F27A4C" w:rsidP="00180EB6">
            <w:r w:rsidRPr="00C16281">
              <w:t>8. Обеспечение контролируемого доступа участников образовательного процесса к информационным образовательным ресурсам в Интернете</w:t>
            </w:r>
            <w:r w:rsidRPr="00C16281">
              <w:tab/>
            </w:r>
          </w:p>
        </w:tc>
        <w:tc>
          <w:tcPr>
            <w:tcW w:w="1521" w:type="dxa"/>
          </w:tcPr>
          <w:p w:rsidR="00F27A4C" w:rsidRPr="00F27A4C" w:rsidRDefault="00F27A4C" w:rsidP="00180EB6">
            <w:pPr>
              <w:rPr>
                <w:bCs/>
              </w:rPr>
            </w:pPr>
            <w:r w:rsidRPr="00F27A4C">
              <w:rPr>
                <w:bCs/>
              </w:rPr>
              <w:t>имеется</w:t>
            </w:r>
          </w:p>
        </w:tc>
      </w:tr>
    </w:tbl>
    <w:p w:rsidR="00180EB6" w:rsidRDefault="00180EB6" w:rsidP="001243C4">
      <w:pPr>
        <w:spacing w:line="360" w:lineRule="auto"/>
        <w:rPr>
          <w:b/>
          <w:sz w:val="28"/>
          <w:szCs w:val="28"/>
        </w:rPr>
      </w:pPr>
    </w:p>
    <w:sectPr w:rsidR="00180EB6" w:rsidSect="00D63FCA">
      <w:footerReference w:type="even" r:id="rId9"/>
      <w:footerReference w:type="default" r:id="rId10"/>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1FB" w:rsidRDefault="009961FB">
      <w:r>
        <w:separator/>
      </w:r>
    </w:p>
  </w:endnote>
  <w:endnote w:type="continuationSeparator" w:id="0">
    <w:p w:rsidR="009961FB" w:rsidRDefault="00996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0"/>
    <w:family w:val="auto"/>
    <w:pitch w:val="variable"/>
    <w:sig w:usb0="0002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00"/>
    <w:family w:val="roman"/>
    <w:pitch w:val="default"/>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3C4" w:rsidRDefault="001243C4"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3</w:t>
    </w:r>
    <w:r>
      <w:rPr>
        <w:rStyle w:val="af5"/>
      </w:rPr>
      <w:fldChar w:fldCharType="end"/>
    </w:r>
  </w:p>
  <w:p w:rsidR="001243C4" w:rsidRDefault="001243C4"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3C4" w:rsidRDefault="001243C4"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AE1F8F">
      <w:rPr>
        <w:rStyle w:val="af5"/>
        <w:noProof/>
      </w:rPr>
      <w:t>5</w:t>
    </w:r>
    <w:r>
      <w:rPr>
        <w:rStyle w:val="af5"/>
      </w:rPr>
      <w:fldChar w:fldCharType="end"/>
    </w:r>
  </w:p>
  <w:p w:rsidR="001243C4" w:rsidRDefault="001243C4"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1FB" w:rsidRDefault="009961FB">
      <w:r>
        <w:separator/>
      </w:r>
    </w:p>
  </w:footnote>
  <w:footnote w:type="continuationSeparator" w:id="0">
    <w:p w:rsidR="009961FB" w:rsidRDefault="009961FB">
      <w:r>
        <w:continuationSeparator/>
      </w:r>
    </w:p>
  </w:footnote>
  <w:footnote w:id="1">
    <w:p w:rsidR="001243C4" w:rsidRPr="00A94410" w:rsidRDefault="001243C4"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1243C4" w:rsidRPr="00A94410" w:rsidRDefault="001243C4"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1243C4" w:rsidRPr="00BD7394" w:rsidRDefault="001243C4"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1243C4" w:rsidRPr="00413904" w:rsidRDefault="001243C4">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2F30AF">
        <w:rPr>
          <w:sz w:val="20"/>
          <w:szCs w:val="20"/>
        </w:rPr>
        <w:t>климато-географических</w:t>
      </w:r>
      <w:proofErr w:type="gramEnd"/>
      <w:r w:rsidRPr="002F30AF">
        <w:rPr>
          <w:sz w:val="20"/>
          <w:szCs w:val="20"/>
        </w:rPr>
        <w:t xml:space="preserve"> и региональных особенностей.</w:t>
      </w:r>
    </w:p>
  </w:footnote>
  <w:footnote w:id="5">
    <w:p w:rsidR="001243C4" w:rsidRDefault="001243C4" w:rsidP="00653A76">
      <w:pPr>
        <w:pStyle w:val="af2"/>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w:t>
      </w:r>
      <w:proofErr w:type="gramStart"/>
      <w:r>
        <w:t>организации, осуществляющие образовательную деятельность могут</w:t>
      </w:r>
      <w:proofErr w:type="gramEnd"/>
      <w:r>
        <w:t xml:space="preserve">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1243C4" w:rsidRDefault="001243C4" w:rsidP="00653A76">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nsid w:val="01A53410"/>
    <w:multiLevelType w:val="multilevel"/>
    <w:tmpl w:val="05BC7EFE"/>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
    <w:nsid w:val="03091609"/>
    <w:multiLevelType w:val="hybridMultilevel"/>
    <w:tmpl w:val="85DE2ADE"/>
    <w:lvl w:ilvl="0" w:tplc="04190001">
      <w:start w:val="1"/>
      <w:numFmt w:val="bullet"/>
      <w:lvlText w:val=""/>
      <w:lvlJc w:val="left"/>
      <w:pPr>
        <w:tabs>
          <w:tab w:val="num" w:pos="360"/>
        </w:tabs>
        <w:ind w:left="360" w:hanging="360"/>
      </w:pPr>
      <w:rPr>
        <w:rFonts w:ascii="Symbol" w:hAnsi="Symbol" w:hint="default"/>
      </w:rPr>
    </w:lvl>
    <w:lvl w:ilvl="1" w:tplc="0419000D">
      <w:start w:val="1"/>
      <w:numFmt w:val="bullet"/>
      <w:lvlText w:val=""/>
      <w:lvlJc w:val="left"/>
      <w:pPr>
        <w:tabs>
          <w:tab w:val="num" w:pos="540"/>
        </w:tabs>
        <w:ind w:left="54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5780CE0"/>
    <w:multiLevelType w:val="hybridMultilevel"/>
    <w:tmpl w:val="21C61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DE73DE"/>
    <w:multiLevelType w:val="hybridMultilevel"/>
    <w:tmpl w:val="BEB0F94E"/>
    <w:lvl w:ilvl="0" w:tplc="A77A7ED6">
      <w:start w:val="1"/>
      <w:numFmt w:val="bullet"/>
      <w:lvlText w:val="-"/>
      <w:lvlJc w:val="left"/>
      <w:pPr>
        <w:tabs>
          <w:tab w:val="num" w:pos="360"/>
        </w:tabs>
        <w:ind w:left="360" w:hanging="360"/>
      </w:pPr>
      <w:rPr>
        <w:rFonts w:ascii="Raavi" w:hAnsi="Raavi"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D2B4E91"/>
    <w:multiLevelType w:val="hybridMultilevel"/>
    <w:tmpl w:val="929C05B6"/>
    <w:lvl w:ilvl="0" w:tplc="A77A7ED6">
      <w:start w:val="1"/>
      <w:numFmt w:val="bullet"/>
      <w:lvlText w:val="-"/>
      <w:lvlJc w:val="left"/>
      <w:pPr>
        <w:tabs>
          <w:tab w:val="num" w:pos="540"/>
        </w:tabs>
        <w:ind w:left="540" w:hanging="360"/>
      </w:pPr>
      <w:rPr>
        <w:rFonts w:ascii="Raavi" w:hAnsi="Raavi"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02813E5"/>
    <w:multiLevelType w:val="hybridMultilevel"/>
    <w:tmpl w:val="E0C0E836"/>
    <w:lvl w:ilvl="0" w:tplc="B0CE7C0E">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5DD40614">
      <w:start w:val="1"/>
      <w:numFmt w:val="bullet"/>
      <w:lvlText w:val="–"/>
      <w:lvlJc w:val="left"/>
      <w:pPr>
        <w:tabs>
          <w:tab w:val="num" w:pos="360"/>
        </w:tabs>
        <w:ind w:left="360" w:hanging="360"/>
      </w:pPr>
      <w:rPr>
        <w:rFonts w:ascii="Courier New" w:hAnsi="Courier New" w:hint="default"/>
        <w:color w:val="auto"/>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9">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F03068"/>
    <w:multiLevelType w:val="hybridMultilevel"/>
    <w:tmpl w:val="89527998"/>
    <w:lvl w:ilvl="0" w:tplc="A77A7ED6">
      <w:start w:val="1"/>
      <w:numFmt w:val="bullet"/>
      <w:lvlText w:val="-"/>
      <w:lvlJc w:val="left"/>
      <w:pPr>
        <w:tabs>
          <w:tab w:val="num" w:pos="540"/>
        </w:tabs>
        <w:ind w:left="540" w:hanging="360"/>
      </w:pPr>
      <w:rPr>
        <w:rFonts w:ascii="Raavi" w:hAnsi="Raavi"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3">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4">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19A4698D"/>
    <w:multiLevelType w:val="hybridMultilevel"/>
    <w:tmpl w:val="176CC9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217D75A4"/>
    <w:multiLevelType w:val="hybridMultilevel"/>
    <w:tmpl w:val="3AA439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1811B8B"/>
    <w:multiLevelType w:val="multilevel"/>
    <w:tmpl w:val="AF7C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4">
    <w:nsid w:val="254207BB"/>
    <w:multiLevelType w:val="hybridMultilevel"/>
    <w:tmpl w:val="5EC2CE20"/>
    <w:lvl w:ilvl="0" w:tplc="04190001">
      <w:start w:val="1"/>
      <w:numFmt w:val="bullet"/>
      <w:lvlText w:val=""/>
      <w:lvlJc w:val="left"/>
      <w:pPr>
        <w:tabs>
          <w:tab w:val="num" w:pos="360"/>
        </w:tabs>
        <w:ind w:left="360" w:hanging="360"/>
      </w:pPr>
      <w:rPr>
        <w:rFonts w:ascii="Symbol" w:hAnsi="Symbol" w:hint="default"/>
      </w:rPr>
    </w:lvl>
    <w:lvl w:ilvl="1" w:tplc="A77A7ED6">
      <w:start w:val="1"/>
      <w:numFmt w:val="bullet"/>
      <w:lvlText w:val="-"/>
      <w:lvlJc w:val="left"/>
      <w:pPr>
        <w:tabs>
          <w:tab w:val="num" w:pos="540"/>
        </w:tabs>
        <w:ind w:left="540" w:hanging="360"/>
      </w:pPr>
      <w:rPr>
        <w:rFonts w:ascii="Raavi" w:hAnsi="Raavi"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25B24FC7"/>
    <w:multiLevelType w:val="hybridMultilevel"/>
    <w:tmpl w:val="713CA05C"/>
    <w:lvl w:ilvl="0" w:tplc="A77A7ED6">
      <w:start w:val="1"/>
      <w:numFmt w:val="bullet"/>
      <w:lvlText w:val="-"/>
      <w:lvlJc w:val="left"/>
      <w:pPr>
        <w:tabs>
          <w:tab w:val="num" w:pos="360"/>
        </w:tabs>
        <w:ind w:left="360" w:hanging="360"/>
      </w:pPr>
      <w:rPr>
        <w:rFonts w:ascii="Raavi" w:hAnsi="Raavi"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B8D6FAE"/>
    <w:multiLevelType w:val="hybridMultilevel"/>
    <w:tmpl w:val="4A644608"/>
    <w:lvl w:ilvl="0" w:tplc="B0CE7C0E">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A77A7ED6">
      <w:start w:val="1"/>
      <w:numFmt w:val="bullet"/>
      <w:lvlText w:val="-"/>
      <w:lvlJc w:val="left"/>
      <w:pPr>
        <w:tabs>
          <w:tab w:val="num" w:pos="720"/>
        </w:tabs>
        <w:ind w:left="720" w:hanging="360"/>
      </w:pPr>
      <w:rPr>
        <w:rFonts w:ascii="Raavi" w:hAnsi="Raavi" w:hint="default"/>
        <w:color w:val="auto"/>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4527E31"/>
    <w:multiLevelType w:val="hybridMultilevel"/>
    <w:tmpl w:val="4E7692E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5">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3748780F"/>
    <w:multiLevelType w:val="hybridMultilevel"/>
    <w:tmpl w:val="78E45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53B74D4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3F94835"/>
    <w:multiLevelType w:val="hybridMultilevel"/>
    <w:tmpl w:val="DA04764A"/>
    <w:lvl w:ilvl="0" w:tplc="5066C4D0">
      <w:start w:val="1"/>
      <w:numFmt w:val="bullet"/>
      <w:lvlText w:val=""/>
      <w:lvlJc w:val="left"/>
      <w:pPr>
        <w:tabs>
          <w:tab w:val="num" w:pos="720"/>
        </w:tabs>
        <w:ind w:left="720" w:hanging="360"/>
      </w:pPr>
      <w:rPr>
        <w:rFonts w:ascii="Wingdings" w:hAnsi="Wingdings"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55DC1C75"/>
    <w:multiLevelType w:val="hybridMultilevel"/>
    <w:tmpl w:val="D84A2D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1">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58F32EDF"/>
    <w:multiLevelType w:val="hybridMultilevel"/>
    <w:tmpl w:val="ECB68E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9000CE7"/>
    <w:multiLevelType w:val="multilevel"/>
    <w:tmpl w:val="4650D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7">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9">
    <w:nsid w:val="6A02251E"/>
    <w:multiLevelType w:val="hybridMultilevel"/>
    <w:tmpl w:val="D924D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nsid w:val="70B17A76"/>
    <w:multiLevelType w:val="hybridMultilevel"/>
    <w:tmpl w:val="CB12EEB2"/>
    <w:lvl w:ilvl="0" w:tplc="A77A7ED6">
      <w:start w:val="1"/>
      <w:numFmt w:val="bullet"/>
      <w:lvlText w:val="-"/>
      <w:lvlJc w:val="left"/>
      <w:pPr>
        <w:tabs>
          <w:tab w:val="num" w:pos="540"/>
        </w:tabs>
        <w:ind w:left="540" w:hanging="360"/>
      </w:pPr>
      <w:rPr>
        <w:rFonts w:ascii="Raavi" w:hAnsi="Raavi"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4">
    <w:nsid w:val="71C2022B"/>
    <w:multiLevelType w:val="multilevel"/>
    <w:tmpl w:val="D966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5D2393E"/>
    <w:multiLevelType w:val="hybridMultilevel"/>
    <w:tmpl w:val="D8327266"/>
    <w:lvl w:ilvl="0" w:tplc="0EDE9F3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8">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9">
    <w:nsid w:val="79091E97"/>
    <w:multiLevelType w:val="hybridMultilevel"/>
    <w:tmpl w:val="9C98F390"/>
    <w:lvl w:ilvl="0" w:tplc="B0CE7C0E">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7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7CDB4091"/>
    <w:multiLevelType w:val="hybridMultilevel"/>
    <w:tmpl w:val="8FEE4060"/>
    <w:lvl w:ilvl="0" w:tplc="A77A7ED6">
      <w:start w:val="1"/>
      <w:numFmt w:val="bullet"/>
      <w:lvlText w:val="-"/>
      <w:lvlJc w:val="left"/>
      <w:pPr>
        <w:tabs>
          <w:tab w:val="num" w:pos="540"/>
        </w:tabs>
        <w:ind w:left="540" w:hanging="360"/>
      </w:pPr>
      <w:rPr>
        <w:rFonts w:ascii="Raavi" w:hAnsi="Raavi"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2">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3">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1"/>
  </w:num>
  <w:num w:numId="3">
    <w:abstractNumId w:val="10"/>
  </w:num>
  <w:num w:numId="4">
    <w:abstractNumId w:val="23"/>
  </w:num>
  <w:num w:numId="5">
    <w:abstractNumId w:val="60"/>
  </w:num>
  <w:num w:numId="6">
    <w:abstractNumId w:val="57"/>
  </w:num>
  <w:num w:numId="7">
    <w:abstractNumId w:val="54"/>
  </w:num>
  <w:num w:numId="8">
    <w:abstractNumId w:val="30"/>
  </w:num>
  <w:num w:numId="9">
    <w:abstractNumId w:val="72"/>
  </w:num>
  <w:num w:numId="10">
    <w:abstractNumId w:val="32"/>
  </w:num>
  <w:num w:numId="11">
    <w:abstractNumId w:val="42"/>
  </w:num>
  <w:num w:numId="12">
    <w:abstractNumId w:val="9"/>
  </w:num>
  <w:num w:numId="13">
    <w:abstractNumId w:val="14"/>
  </w:num>
  <w:num w:numId="14">
    <w:abstractNumId w:val="16"/>
  </w:num>
  <w:num w:numId="15">
    <w:abstractNumId w:val="38"/>
  </w:num>
  <w:num w:numId="16">
    <w:abstractNumId w:val="45"/>
  </w:num>
  <w:num w:numId="17">
    <w:abstractNumId w:val="55"/>
  </w:num>
  <w:num w:numId="18">
    <w:abstractNumId w:val="51"/>
  </w:num>
  <w:num w:numId="19">
    <w:abstractNumId w:val="35"/>
  </w:num>
  <w:num w:numId="20">
    <w:abstractNumId w:val="37"/>
  </w:num>
  <w:num w:numId="21">
    <w:abstractNumId w:val="27"/>
  </w:num>
  <w:num w:numId="22">
    <w:abstractNumId w:val="20"/>
  </w:num>
  <w:num w:numId="23">
    <w:abstractNumId w:val="1"/>
  </w:num>
  <w:num w:numId="24">
    <w:abstractNumId w:val="19"/>
  </w:num>
  <w:num w:numId="25">
    <w:abstractNumId w:val="18"/>
  </w:num>
  <w:num w:numId="26">
    <w:abstractNumId w:val="31"/>
  </w:num>
  <w:num w:numId="27">
    <w:abstractNumId w:val="15"/>
  </w:num>
  <w:num w:numId="28">
    <w:abstractNumId w:val="62"/>
  </w:num>
  <w:num w:numId="29">
    <w:abstractNumId w:val="50"/>
  </w:num>
  <w:num w:numId="30">
    <w:abstractNumId w:val="41"/>
  </w:num>
  <w:num w:numId="31">
    <w:abstractNumId w:val="26"/>
  </w:num>
  <w:num w:numId="32">
    <w:abstractNumId w:val="13"/>
  </w:num>
  <w:num w:numId="33">
    <w:abstractNumId w:val="40"/>
  </w:num>
  <w:num w:numId="34">
    <w:abstractNumId w:val="44"/>
  </w:num>
  <w:num w:numId="35">
    <w:abstractNumId w:val="7"/>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8"/>
  </w:num>
  <w:num w:numId="38">
    <w:abstractNumId w:val="58"/>
  </w:num>
  <w:num w:numId="39">
    <w:abstractNumId w:val="74"/>
  </w:num>
  <w:num w:numId="40">
    <w:abstractNumId w:val="56"/>
  </w:num>
  <w:num w:numId="41">
    <w:abstractNumId w:val="65"/>
  </w:num>
  <w:num w:numId="42">
    <w:abstractNumId w:val="66"/>
  </w:num>
  <w:num w:numId="43">
    <w:abstractNumId w:val="33"/>
  </w:num>
  <w:num w:numId="44">
    <w:abstractNumId w:val="73"/>
  </w:num>
  <w:num w:numId="45">
    <w:abstractNumId w:val="11"/>
  </w:num>
  <w:num w:numId="46">
    <w:abstractNumId w:val="43"/>
  </w:num>
  <w:num w:numId="47">
    <w:abstractNumId w:val="70"/>
  </w:num>
  <w:num w:numId="48">
    <w:abstractNumId w:val="28"/>
  </w:num>
  <w:num w:numId="49">
    <w:abstractNumId w:val="4"/>
  </w:num>
  <w:num w:numId="50">
    <w:abstractNumId w:val="17"/>
  </w:num>
  <w:num w:numId="51">
    <w:abstractNumId w:val="36"/>
  </w:num>
  <w:num w:numId="52">
    <w:abstractNumId w:val="49"/>
  </w:num>
  <w:num w:numId="53">
    <w:abstractNumId w:val="59"/>
  </w:num>
  <w:num w:numId="54">
    <w:abstractNumId w:val="52"/>
  </w:num>
  <w:num w:numId="55">
    <w:abstractNumId w:val="69"/>
  </w:num>
  <w:num w:numId="56">
    <w:abstractNumId w:val="8"/>
  </w:num>
  <w:num w:numId="57">
    <w:abstractNumId w:val="3"/>
  </w:num>
  <w:num w:numId="58">
    <w:abstractNumId w:val="5"/>
  </w:num>
  <w:num w:numId="59">
    <w:abstractNumId w:val="25"/>
  </w:num>
  <w:num w:numId="60">
    <w:abstractNumId w:val="12"/>
  </w:num>
  <w:num w:numId="61">
    <w:abstractNumId w:val="71"/>
  </w:num>
  <w:num w:numId="62">
    <w:abstractNumId w:val="6"/>
  </w:num>
  <w:num w:numId="63">
    <w:abstractNumId w:val="63"/>
  </w:num>
  <w:num w:numId="64">
    <w:abstractNumId w:val="24"/>
  </w:num>
  <w:num w:numId="65">
    <w:abstractNumId w:val="29"/>
  </w:num>
  <w:num w:numId="66">
    <w:abstractNumId w:val="21"/>
  </w:num>
  <w:num w:numId="67">
    <w:abstractNumId w:val="67"/>
  </w:num>
  <w:num w:numId="68">
    <w:abstractNumId w:val="2"/>
  </w:num>
  <w:num w:numId="69">
    <w:abstractNumId w:val="22"/>
  </w:num>
  <w:num w:numId="70">
    <w:abstractNumId w:val="34"/>
  </w:num>
  <w:num w:numId="71">
    <w:abstractNumId w:val="53"/>
  </w:num>
  <w:num w:numId="72">
    <w:abstractNumId w:val="64"/>
  </w:num>
  <w:num w:numId="73">
    <w:abstractNumId w:val="47"/>
  </w:num>
  <w:num w:numId="74">
    <w:abstractNumId w:val="39"/>
  </w:num>
  <w:num w:numId="75">
    <w:abstractNumId w:val="46"/>
  </w:num>
  <w:numIdMacAtCleanup w:val="7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0CB0"/>
    <w:rsid w:val="00002CC9"/>
    <w:rsid w:val="00007C55"/>
    <w:rsid w:val="00012122"/>
    <w:rsid w:val="00032BA0"/>
    <w:rsid w:val="000411D5"/>
    <w:rsid w:val="000412C3"/>
    <w:rsid w:val="000419C6"/>
    <w:rsid w:val="00045E8E"/>
    <w:rsid w:val="00052A68"/>
    <w:rsid w:val="00056C3C"/>
    <w:rsid w:val="000611DD"/>
    <w:rsid w:val="0006441F"/>
    <w:rsid w:val="00074266"/>
    <w:rsid w:val="00085C55"/>
    <w:rsid w:val="00086B4E"/>
    <w:rsid w:val="00091183"/>
    <w:rsid w:val="0009208D"/>
    <w:rsid w:val="00092A93"/>
    <w:rsid w:val="00094B3C"/>
    <w:rsid w:val="000A4723"/>
    <w:rsid w:val="000A6A37"/>
    <w:rsid w:val="000C2EE0"/>
    <w:rsid w:val="000C6FEE"/>
    <w:rsid w:val="000D2CF2"/>
    <w:rsid w:val="000E04E3"/>
    <w:rsid w:val="000F42A9"/>
    <w:rsid w:val="00104ECF"/>
    <w:rsid w:val="0010788B"/>
    <w:rsid w:val="00116486"/>
    <w:rsid w:val="00117838"/>
    <w:rsid w:val="001243C4"/>
    <w:rsid w:val="00140B24"/>
    <w:rsid w:val="00143C7D"/>
    <w:rsid w:val="00165AA3"/>
    <w:rsid w:val="001661E0"/>
    <w:rsid w:val="001738AB"/>
    <w:rsid w:val="00177646"/>
    <w:rsid w:val="00180EB6"/>
    <w:rsid w:val="00181459"/>
    <w:rsid w:val="00181685"/>
    <w:rsid w:val="001827CC"/>
    <w:rsid w:val="001871C3"/>
    <w:rsid w:val="0018732B"/>
    <w:rsid w:val="0019357C"/>
    <w:rsid w:val="00195B65"/>
    <w:rsid w:val="00196657"/>
    <w:rsid w:val="00197615"/>
    <w:rsid w:val="001A6738"/>
    <w:rsid w:val="001B0D37"/>
    <w:rsid w:val="001B2F4F"/>
    <w:rsid w:val="001C68CA"/>
    <w:rsid w:val="001D024A"/>
    <w:rsid w:val="001D3976"/>
    <w:rsid w:val="001D43CF"/>
    <w:rsid w:val="001D643E"/>
    <w:rsid w:val="001E6683"/>
    <w:rsid w:val="001E675B"/>
    <w:rsid w:val="001F0B28"/>
    <w:rsid w:val="001F1E1D"/>
    <w:rsid w:val="001F3F1E"/>
    <w:rsid w:val="0020497F"/>
    <w:rsid w:val="0020573C"/>
    <w:rsid w:val="00207B43"/>
    <w:rsid w:val="00212A1D"/>
    <w:rsid w:val="00214C47"/>
    <w:rsid w:val="00216C94"/>
    <w:rsid w:val="002170A5"/>
    <w:rsid w:val="00220B30"/>
    <w:rsid w:val="002252AC"/>
    <w:rsid w:val="002255F8"/>
    <w:rsid w:val="00225AFF"/>
    <w:rsid w:val="0022743E"/>
    <w:rsid w:val="00231EA3"/>
    <w:rsid w:val="002412B9"/>
    <w:rsid w:val="00244714"/>
    <w:rsid w:val="00264924"/>
    <w:rsid w:val="00265CCE"/>
    <w:rsid w:val="002713E2"/>
    <w:rsid w:val="00276FE9"/>
    <w:rsid w:val="0028228E"/>
    <w:rsid w:val="00297B03"/>
    <w:rsid w:val="002A17D5"/>
    <w:rsid w:val="002A1F6B"/>
    <w:rsid w:val="002A4E7A"/>
    <w:rsid w:val="002A6158"/>
    <w:rsid w:val="002A6BCD"/>
    <w:rsid w:val="002B22A2"/>
    <w:rsid w:val="002B2953"/>
    <w:rsid w:val="002B3DDE"/>
    <w:rsid w:val="002B7F89"/>
    <w:rsid w:val="002C2C7A"/>
    <w:rsid w:val="002C5232"/>
    <w:rsid w:val="002C6D30"/>
    <w:rsid w:val="002D0462"/>
    <w:rsid w:val="002D2C77"/>
    <w:rsid w:val="002D3C39"/>
    <w:rsid w:val="002D6766"/>
    <w:rsid w:val="002E0749"/>
    <w:rsid w:val="002E09D2"/>
    <w:rsid w:val="002F30AF"/>
    <w:rsid w:val="002F5DB4"/>
    <w:rsid w:val="00303171"/>
    <w:rsid w:val="003111E3"/>
    <w:rsid w:val="00312574"/>
    <w:rsid w:val="00312CF0"/>
    <w:rsid w:val="0031534D"/>
    <w:rsid w:val="0032153A"/>
    <w:rsid w:val="00321732"/>
    <w:rsid w:val="00326BE3"/>
    <w:rsid w:val="00332A94"/>
    <w:rsid w:val="0033585E"/>
    <w:rsid w:val="00340FD8"/>
    <w:rsid w:val="00344B5D"/>
    <w:rsid w:val="00346A81"/>
    <w:rsid w:val="00350836"/>
    <w:rsid w:val="00362F0D"/>
    <w:rsid w:val="00363850"/>
    <w:rsid w:val="00375003"/>
    <w:rsid w:val="00375C5D"/>
    <w:rsid w:val="003865F8"/>
    <w:rsid w:val="0039584B"/>
    <w:rsid w:val="00395DDA"/>
    <w:rsid w:val="003A11F7"/>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2797"/>
    <w:rsid w:val="003E66F1"/>
    <w:rsid w:val="003F1605"/>
    <w:rsid w:val="003F3D5C"/>
    <w:rsid w:val="003F45FE"/>
    <w:rsid w:val="003F5A31"/>
    <w:rsid w:val="003F7807"/>
    <w:rsid w:val="004019C8"/>
    <w:rsid w:val="00413904"/>
    <w:rsid w:val="0041436B"/>
    <w:rsid w:val="00424E91"/>
    <w:rsid w:val="00431939"/>
    <w:rsid w:val="00434F70"/>
    <w:rsid w:val="00436436"/>
    <w:rsid w:val="004464AD"/>
    <w:rsid w:val="00446CE6"/>
    <w:rsid w:val="004532B8"/>
    <w:rsid w:val="004567E5"/>
    <w:rsid w:val="004634D4"/>
    <w:rsid w:val="00463A79"/>
    <w:rsid w:val="0046600D"/>
    <w:rsid w:val="00471264"/>
    <w:rsid w:val="00474619"/>
    <w:rsid w:val="00476963"/>
    <w:rsid w:val="00480D4F"/>
    <w:rsid w:val="00485181"/>
    <w:rsid w:val="00486477"/>
    <w:rsid w:val="004902B1"/>
    <w:rsid w:val="0049403F"/>
    <w:rsid w:val="004A213F"/>
    <w:rsid w:val="004A5746"/>
    <w:rsid w:val="004A67F3"/>
    <w:rsid w:val="004A7088"/>
    <w:rsid w:val="004B1562"/>
    <w:rsid w:val="004B4CC7"/>
    <w:rsid w:val="004B6714"/>
    <w:rsid w:val="004B68EC"/>
    <w:rsid w:val="004B6C9F"/>
    <w:rsid w:val="004B6CB9"/>
    <w:rsid w:val="004C605C"/>
    <w:rsid w:val="004C7ED6"/>
    <w:rsid w:val="004D7E7A"/>
    <w:rsid w:val="004E4D2F"/>
    <w:rsid w:val="004F096D"/>
    <w:rsid w:val="004F0FB5"/>
    <w:rsid w:val="004F2C93"/>
    <w:rsid w:val="004F378B"/>
    <w:rsid w:val="004F3E0E"/>
    <w:rsid w:val="004F7C74"/>
    <w:rsid w:val="00500205"/>
    <w:rsid w:val="00500815"/>
    <w:rsid w:val="00502067"/>
    <w:rsid w:val="00506948"/>
    <w:rsid w:val="0051047D"/>
    <w:rsid w:val="00513276"/>
    <w:rsid w:val="00523441"/>
    <w:rsid w:val="00523950"/>
    <w:rsid w:val="0052624C"/>
    <w:rsid w:val="005273E0"/>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6982"/>
    <w:rsid w:val="00597FC0"/>
    <w:rsid w:val="005A2748"/>
    <w:rsid w:val="005A70ED"/>
    <w:rsid w:val="005B482A"/>
    <w:rsid w:val="005B5E9E"/>
    <w:rsid w:val="005B63D8"/>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6CA"/>
    <w:rsid w:val="005E3813"/>
    <w:rsid w:val="005F0115"/>
    <w:rsid w:val="005F2BF9"/>
    <w:rsid w:val="005F572A"/>
    <w:rsid w:val="005F6DE7"/>
    <w:rsid w:val="00611D3D"/>
    <w:rsid w:val="00626730"/>
    <w:rsid w:val="00631130"/>
    <w:rsid w:val="0063458E"/>
    <w:rsid w:val="0063727D"/>
    <w:rsid w:val="00642ABF"/>
    <w:rsid w:val="006466BA"/>
    <w:rsid w:val="006516AA"/>
    <w:rsid w:val="00653A76"/>
    <w:rsid w:val="00655E3A"/>
    <w:rsid w:val="0065696A"/>
    <w:rsid w:val="00664FF3"/>
    <w:rsid w:val="00666724"/>
    <w:rsid w:val="006809A6"/>
    <w:rsid w:val="006833BF"/>
    <w:rsid w:val="006837DC"/>
    <w:rsid w:val="006A265B"/>
    <w:rsid w:val="006A2C28"/>
    <w:rsid w:val="006A422A"/>
    <w:rsid w:val="006A4744"/>
    <w:rsid w:val="006A625A"/>
    <w:rsid w:val="006B0B19"/>
    <w:rsid w:val="006B0C24"/>
    <w:rsid w:val="006C140C"/>
    <w:rsid w:val="006C5DA7"/>
    <w:rsid w:val="006C66D7"/>
    <w:rsid w:val="006C6D67"/>
    <w:rsid w:val="006D1CBD"/>
    <w:rsid w:val="006D45B2"/>
    <w:rsid w:val="006D6329"/>
    <w:rsid w:val="006D6882"/>
    <w:rsid w:val="006D6B92"/>
    <w:rsid w:val="006D7B6B"/>
    <w:rsid w:val="006E3417"/>
    <w:rsid w:val="006E6E8B"/>
    <w:rsid w:val="006F4B4E"/>
    <w:rsid w:val="006F51F9"/>
    <w:rsid w:val="006F6B12"/>
    <w:rsid w:val="00700DC0"/>
    <w:rsid w:val="00700DCD"/>
    <w:rsid w:val="007141CA"/>
    <w:rsid w:val="00714AA7"/>
    <w:rsid w:val="00714F42"/>
    <w:rsid w:val="007200F5"/>
    <w:rsid w:val="0072014A"/>
    <w:rsid w:val="00721E54"/>
    <w:rsid w:val="00724C7C"/>
    <w:rsid w:val="007268A0"/>
    <w:rsid w:val="00726E0E"/>
    <w:rsid w:val="0073048A"/>
    <w:rsid w:val="00732957"/>
    <w:rsid w:val="0073313F"/>
    <w:rsid w:val="007338DB"/>
    <w:rsid w:val="00744848"/>
    <w:rsid w:val="00746817"/>
    <w:rsid w:val="007470CB"/>
    <w:rsid w:val="007523C0"/>
    <w:rsid w:val="00754B1F"/>
    <w:rsid w:val="00756A20"/>
    <w:rsid w:val="00763050"/>
    <w:rsid w:val="00765FB6"/>
    <w:rsid w:val="00775DA5"/>
    <w:rsid w:val="007778F0"/>
    <w:rsid w:val="00780EE1"/>
    <w:rsid w:val="00781DAF"/>
    <w:rsid w:val="00783B6D"/>
    <w:rsid w:val="0078507A"/>
    <w:rsid w:val="00791A5E"/>
    <w:rsid w:val="00792C8A"/>
    <w:rsid w:val="00793BBA"/>
    <w:rsid w:val="00797B98"/>
    <w:rsid w:val="00797ECB"/>
    <w:rsid w:val="007A6BFF"/>
    <w:rsid w:val="007B1E59"/>
    <w:rsid w:val="007B7CA8"/>
    <w:rsid w:val="007C25ED"/>
    <w:rsid w:val="007C542E"/>
    <w:rsid w:val="007D7617"/>
    <w:rsid w:val="007E3D6D"/>
    <w:rsid w:val="007E639C"/>
    <w:rsid w:val="007F0C7C"/>
    <w:rsid w:val="007F0E27"/>
    <w:rsid w:val="007F23AE"/>
    <w:rsid w:val="007F6450"/>
    <w:rsid w:val="007F71DD"/>
    <w:rsid w:val="00801892"/>
    <w:rsid w:val="00821939"/>
    <w:rsid w:val="00825DC2"/>
    <w:rsid w:val="0082737D"/>
    <w:rsid w:val="00841BFC"/>
    <w:rsid w:val="00844B16"/>
    <w:rsid w:val="0085137A"/>
    <w:rsid w:val="008555F2"/>
    <w:rsid w:val="00863C64"/>
    <w:rsid w:val="00873692"/>
    <w:rsid w:val="008751DD"/>
    <w:rsid w:val="00880217"/>
    <w:rsid w:val="00882A8F"/>
    <w:rsid w:val="00882B61"/>
    <w:rsid w:val="00884BAC"/>
    <w:rsid w:val="00886316"/>
    <w:rsid w:val="0088637D"/>
    <w:rsid w:val="00886A51"/>
    <w:rsid w:val="00886D75"/>
    <w:rsid w:val="0089471F"/>
    <w:rsid w:val="0089547E"/>
    <w:rsid w:val="0089737F"/>
    <w:rsid w:val="008A1592"/>
    <w:rsid w:val="008A1CDA"/>
    <w:rsid w:val="008A42A3"/>
    <w:rsid w:val="008A46B8"/>
    <w:rsid w:val="008A5C5D"/>
    <w:rsid w:val="008A6FFE"/>
    <w:rsid w:val="008A76CC"/>
    <w:rsid w:val="008B1EF6"/>
    <w:rsid w:val="008B2D7E"/>
    <w:rsid w:val="008B36A5"/>
    <w:rsid w:val="008B42D9"/>
    <w:rsid w:val="008C014F"/>
    <w:rsid w:val="008C32A2"/>
    <w:rsid w:val="008C651F"/>
    <w:rsid w:val="008C6CAF"/>
    <w:rsid w:val="008C708E"/>
    <w:rsid w:val="008D3004"/>
    <w:rsid w:val="008D3167"/>
    <w:rsid w:val="008D5907"/>
    <w:rsid w:val="008D7A55"/>
    <w:rsid w:val="008E7D7A"/>
    <w:rsid w:val="008F183A"/>
    <w:rsid w:val="008F4BE9"/>
    <w:rsid w:val="008F518C"/>
    <w:rsid w:val="00900B5A"/>
    <w:rsid w:val="00900B6F"/>
    <w:rsid w:val="00903DAC"/>
    <w:rsid w:val="00905811"/>
    <w:rsid w:val="00907226"/>
    <w:rsid w:val="00907EEC"/>
    <w:rsid w:val="009116D7"/>
    <w:rsid w:val="009125E8"/>
    <w:rsid w:val="0091513C"/>
    <w:rsid w:val="0092190E"/>
    <w:rsid w:val="00925063"/>
    <w:rsid w:val="00931CBC"/>
    <w:rsid w:val="00946E41"/>
    <w:rsid w:val="00953CE4"/>
    <w:rsid w:val="009542AF"/>
    <w:rsid w:val="00954634"/>
    <w:rsid w:val="00963A9C"/>
    <w:rsid w:val="00970E53"/>
    <w:rsid w:val="009765E6"/>
    <w:rsid w:val="00980181"/>
    <w:rsid w:val="0098235B"/>
    <w:rsid w:val="00984629"/>
    <w:rsid w:val="009961FB"/>
    <w:rsid w:val="009A02AC"/>
    <w:rsid w:val="009A2D50"/>
    <w:rsid w:val="009A3584"/>
    <w:rsid w:val="009A545C"/>
    <w:rsid w:val="009A634F"/>
    <w:rsid w:val="009B0659"/>
    <w:rsid w:val="009B0961"/>
    <w:rsid w:val="009B40E9"/>
    <w:rsid w:val="009C031E"/>
    <w:rsid w:val="009C2C13"/>
    <w:rsid w:val="009C620A"/>
    <w:rsid w:val="009C67A9"/>
    <w:rsid w:val="009D214C"/>
    <w:rsid w:val="009D5D74"/>
    <w:rsid w:val="009E4970"/>
    <w:rsid w:val="009E4C00"/>
    <w:rsid w:val="009E5DBF"/>
    <w:rsid w:val="009F1B43"/>
    <w:rsid w:val="009F232D"/>
    <w:rsid w:val="009F67B5"/>
    <w:rsid w:val="00A004D4"/>
    <w:rsid w:val="00A02135"/>
    <w:rsid w:val="00A0541E"/>
    <w:rsid w:val="00A0641E"/>
    <w:rsid w:val="00A10239"/>
    <w:rsid w:val="00A10E0D"/>
    <w:rsid w:val="00A127A9"/>
    <w:rsid w:val="00A13C5D"/>
    <w:rsid w:val="00A13E7E"/>
    <w:rsid w:val="00A14332"/>
    <w:rsid w:val="00A1453B"/>
    <w:rsid w:val="00A16A62"/>
    <w:rsid w:val="00A22907"/>
    <w:rsid w:val="00A304D9"/>
    <w:rsid w:val="00A31982"/>
    <w:rsid w:val="00A3436A"/>
    <w:rsid w:val="00A46FF4"/>
    <w:rsid w:val="00A47F10"/>
    <w:rsid w:val="00A513A4"/>
    <w:rsid w:val="00A5155B"/>
    <w:rsid w:val="00A64E13"/>
    <w:rsid w:val="00A655AC"/>
    <w:rsid w:val="00A66D4A"/>
    <w:rsid w:val="00A727AB"/>
    <w:rsid w:val="00A72DEE"/>
    <w:rsid w:val="00A73124"/>
    <w:rsid w:val="00A75D92"/>
    <w:rsid w:val="00A80F82"/>
    <w:rsid w:val="00A81AB8"/>
    <w:rsid w:val="00A83779"/>
    <w:rsid w:val="00A83D21"/>
    <w:rsid w:val="00A86930"/>
    <w:rsid w:val="00A87630"/>
    <w:rsid w:val="00A87A29"/>
    <w:rsid w:val="00A90AB5"/>
    <w:rsid w:val="00A90D4C"/>
    <w:rsid w:val="00A93D03"/>
    <w:rsid w:val="00A93FB6"/>
    <w:rsid w:val="00A95F3E"/>
    <w:rsid w:val="00AA36C0"/>
    <w:rsid w:val="00AA6C18"/>
    <w:rsid w:val="00AB1E76"/>
    <w:rsid w:val="00AB349D"/>
    <w:rsid w:val="00AB5729"/>
    <w:rsid w:val="00AC5FE2"/>
    <w:rsid w:val="00AC63E5"/>
    <w:rsid w:val="00AD265D"/>
    <w:rsid w:val="00AD45F4"/>
    <w:rsid w:val="00AD64C6"/>
    <w:rsid w:val="00AE1F8F"/>
    <w:rsid w:val="00AE452C"/>
    <w:rsid w:val="00AE558D"/>
    <w:rsid w:val="00AE66D3"/>
    <w:rsid w:val="00AE7AED"/>
    <w:rsid w:val="00AF301F"/>
    <w:rsid w:val="00AF6C37"/>
    <w:rsid w:val="00AF73CF"/>
    <w:rsid w:val="00B005E0"/>
    <w:rsid w:val="00B01DE5"/>
    <w:rsid w:val="00B03FAF"/>
    <w:rsid w:val="00B107F0"/>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0F23"/>
    <w:rsid w:val="00B73DA2"/>
    <w:rsid w:val="00B74F25"/>
    <w:rsid w:val="00B759A5"/>
    <w:rsid w:val="00B77B27"/>
    <w:rsid w:val="00B8157B"/>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47CE"/>
    <w:rsid w:val="00BF4DDC"/>
    <w:rsid w:val="00BF5D96"/>
    <w:rsid w:val="00C04A77"/>
    <w:rsid w:val="00C11324"/>
    <w:rsid w:val="00C14E27"/>
    <w:rsid w:val="00C15193"/>
    <w:rsid w:val="00C264D1"/>
    <w:rsid w:val="00C27132"/>
    <w:rsid w:val="00C4613A"/>
    <w:rsid w:val="00C46F9F"/>
    <w:rsid w:val="00C47538"/>
    <w:rsid w:val="00C50095"/>
    <w:rsid w:val="00C53127"/>
    <w:rsid w:val="00C6263C"/>
    <w:rsid w:val="00C643D5"/>
    <w:rsid w:val="00C66541"/>
    <w:rsid w:val="00C667D7"/>
    <w:rsid w:val="00C67A9E"/>
    <w:rsid w:val="00C82AAB"/>
    <w:rsid w:val="00C82D77"/>
    <w:rsid w:val="00C9451A"/>
    <w:rsid w:val="00C9718A"/>
    <w:rsid w:val="00CA0214"/>
    <w:rsid w:val="00CA5F93"/>
    <w:rsid w:val="00CA70A8"/>
    <w:rsid w:val="00CA767B"/>
    <w:rsid w:val="00CB0302"/>
    <w:rsid w:val="00CB6752"/>
    <w:rsid w:val="00CC3A4B"/>
    <w:rsid w:val="00CD0D21"/>
    <w:rsid w:val="00CD1685"/>
    <w:rsid w:val="00CD7C99"/>
    <w:rsid w:val="00CE0626"/>
    <w:rsid w:val="00CE30BD"/>
    <w:rsid w:val="00CF0F3C"/>
    <w:rsid w:val="00CF1335"/>
    <w:rsid w:val="00D00181"/>
    <w:rsid w:val="00D016C5"/>
    <w:rsid w:val="00D036AE"/>
    <w:rsid w:val="00D05618"/>
    <w:rsid w:val="00D07486"/>
    <w:rsid w:val="00D07767"/>
    <w:rsid w:val="00D12A8C"/>
    <w:rsid w:val="00D12BD0"/>
    <w:rsid w:val="00D14F87"/>
    <w:rsid w:val="00D170ED"/>
    <w:rsid w:val="00D270C0"/>
    <w:rsid w:val="00D30361"/>
    <w:rsid w:val="00D44B49"/>
    <w:rsid w:val="00D461DB"/>
    <w:rsid w:val="00D53D81"/>
    <w:rsid w:val="00D56744"/>
    <w:rsid w:val="00D604C2"/>
    <w:rsid w:val="00D62E8E"/>
    <w:rsid w:val="00D638C9"/>
    <w:rsid w:val="00D63FCA"/>
    <w:rsid w:val="00D66C92"/>
    <w:rsid w:val="00D676B5"/>
    <w:rsid w:val="00D82AB6"/>
    <w:rsid w:val="00D8574E"/>
    <w:rsid w:val="00D85C02"/>
    <w:rsid w:val="00D918A5"/>
    <w:rsid w:val="00D93053"/>
    <w:rsid w:val="00DB0462"/>
    <w:rsid w:val="00DB76C9"/>
    <w:rsid w:val="00DC1A07"/>
    <w:rsid w:val="00DC3DA6"/>
    <w:rsid w:val="00DC6B19"/>
    <w:rsid w:val="00DC7426"/>
    <w:rsid w:val="00DD647D"/>
    <w:rsid w:val="00DE01F3"/>
    <w:rsid w:val="00DE0B95"/>
    <w:rsid w:val="00DE0CD4"/>
    <w:rsid w:val="00DE3664"/>
    <w:rsid w:val="00DE4D9A"/>
    <w:rsid w:val="00DE79C6"/>
    <w:rsid w:val="00DF16DF"/>
    <w:rsid w:val="00DF1B1A"/>
    <w:rsid w:val="00DF266E"/>
    <w:rsid w:val="00DF268A"/>
    <w:rsid w:val="00DF42CB"/>
    <w:rsid w:val="00DF5B72"/>
    <w:rsid w:val="00E00284"/>
    <w:rsid w:val="00E020FC"/>
    <w:rsid w:val="00E029AF"/>
    <w:rsid w:val="00E071B9"/>
    <w:rsid w:val="00E07E85"/>
    <w:rsid w:val="00E10048"/>
    <w:rsid w:val="00E21136"/>
    <w:rsid w:val="00E21ECB"/>
    <w:rsid w:val="00E21FD0"/>
    <w:rsid w:val="00E22C50"/>
    <w:rsid w:val="00E2395D"/>
    <w:rsid w:val="00E24AA0"/>
    <w:rsid w:val="00E2548E"/>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C05C9"/>
    <w:rsid w:val="00EC4949"/>
    <w:rsid w:val="00EC7DEB"/>
    <w:rsid w:val="00ED0B3A"/>
    <w:rsid w:val="00ED28C6"/>
    <w:rsid w:val="00ED28F8"/>
    <w:rsid w:val="00ED619F"/>
    <w:rsid w:val="00ED6313"/>
    <w:rsid w:val="00EE0C6D"/>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27A4C"/>
    <w:rsid w:val="00F321E5"/>
    <w:rsid w:val="00F37E9D"/>
    <w:rsid w:val="00F40842"/>
    <w:rsid w:val="00F42A31"/>
    <w:rsid w:val="00F42C7E"/>
    <w:rsid w:val="00F44591"/>
    <w:rsid w:val="00F46BD3"/>
    <w:rsid w:val="00F552EE"/>
    <w:rsid w:val="00F564B0"/>
    <w:rsid w:val="00F677ED"/>
    <w:rsid w:val="00F72692"/>
    <w:rsid w:val="00F75BBD"/>
    <w:rsid w:val="00F80165"/>
    <w:rsid w:val="00F82559"/>
    <w:rsid w:val="00FA4392"/>
    <w:rsid w:val="00FA4AAB"/>
    <w:rsid w:val="00FB0041"/>
    <w:rsid w:val="00FB04E7"/>
    <w:rsid w:val="00FB242B"/>
    <w:rsid w:val="00FC2DEE"/>
    <w:rsid w:val="00FD3E51"/>
    <w:rsid w:val="00FD6352"/>
    <w:rsid w:val="00FE0C0C"/>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iPriority="99" w:unhideWhenUsed="0" w:qFormat="1"/>
    <w:lsdException w:name="Subtitle" w:semiHidden="0" w:unhideWhenUsed="0" w:qFormat="1"/>
    <w:lsdException w:name="Body Text 2" w:uiPriority="99"/>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uiPriority w:val="99"/>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1243C4"/>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99"/>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numbering" w:customStyle="1" w:styleId="15">
    <w:name w:val="Нет списка1"/>
    <w:next w:val="a2"/>
    <w:uiPriority w:val="99"/>
    <w:semiHidden/>
    <w:unhideWhenUsed/>
    <w:rsid w:val="006837DC"/>
  </w:style>
  <w:style w:type="paragraph" w:customStyle="1" w:styleId="16">
    <w:name w:val="Обычный1"/>
    <w:basedOn w:val="a"/>
    <w:rsid w:val="006837DC"/>
    <w:pPr>
      <w:spacing w:before="150" w:line="288" w:lineRule="auto"/>
      <w:ind w:right="75"/>
    </w:pPr>
    <w:rPr>
      <w:rFonts w:ascii="Verdana" w:hAnsi="Verdana"/>
      <w:color w:val="000000"/>
      <w:sz w:val="21"/>
      <w:szCs w:val="21"/>
    </w:rPr>
  </w:style>
  <w:style w:type="character" w:styleId="afff">
    <w:name w:val="Strong"/>
    <w:uiPriority w:val="22"/>
    <w:qFormat/>
    <w:rsid w:val="008A5C5D"/>
    <w:rPr>
      <w:rFonts w:cs="Times New Roman"/>
      <w:b/>
      <w:bCs/>
    </w:rPr>
  </w:style>
  <w:style w:type="character" w:customStyle="1" w:styleId="apple-converted-space">
    <w:name w:val="apple-converted-space"/>
    <w:uiPriority w:val="99"/>
    <w:rsid w:val="008A5C5D"/>
    <w:rPr>
      <w:rFonts w:cs="Times New Roman"/>
    </w:rPr>
  </w:style>
  <w:style w:type="character" w:customStyle="1" w:styleId="dash041e0431044b0447043d044b0439char1">
    <w:name w:val="dash041e0431044b0447043d044b0439char1"/>
    <w:uiPriority w:val="99"/>
    <w:rsid w:val="008A5C5D"/>
    <w:rPr>
      <w:rFonts w:cs="Times New Roman"/>
    </w:rPr>
  </w:style>
  <w:style w:type="paragraph" w:styleId="afff0">
    <w:name w:val="No Spacing"/>
    <w:qFormat/>
    <w:rsid w:val="00FE0C0C"/>
    <w:pPr>
      <w:jc w:val="both"/>
    </w:pPr>
    <w:rPr>
      <w:rFonts w:eastAsia="Calibri"/>
      <w:sz w:val="24"/>
      <w:szCs w:val="24"/>
      <w:lang w:eastAsia="en-US"/>
    </w:rPr>
  </w:style>
  <w:style w:type="paragraph" w:styleId="afff1">
    <w:name w:val="Title"/>
    <w:basedOn w:val="a"/>
    <w:link w:val="afff2"/>
    <w:uiPriority w:val="99"/>
    <w:qFormat/>
    <w:rsid w:val="005E36CA"/>
    <w:pPr>
      <w:jc w:val="center"/>
    </w:pPr>
    <w:rPr>
      <w:sz w:val="28"/>
      <w:szCs w:val="28"/>
    </w:rPr>
  </w:style>
  <w:style w:type="character" w:customStyle="1" w:styleId="afff2">
    <w:name w:val="Название Знак"/>
    <w:basedOn w:val="a0"/>
    <w:link w:val="afff1"/>
    <w:uiPriority w:val="99"/>
    <w:rsid w:val="005E36CA"/>
    <w:rPr>
      <w:sz w:val="28"/>
      <w:szCs w:val="28"/>
    </w:rPr>
  </w:style>
  <w:style w:type="table" w:styleId="afff3">
    <w:name w:val="Table Grid"/>
    <w:basedOn w:val="a1"/>
    <w:uiPriority w:val="59"/>
    <w:rsid w:val="0073295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unhideWhenUsed/>
    <w:rsid w:val="002252AC"/>
    <w:pPr>
      <w:spacing w:after="120" w:line="480" w:lineRule="auto"/>
    </w:pPr>
    <w:rPr>
      <w:rFonts w:ascii="Calibri" w:eastAsia="Calibri" w:hAnsi="Calibri"/>
      <w:sz w:val="22"/>
      <w:szCs w:val="22"/>
      <w:lang w:eastAsia="en-US"/>
    </w:rPr>
  </w:style>
  <w:style w:type="character" w:customStyle="1" w:styleId="25">
    <w:name w:val="Основной текст 2 Знак"/>
    <w:basedOn w:val="a0"/>
    <w:link w:val="24"/>
    <w:uiPriority w:val="99"/>
    <w:rsid w:val="002252AC"/>
    <w:rPr>
      <w:rFonts w:ascii="Calibri" w:eastAsia="Calibri" w:hAnsi="Calibri"/>
      <w:sz w:val="22"/>
      <w:szCs w:val="22"/>
      <w:lang w:eastAsia="en-US"/>
    </w:rPr>
  </w:style>
  <w:style w:type="paragraph" w:customStyle="1" w:styleId="afff4">
    <w:name w:val="Новый"/>
    <w:basedOn w:val="a"/>
    <w:rsid w:val="00181685"/>
    <w:pPr>
      <w:spacing w:line="360" w:lineRule="auto"/>
      <w:ind w:firstLine="454"/>
      <w:jc w:val="both"/>
    </w:pPr>
    <w:rPr>
      <w:sz w:val="28"/>
    </w:rPr>
  </w:style>
  <w:style w:type="character" w:customStyle="1" w:styleId="c1">
    <w:name w:val="c1"/>
    <w:basedOn w:val="a0"/>
    <w:rsid w:val="00907226"/>
  </w:style>
  <w:style w:type="paragraph" w:customStyle="1" w:styleId="Default">
    <w:name w:val="Default"/>
    <w:rsid w:val="00907226"/>
    <w:pPr>
      <w:autoSpaceDE w:val="0"/>
      <w:autoSpaceDN w:val="0"/>
      <w:adjustRightInd w:val="0"/>
    </w:pPr>
    <w:rPr>
      <w:color w:val="000000"/>
      <w:sz w:val="24"/>
      <w:szCs w:val="24"/>
    </w:rPr>
  </w:style>
  <w:style w:type="paragraph" w:customStyle="1" w:styleId="afff5">
    <w:name w:val="А_основной"/>
    <w:basedOn w:val="a"/>
    <w:link w:val="afff6"/>
    <w:qFormat/>
    <w:rsid w:val="00180EB6"/>
    <w:pPr>
      <w:spacing w:line="360" w:lineRule="auto"/>
      <w:ind w:firstLine="454"/>
      <w:jc w:val="both"/>
    </w:pPr>
    <w:rPr>
      <w:rFonts w:eastAsia="Calibri"/>
      <w:sz w:val="28"/>
      <w:szCs w:val="28"/>
      <w:lang w:eastAsia="en-US"/>
    </w:rPr>
  </w:style>
  <w:style w:type="character" w:customStyle="1" w:styleId="afff6">
    <w:name w:val="А_основной Знак"/>
    <w:basedOn w:val="a0"/>
    <w:link w:val="afff5"/>
    <w:rsid w:val="00180EB6"/>
    <w:rPr>
      <w:rFonts w:eastAsia="Calibri"/>
      <w:sz w:val="28"/>
      <w:szCs w:val="28"/>
      <w:lang w:eastAsia="en-US"/>
    </w:rPr>
  </w:style>
  <w:style w:type="paragraph" w:customStyle="1" w:styleId="afff7">
    <w:name w:val="А_заголовок"/>
    <w:basedOn w:val="afff5"/>
    <w:rsid w:val="001243C4"/>
    <w:pPr>
      <w:widowControl w:val="0"/>
      <w:suppressAutoHyphens/>
      <w:jc w:val="center"/>
    </w:pPr>
    <w:rPr>
      <w:rFonts w:eastAsia="Times New Roman" w:cs="Arial"/>
      <w:i/>
      <w:kern w:val="1"/>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F57FD-D4AE-460F-BFBA-95A55688E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240</Pages>
  <Words>109053</Words>
  <Characters>621608</Characters>
  <Application>Microsoft Office Word</Application>
  <DocSecurity>0</DocSecurity>
  <Lines>5180</Lines>
  <Paragraphs>1458</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729203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user</cp:lastModifiedBy>
  <cp:revision>29</cp:revision>
  <cp:lastPrinted>2015-09-25T10:32:00Z</cp:lastPrinted>
  <dcterms:created xsi:type="dcterms:W3CDTF">2015-08-26T12:18:00Z</dcterms:created>
  <dcterms:modified xsi:type="dcterms:W3CDTF">2015-09-29T16:03:00Z</dcterms:modified>
</cp:coreProperties>
</file>